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9721" w14:textId="4EA5E423" w:rsidR="006E7E32" w:rsidRPr="00D277FC" w:rsidRDefault="006E7E32">
      <w:pPr>
        <w:autoSpaceDE/>
        <w:autoSpaceDN/>
        <w:jc w:val="left"/>
        <w:rPr>
          <w:rFonts w:asciiTheme="minorHAnsi" w:hAnsiTheme="minorHAnsi" w:cstheme="minorHAnsi"/>
        </w:rPr>
      </w:pPr>
    </w:p>
    <w:p w14:paraId="67118BA0" w14:textId="77777777" w:rsidR="00565E86" w:rsidRPr="00D277FC" w:rsidRDefault="00E340A6" w:rsidP="00565E86">
      <w:pPr>
        <w:rPr>
          <w:rFonts w:asciiTheme="minorHAnsi" w:hAnsiTheme="minorHAnsi" w:cstheme="minorHAnsi"/>
        </w:rPr>
      </w:pPr>
      <w:r w:rsidRPr="00D277FC">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63706A22" wp14:editId="10AEE27A">
                <wp:simplePos x="0" y="0"/>
                <wp:positionH relativeFrom="column">
                  <wp:posOffset>428625</wp:posOffset>
                </wp:positionH>
                <wp:positionV relativeFrom="paragraph">
                  <wp:posOffset>5101589</wp:posOffset>
                </wp:positionV>
                <wp:extent cx="4945380" cy="2657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2657475"/>
                        </a:xfrm>
                        <a:prstGeom prst="rect">
                          <a:avLst/>
                        </a:prstGeom>
                        <a:noFill/>
                        <a:ln w="9525">
                          <a:noFill/>
                          <a:miter lim="800000"/>
                          <a:headEnd/>
                          <a:tailEnd/>
                        </a:ln>
                      </wps:spPr>
                      <wps:txbx>
                        <w:txbxContent>
                          <w:p w14:paraId="5D9D5B9A" w14:textId="77777777" w:rsidR="00E74B64" w:rsidRDefault="002326F8">
                            <w:pPr>
                              <w:rPr>
                                <w:ins w:id="0" w:author="Veronica Huxtable" w:date="2023-05-16T11:04:00Z"/>
                                <w:rFonts w:asciiTheme="minorHAnsi" w:hAnsiTheme="minorHAnsi" w:cstheme="minorHAnsi"/>
                                <w:b/>
                                <w:color w:val="FFFFFF" w:themeColor="background1"/>
                                <w:sz w:val="72"/>
                                <w:szCs w:val="72"/>
                              </w:rPr>
                            </w:pPr>
                            <w:r w:rsidRPr="00E340A6">
                              <w:rPr>
                                <w:rFonts w:asciiTheme="minorHAnsi" w:hAnsiTheme="minorHAnsi" w:cstheme="minorHAnsi"/>
                                <w:b/>
                                <w:color w:val="FFFFFF" w:themeColor="background1"/>
                                <w:sz w:val="72"/>
                                <w:szCs w:val="72"/>
                              </w:rPr>
                              <w:t>STANDING ORDERS</w:t>
                            </w:r>
                          </w:p>
                          <w:p w14:paraId="27D879D1" w14:textId="77777777" w:rsidR="00B02B57" w:rsidRPr="00A030D7" w:rsidRDefault="00B02B57" w:rsidP="00A030D7">
                            <w:pPr>
                              <w:jc w:val="left"/>
                              <w:rPr>
                                <w:ins w:id="1" w:author="Veronica Huxtable" w:date="2023-05-16T11:04:00Z"/>
                                <w:rFonts w:asciiTheme="minorHAnsi" w:hAnsiTheme="minorHAnsi"/>
                                <w:b/>
                                <w:color w:val="FFFFFF" w:themeColor="background1"/>
                                <w:sz w:val="64"/>
                                <w:szCs w:val="64"/>
                              </w:rPr>
                            </w:pPr>
                            <w:proofErr w:type="spellStart"/>
                            <w:ins w:id="2" w:author="Veronica Huxtable" w:date="2023-05-16T11:04:00Z">
                              <w:r w:rsidRPr="00A030D7">
                                <w:rPr>
                                  <w:rFonts w:asciiTheme="minorHAnsi" w:hAnsiTheme="minorHAnsi"/>
                                  <w:b/>
                                  <w:color w:val="FFFFFF" w:themeColor="background1"/>
                                  <w:sz w:val="64"/>
                                  <w:szCs w:val="64"/>
                                </w:rPr>
                                <w:t>Ngā</w:t>
                              </w:r>
                              <w:proofErr w:type="spellEnd"/>
                              <w:r w:rsidRPr="00A030D7">
                                <w:rPr>
                                  <w:rFonts w:asciiTheme="minorHAnsi" w:hAnsiTheme="minorHAnsi"/>
                                  <w:b/>
                                  <w:color w:val="FFFFFF" w:themeColor="background1"/>
                                  <w:sz w:val="64"/>
                                  <w:szCs w:val="64"/>
                                </w:rPr>
                                <w:t xml:space="preserve"> Tikanga </w:t>
                              </w:r>
                              <w:proofErr w:type="spellStart"/>
                              <w:r w:rsidRPr="00A030D7">
                                <w:rPr>
                                  <w:rFonts w:asciiTheme="minorHAnsi" w:hAnsiTheme="minorHAnsi"/>
                                  <w:b/>
                                  <w:color w:val="FFFFFF" w:themeColor="background1"/>
                                  <w:sz w:val="64"/>
                                  <w:szCs w:val="64"/>
                                </w:rPr>
                                <w:t>Whakahaere</w:t>
                              </w:r>
                              <w:proofErr w:type="spellEnd"/>
                              <w:r w:rsidRPr="00A030D7">
                                <w:rPr>
                                  <w:rFonts w:asciiTheme="minorHAnsi" w:hAnsiTheme="minorHAnsi"/>
                                  <w:b/>
                                  <w:color w:val="FFFFFF" w:themeColor="background1"/>
                                  <w:sz w:val="64"/>
                                  <w:szCs w:val="64"/>
                                </w:rPr>
                                <w:t xml:space="preserve"> Hui</w:t>
                              </w:r>
                            </w:ins>
                          </w:p>
                          <w:p w14:paraId="759A7CE5" w14:textId="77777777" w:rsidR="00B02B57" w:rsidRDefault="00B02B57">
                            <w:pPr>
                              <w:rPr>
                                <w:rFonts w:asciiTheme="minorHAnsi" w:hAnsiTheme="minorHAnsi" w:cstheme="minorHAnsi"/>
                                <w:b/>
                                <w:color w:val="FFFFFF" w:themeColor="background1"/>
                                <w:sz w:val="72"/>
                                <w:szCs w:val="72"/>
                              </w:rPr>
                            </w:pPr>
                          </w:p>
                          <w:p w14:paraId="0833B732" w14:textId="3DF7A54F" w:rsidR="002326F8" w:rsidRPr="00E74B64" w:rsidRDefault="002326F8">
                            <w:pPr>
                              <w:rPr>
                                <w:rFonts w:asciiTheme="minorHAnsi" w:hAnsiTheme="minorHAnsi" w:cstheme="minorHAnsi"/>
                                <w:b/>
                                <w:color w:val="FFFFFF" w:themeColor="background1"/>
                                <w:sz w:val="72"/>
                                <w:szCs w:val="72"/>
                              </w:rPr>
                            </w:pPr>
                            <w:del w:id="3" w:author="Jo Gread" w:date="2023-05-09T14:06:00Z">
                              <w:r w:rsidRPr="00E340A6" w:rsidDel="0013405F">
                                <w:rPr>
                                  <w:rFonts w:asciiTheme="minorHAnsi" w:hAnsiTheme="minorHAnsi" w:cstheme="minorHAnsi"/>
                                  <w:b/>
                                  <w:color w:val="FFFFFF" w:themeColor="background1"/>
                                  <w:sz w:val="52"/>
                                  <w:szCs w:val="52"/>
                                </w:rPr>
                                <w:delText>2019</w:delText>
                              </w:r>
                            </w:del>
                            <w:ins w:id="4" w:author="Jo Gread" w:date="2023-05-09T14:06:00Z">
                              <w:r w:rsidR="0013405F">
                                <w:rPr>
                                  <w:rFonts w:asciiTheme="minorHAnsi" w:hAnsiTheme="minorHAnsi" w:cstheme="minorHAnsi"/>
                                  <w:b/>
                                  <w:color w:val="FFFFFF" w:themeColor="background1"/>
                                  <w:sz w:val="52"/>
                                  <w:szCs w:val="52"/>
                                </w:rPr>
                                <w:t>2023</w:t>
                              </w:r>
                            </w:ins>
                          </w:p>
                          <w:p w14:paraId="7D0D7D2E" w14:textId="77777777" w:rsidR="00E74B64" w:rsidRDefault="00E74B64">
                            <w:pPr>
                              <w:rPr>
                                <w:rFonts w:asciiTheme="minorHAnsi" w:hAnsiTheme="minorHAnsi" w:cstheme="minorHAnsi"/>
                                <w:b/>
                                <w:color w:val="FFFFFF" w:themeColor="background1"/>
                                <w:sz w:val="22"/>
                                <w:szCs w:val="22"/>
                              </w:rPr>
                            </w:pPr>
                          </w:p>
                          <w:p w14:paraId="4E1350E4" w14:textId="77777777" w:rsidR="00E74B64" w:rsidRDefault="00E74B64">
                            <w:pPr>
                              <w:rPr>
                                <w:rFonts w:asciiTheme="minorHAnsi" w:hAnsiTheme="minorHAnsi" w:cstheme="minorHAnsi"/>
                                <w:b/>
                                <w:color w:val="FFFFFF" w:themeColor="background1"/>
                                <w:sz w:val="22"/>
                                <w:szCs w:val="22"/>
                              </w:rPr>
                            </w:pPr>
                          </w:p>
                          <w:p w14:paraId="35E44C18" w14:textId="77777777" w:rsidR="00E74B64" w:rsidRDefault="00E74B64">
                            <w:pPr>
                              <w:rPr>
                                <w:rFonts w:asciiTheme="minorHAnsi" w:hAnsiTheme="minorHAnsi" w:cstheme="minorHAnsi"/>
                                <w:b/>
                                <w:color w:val="FFFFFF" w:themeColor="background1"/>
                                <w:sz w:val="22"/>
                                <w:szCs w:val="22"/>
                              </w:rPr>
                            </w:pPr>
                          </w:p>
                          <w:p w14:paraId="70FEBA25" w14:textId="77777777" w:rsidR="00E74B64" w:rsidRDefault="00E74B64">
                            <w:pPr>
                              <w:rPr>
                                <w:rFonts w:asciiTheme="minorHAnsi" w:hAnsiTheme="minorHAnsi" w:cstheme="minorHAnsi"/>
                                <w:b/>
                                <w:color w:val="FFFFFF" w:themeColor="background1"/>
                                <w:sz w:val="22"/>
                                <w:szCs w:val="22"/>
                              </w:rPr>
                            </w:pPr>
                          </w:p>
                          <w:p w14:paraId="1578797C" w14:textId="77777777" w:rsidR="00E74B64" w:rsidRDefault="00E74B64">
                            <w:pPr>
                              <w:rPr>
                                <w:rFonts w:asciiTheme="minorHAnsi" w:hAnsiTheme="minorHAnsi" w:cstheme="minorHAnsi"/>
                                <w:b/>
                                <w:color w:val="FFFFFF" w:themeColor="background1"/>
                              </w:rPr>
                            </w:pPr>
                          </w:p>
                          <w:p w14:paraId="2F1FA396" w14:textId="77777777" w:rsidR="00E74B64" w:rsidRDefault="00E74B64">
                            <w:pPr>
                              <w:rPr>
                                <w:rFonts w:asciiTheme="minorHAnsi" w:hAnsiTheme="minorHAnsi" w:cstheme="minorHAnsi"/>
                                <w:b/>
                                <w:color w:val="FFFFFF" w:themeColor="background1"/>
                              </w:rPr>
                            </w:pPr>
                          </w:p>
                          <w:p w14:paraId="290EA1AC" w14:textId="77777777" w:rsidR="00E74B64" w:rsidRDefault="00E74B64">
                            <w:pPr>
                              <w:rPr>
                                <w:rFonts w:asciiTheme="minorHAnsi" w:hAnsiTheme="minorHAnsi" w:cstheme="minorHAnsi"/>
                                <w:b/>
                                <w:color w:val="FFFFFF" w:themeColor="background1"/>
                              </w:rPr>
                            </w:pPr>
                          </w:p>
                          <w:p w14:paraId="3F25399D" w14:textId="2CFA5641" w:rsidR="00E74B64" w:rsidRDefault="00E74B64">
                            <w:pPr>
                              <w:rPr>
                                <w:rFonts w:asciiTheme="minorHAnsi" w:hAnsiTheme="minorHAnsi" w:cstheme="minorHAnsi"/>
                                <w:b/>
                                <w:color w:val="FFFFFF" w:themeColor="background1"/>
                              </w:rPr>
                            </w:pPr>
                            <w:r w:rsidRPr="00E74B64">
                              <w:rPr>
                                <w:rFonts w:asciiTheme="minorHAnsi" w:hAnsiTheme="minorHAnsi" w:cstheme="minorHAnsi"/>
                                <w:b/>
                                <w:color w:val="FFFFFF" w:themeColor="background1"/>
                              </w:rPr>
                              <w:t xml:space="preserve">Adopted by Council </w:t>
                            </w:r>
                            <w:del w:id="5" w:author="Jo Gread" w:date="2023-05-09T14:06:00Z">
                              <w:r w:rsidRPr="00E74B64" w:rsidDel="0013405F">
                                <w:rPr>
                                  <w:rFonts w:asciiTheme="minorHAnsi" w:hAnsiTheme="minorHAnsi" w:cstheme="minorHAnsi"/>
                                  <w:b/>
                                  <w:color w:val="FFFFFF" w:themeColor="background1"/>
                                </w:rPr>
                                <w:delText>17 December 2019</w:delText>
                              </w:r>
                            </w:del>
                            <w:ins w:id="6" w:author="Jo Gread" w:date="2023-05-09T14:06:00Z">
                              <w:r w:rsidR="0013405F">
                                <w:rPr>
                                  <w:rFonts w:asciiTheme="minorHAnsi" w:hAnsiTheme="minorHAnsi" w:cstheme="minorHAnsi"/>
                                  <w:b/>
                                  <w:color w:val="FFFFFF" w:themeColor="background1"/>
                                </w:rPr>
                                <w:t>30 May 2023</w:t>
                              </w:r>
                            </w:ins>
                          </w:p>
                          <w:p w14:paraId="2FB806E5" w14:textId="6051AC1A" w:rsidR="008C66AC" w:rsidRPr="00E74B64" w:rsidDel="0013405F" w:rsidRDefault="008C66AC" w:rsidP="0013405F">
                            <w:pPr>
                              <w:rPr>
                                <w:del w:id="7" w:author="Jo Gread" w:date="2023-05-09T14:06:00Z"/>
                                <w:rFonts w:asciiTheme="minorHAnsi" w:hAnsiTheme="minorHAnsi" w:cstheme="minorHAnsi"/>
                                <w:b/>
                                <w:color w:val="FFFFFF" w:themeColor="background1"/>
                              </w:rPr>
                            </w:pPr>
                            <w:del w:id="8" w:author="Jo Gread" w:date="2023-05-09T14:06:00Z">
                              <w:r w:rsidDel="0013405F">
                                <w:rPr>
                                  <w:rFonts w:asciiTheme="minorHAnsi" w:hAnsiTheme="minorHAnsi" w:cstheme="minorHAnsi"/>
                                  <w:b/>
                                  <w:color w:val="FFFFFF" w:themeColor="background1"/>
                                </w:rPr>
                                <w:delText>Updated 26 July 2022</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06A22" id="_x0000_t202" coordsize="21600,21600" o:spt="202" path="m,l,21600r21600,l21600,xe">
                <v:stroke joinstyle="miter"/>
                <v:path gradientshapeok="t" o:connecttype="rect"/>
              </v:shapetype>
              <v:shape id="Text Box 2" o:spid="_x0000_s1026" type="#_x0000_t202" style="position:absolute;left:0;text-align:left;margin-left:33.75pt;margin-top:401.7pt;width:389.4pt;height:20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" filled="f" stroked="f">
                <v:textbox>
                  <w:txbxContent>
                    <w:p w14:paraId="5D9D5B9A" w14:textId="77777777" w:rsidR="00E74B64" w:rsidRDefault="002326F8">
                      <w:pPr>
                        <w:rPr>
                          <w:ins w:id="9" w:author="Veronica Huxtable" w:date="2023-05-16T11:04:00Z"/>
                          <w:rFonts w:asciiTheme="minorHAnsi" w:hAnsiTheme="minorHAnsi" w:cstheme="minorHAnsi"/>
                          <w:b/>
                          <w:color w:val="FFFFFF" w:themeColor="background1"/>
                          <w:sz w:val="72"/>
                          <w:szCs w:val="72"/>
                        </w:rPr>
                      </w:pPr>
                      <w:r w:rsidRPr="00E340A6">
                        <w:rPr>
                          <w:rFonts w:asciiTheme="minorHAnsi" w:hAnsiTheme="minorHAnsi" w:cstheme="minorHAnsi"/>
                          <w:b/>
                          <w:color w:val="FFFFFF" w:themeColor="background1"/>
                          <w:sz w:val="72"/>
                          <w:szCs w:val="72"/>
                        </w:rPr>
                        <w:t>STANDING ORDERS</w:t>
                      </w:r>
                    </w:p>
                    <w:p w14:paraId="27D879D1" w14:textId="77777777" w:rsidR="00B02B57" w:rsidRPr="00A030D7" w:rsidRDefault="00B02B57" w:rsidP="00A030D7">
                      <w:pPr>
                        <w:jc w:val="left"/>
                        <w:rPr>
                          <w:ins w:id="10" w:author="Veronica Huxtable" w:date="2023-05-16T11:04:00Z"/>
                          <w:rFonts w:asciiTheme="minorHAnsi" w:hAnsiTheme="minorHAnsi"/>
                          <w:b/>
                          <w:color w:val="FFFFFF" w:themeColor="background1"/>
                          <w:sz w:val="64"/>
                          <w:szCs w:val="64"/>
                        </w:rPr>
                      </w:pPr>
                      <w:proofErr w:type="spellStart"/>
                      <w:ins w:id="11" w:author="Veronica Huxtable" w:date="2023-05-16T11:04:00Z">
                        <w:r w:rsidRPr="00A030D7">
                          <w:rPr>
                            <w:rFonts w:asciiTheme="minorHAnsi" w:hAnsiTheme="minorHAnsi"/>
                            <w:b/>
                            <w:color w:val="FFFFFF" w:themeColor="background1"/>
                            <w:sz w:val="64"/>
                            <w:szCs w:val="64"/>
                          </w:rPr>
                          <w:t>Ngā</w:t>
                        </w:r>
                        <w:proofErr w:type="spellEnd"/>
                        <w:r w:rsidRPr="00A030D7">
                          <w:rPr>
                            <w:rFonts w:asciiTheme="minorHAnsi" w:hAnsiTheme="minorHAnsi"/>
                            <w:b/>
                            <w:color w:val="FFFFFF" w:themeColor="background1"/>
                            <w:sz w:val="64"/>
                            <w:szCs w:val="64"/>
                          </w:rPr>
                          <w:t xml:space="preserve"> Tikanga </w:t>
                        </w:r>
                        <w:proofErr w:type="spellStart"/>
                        <w:r w:rsidRPr="00A030D7">
                          <w:rPr>
                            <w:rFonts w:asciiTheme="minorHAnsi" w:hAnsiTheme="minorHAnsi"/>
                            <w:b/>
                            <w:color w:val="FFFFFF" w:themeColor="background1"/>
                            <w:sz w:val="64"/>
                            <w:szCs w:val="64"/>
                          </w:rPr>
                          <w:t>Whakahaere</w:t>
                        </w:r>
                        <w:proofErr w:type="spellEnd"/>
                        <w:r w:rsidRPr="00A030D7">
                          <w:rPr>
                            <w:rFonts w:asciiTheme="minorHAnsi" w:hAnsiTheme="minorHAnsi"/>
                            <w:b/>
                            <w:color w:val="FFFFFF" w:themeColor="background1"/>
                            <w:sz w:val="64"/>
                            <w:szCs w:val="64"/>
                          </w:rPr>
                          <w:t xml:space="preserve"> Hui</w:t>
                        </w:r>
                      </w:ins>
                    </w:p>
                    <w:p w14:paraId="759A7CE5" w14:textId="77777777" w:rsidR="00B02B57" w:rsidRDefault="00B02B57">
                      <w:pPr>
                        <w:rPr>
                          <w:rFonts w:asciiTheme="minorHAnsi" w:hAnsiTheme="minorHAnsi" w:cstheme="minorHAnsi"/>
                          <w:b/>
                          <w:color w:val="FFFFFF" w:themeColor="background1"/>
                          <w:sz w:val="72"/>
                          <w:szCs w:val="72"/>
                        </w:rPr>
                      </w:pPr>
                    </w:p>
                    <w:p w14:paraId="0833B732" w14:textId="3DF7A54F" w:rsidR="002326F8" w:rsidRPr="00E74B64" w:rsidRDefault="002326F8">
                      <w:pPr>
                        <w:rPr>
                          <w:rFonts w:asciiTheme="minorHAnsi" w:hAnsiTheme="minorHAnsi" w:cstheme="minorHAnsi"/>
                          <w:b/>
                          <w:color w:val="FFFFFF" w:themeColor="background1"/>
                          <w:sz w:val="72"/>
                          <w:szCs w:val="72"/>
                        </w:rPr>
                      </w:pPr>
                      <w:del w:id="12" w:author="Jo Gread" w:date="2023-05-09T14:06:00Z">
                        <w:r w:rsidRPr="00E340A6" w:rsidDel="0013405F">
                          <w:rPr>
                            <w:rFonts w:asciiTheme="minorHAnsi" w:hAnsiTheme="minorHAnsi" w:cstheme="minorHAnsi"/>
                            <w:b/>
                            <w:color w:val="FFFFFF" w:themeColor="background1"/>
                            <w:sz w:val="52"/>
                            <w:szCs w:val="52"/>
                          </w:rPr>
                          <w:delText>2019</w:delText>
                        </w:r>
                      </w:del>
                      <w:ins w:id="13" w:author="Jo Gread" w:date="2023-05-09T14:06:00Z">
                        <w:r w:rsidR="0013405F">
                          <w:rPr>
                            <w:rFonts w:asciiTheme="minorHAnsi" w:hAnsiTheme="minorHAnsi" w:cstheme="minorHAnsi"/>
                            <w:b/>
                            <w:color w:val="FFFFFF" w:themeColor="background1"/>
                            <w:sz w:val="52"/>
                            <w:szCs w:val="52"/>
                          </w:rPr>
                          <w:t>2023</w:t>
                        </w:r>
                      </w:ins>
                    </w:p>
                    <w:p w14:paraId="7D0D7D2E" w14:textId="77777777" w:rsidR="00E74B64" w:rsidRDefault="00E74B64">
                      <w:pPr>
                        <w:rPr>
                          <w:rFonts w:asciiTheme="minorHAnsi" w:hAnsiTheme="minorHAnsi" w:cstheme="minorHAnsi"/>
                          <w:b/>
                          <w:color w:val="FFFFFF" w:themeColor="background1"/>
                          <w:sz w:val="22"/>
                          <w:szCs w:val="22"/>
                        </w:rPr>
                      </w:pPr>
                    </w:p>
                    <w:p w14:paraId="4E1350E4" w14:textId="77777777" w:rsidR="00E74B64" w:rsidRDefault="00E74B64">
                      <w:pPr>
                        <w:rPr>
                          <w:rFonts w:asciiTheme="minorHAnsi" w:hAnsiTheme="minorHAnsi" w:cstheme="minorHAnsi"/>
                          <w:b/>
                          <w:color w:val="FFFFFF" w:themeColor="background1"/>
                          <w:sz w:val="22"/>
                          <w:szCs w:val="22"/>
                        </w:rPr>
                      </w:pPr>
                    </w:p>
                    <w:p w14:paraId="35E44C18" w14:textId="77777777" w:rsidR="00E74B64" w:rsidRDefault="00E74B64">
                      <w:pPr>
                        <w:rPr>
                          <w:rFonts w:asciiTheme="minorHAnsi" w:hAnsiTheme="minorHAnsi" w:cstheme="minorHAnsi"/>
                          <w:b/>
                          <w:color w:val="FFFFFF" w:themeColor="background1"/>
                          <w:sz w:val="22"/>
                          <w:szCs w:val="22"/>
                        </w:rPr>
                      </w:pPr>
                    </w:p>
                    <w:p w14:paraId="70FEBA25" w14:textId="77777777" w:rsidR="00E74B64" w:rsidRDefault="00E74B64">
                      <w:pPr>
                        <w:rPr>
                          <w:rFonts w:asciiTheme="minorHAnsi" w:hAnsiTheme="minorHAnsi" w:cstheme="minorHAnsi"/>
                          <w:b/>
                          <w:color w:val="FFFFFF" w:themeColor="background1"/>
                          <w:sz w:val="22"/>
                          <w:szCs w:val="22"/>
                        </w:rPr>
                      </w:pPr>
                    </w:p>
                    <w:p w14:paraId="1578797C" w14:textId="77777777" w:rsidR="00E74B64" w:rsidRDefault="00E74B64">
                      <w:pPr>
                        <w:rPr>
                          <w:rFonts w:asciiTheme="minorHAnsi" w:hAnsiTheme="minorHAnsi" w:cstheme="minorHAnsi"/>
                          <w:b/>
                          <w:color w:val="FFFFFF" w:themeColor="background1"/>
                        </w:rPr>
                      </w:pPr>
                    </w:p>
                    <w:p w14:paraId="2F1FA396" w14:textId="77777777" w:rsidR="00E74B64" w:rsidRDefault="00E74B64">
                      <w:pPr>
                        <w:rPr>
                          <w:rFonts w:asciiTheme="minorHAnsi" w:hAnsiTheme="minorHAnsi" w:cstheme="minorHAnsi"/>
                          <w:b/>
                          <w:color w:val="FFFFFF" w:themeColor="background1"/>
                        </w:rPr>
                      </w:pPr>
                    </w:p>
                    <w:p w14:paraId="290EA1AC" w14:textId="77777777" w:rsidR="00E74B64" w:rsidRDefault="00E74B64">
                      <w:pPr>
                        <w:rPr>
                          <w:rFonts w:asciiTheme="minorHAnsi" w:hAnsiTheme="minorHAnsi" w:cstheme="minorHAnsi"/>
                          <w:b/>
                          <w:color w:val="FFFFFF" w:themeColor="background1"/>
                        </w:rPr>
                      </w:pPr>
                    </w:p>
                    <w:p w14:paraId="3F25399D" w14:textId="2CFA5641" w:rsidR="00E74B64" w:rsidRDefault="00E74B64">
                      <w:pPr>
                        <w:rPr>
                          <w:rFonts w:asciiTheme="minorHAnsi" w:hAnsiTheme="minorHAnsi" w:cstheme="minorHAnsi"/>
                          <w:b/>
                          <w:color w:val="FFFFFF" w:themeColor="background1"/>
                        </w:rPr>
                      </w:pPr>
                      <w:r w:rsidRPr="00E74B64">
                        <w:rPr>
                          <w:rFonts w:asciiTheme="minorHAnsi" w:hAnsiTheme="minorHAnsi" w:cstheme="minorHAnsi"/>
                          <w:b/>
                          <w:color w:val="FFFFFF" w:themeColor="background1"/>
                        </w:rPr>
                        <w:t xml:space="preserve">Adopted by Council </w:t>
                      </w:r>
                      <w:del w:id="14" w:author="Jo Gread" w:date="2023-05-09T14:06:00Z">
                        <w:r w:rsidRPr="00E74B64" w:rsidDel="0013405F">
                          <w:rPr>
                            <w:rFonts w:asciiTheme="minorHAnsi" w:hAnsiTheme="minorHAnsi" w:cstheme="minorHAnsi"/>
                            <w:b/>
                            <w:color w:val="FFFFFF" w:themeColor="background1"/>
                          </w:rPr>
                          <w:delText>17 December 2019</w:delText>
                        </w:r>
                      </w:del>
                      <w:ins w:id="15" w:author="Jo Gread" w:date="2023-05-09T14:06:00Z">
                        <w:r w:rsidR="0013405F">
                          <w:rPr>
                            <w:rFonts w:asciiTheme="minorHAnsi" w:hAnsiTheme="minorHAnsi" w:cstheme="minorHAnsi"/>
                            <w:b/>
                            <w:color w:val="FFFFFF" w:themeColor="background1"/>
                          </w:rPr>
                          <w:t>30 May 2023</w:t>
                        </w:r>
                      </w:ins>
                    </w:p>
                    <w:p w14:paraId="2FB806E5" w14:textId="6051AC1A" w:rsidR="008C66AC" w:rsidRPr="00E74B64" w:rsidDel="0013405F" w:rsidRDefault="008C66AC" w:rsidP="0013405F">
                      <w:pPr>
                        <w:rPr>
                          <w:del w:id="16" w:author="Jo Gread" w:date="2023-05-09T14:06:00Z"/>
                          <w:rFonts w:asciiTheme="minorHAnsi" w:hAnsiTheme="minorHAnsi" w:cstheme="minorHAnsi"/>
                          <w:b/>
                          <w:color w:val="FFFFFF" w:themeColor="background1"/>
                        </w:rPr>
                      </w:pPr>
                      <w:del w:id="17" w:author="Jo Gread" w:date="2023-05-09T14:06:00Z">
                        <w:r w:rsidDel="0013405F">
                          <w:rPr>
                            <w:rFonts w:asciiTheme="minorHAnsi" w:hAnsiTheme="minorHAnsi" w:cstheme="minorHAnsi"/>
                            <w:b/>
                            <w:color w:val="FFFFFF" w:themeColor="background1"/>
                          </w:rPr>
                          <w:delText>Updated 26 July 2022</w:delText>
                        </w:r>
                      </w:del>
                    </w:p>
                  </w:txbxContent>
                </v:textbox>
              </v:shape>
            </w:pict>
          </mc:Fallback>
        </mc:AlternateContent>
      </w:r>
      <w:r w:rsidRPr="00D277FC">
        <w:rPr>
          <w:rFonts w:asciiTheme="minorHAnsi" w:hAnsiTheme="minorHAnsi" w:cstheme="minorHAnsi"/>
          <w:noProof/>
        </w:rPr>
        <w:drawing>
          <wp:inline distT="0" distB="0" distL="0" distR="0" wp14:anchorId="42242C4F" wp14:editId="00C4AD5E">
            <wp:extent cx="5761355" cy="8146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1355" cy="8146415"/>
                    </a:xfrm>
                    <a:prstGeom prst="rect">
                      <a:avLst/>
                    </a:prstGeom>
                  </pic:spPr>
                </pic:pic>
              </a:graphicData>
            </a:graphic>
          </wp:inline>
        </w:drawing>
      </w:r>
      <w:r w:rsidR="00565E86" w:rsidRPr="00D277FC">
        <w:rPr>
          <w:rFonts w:asciiTheme="minorHAnsi" w:hAnsiTheme="minorHAnsi" w:cstheme="minorHAnsi"/>
        </w:rPr>
        <w:br w:type="page"/>
      </w:r>
    </w:p>
    <w:p w14:paraId="272673A2" w14:textId="0F048590" w:rsidR="000163ED" w:rsidRPr="00D277FC" w:rsidRDefault="000163ED" w:rsidP="000163ED">
      <w:pPr>
        <w:autoSpaceDE/>
        <w:autoSpaceDN/>
        <w:spacing w:after="200" w:line="276" w:lineRule="auto"/>
        <w:jc w:val="left"/>
        <w:rPr>
          <w:rFonts w:asciiTheme="minorHAnsi" w:eastAsia="Calibri" w:hAnsiTheme="minorHAnsi" w:cstheme="minorHAnsi"/>
          <w:b/>
          <w:sz w:val="32"/>
          <w:szCs w:val="32"/>
          <w:lang w:val="en-US"/>
        </w:rPr>
      </w:pPr>
      <w:bookmarkStart w:id="18" w:name="_Toc457932184"/>
      <w:r w:rsidRPr="00D277FC">
        <w:rPr>
          <w:rFonts w:asciiTheme="minorHAnsi" w:eastAsia="Calibri" w:hAnsiTheme="minorHAnsi" w:cstheme="minorHAnsi"/>
          <w:b/>
          <w:sz w:val="32"/>
          <w:szCs w:val="32"/>
          <w:lang w:val="en-US"/>
        </w:rPr>
        <w:lastRenderedPageBreak/>
        <w:t>Preface</w:t>
      </w:r>
      <w:bookmarkEnd w:id="18"/>
      <w:ins w:id="19" w:author="Veronica Huxtable" w:date="2023-05-16T11:14:00Z">
        <w:r w:rsidR="00511A4F" w:rsidRPr="00D277FC">
          <w:rPr>
            <w:rFonts w:asciiTheme="minorHAnsi" w:eastAsia="Calibri" w:hAnsiTheme="minorHAnsi" w:cstheme="minorHAnsi"/>
            <w:b/>
            <w:sz w:val="32"/>
            <w:szCs w:val="32"/>
            <w:lang w:val="en-US"/>
          </w:rPr>
          <w:t>/</w:t>
        </w:r>
        <w:proofErr w:type="spellStart"/>
        <w:r w:rsidR="00511A4F" w:rsidRPr="00D277FC">
          <w:rPr>
            <w:rFonts w:asciiTheme="minorHAnsi" w:hAnsiTheme="minorHAnsi" w:cstheme="minorHAnsi"/>
            <w:b/>
            <w:sz w:val="32"/>
            <w:szCs w:val="32"/>
          </w:rPr>
          <w:t>Kupu</w:t>
        </w:r>
        <w:proofErr w:type="spellEnd"/>
        <w:r w:rsidR="00511A4F" w:rsidRPr="00D277FC">
          <w:rPr>
            <w:rFonts w:asciiTheme="minorHAnsi" w:hAnsiTheme="minorHAnsi" w:cstheme="minorHAnsi"/>
            <w:b/>
            <w:sz w:val="32"/>
            <w:szCs w:val="32"/>
          </w:rPr>
          <w:t xml:space="preserve"> </w:t>
        </w:r>
        <w:proofErr w:type="spellStart"/>
        <w:r w:rsidR="00511A4F" w:rsidRPr="00D277FC">
          <w:rPr>
            <w:rFonts w:asciiTheme="minorHAnsi" w:hAnsiTheme="minorHAnsi" w:cstheme="minorHAnsi"/>
            <w:b/>
            <w:sz w:val="32"/>
            <w:szCs w:val="32"/>
          </w:rPr>
          <w:t>whakapuaki</w:t>
        </w:r>
      </w:ins>
      <w:proofErr w:type="spellEnd"/>
    </w:p>
    <w:p w14:paraId="092EE705" w14:textId="015EAF62"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Standing orders contain rules for the conduct of the proceedings of local authorities, committees, subcommittees</w:t>
      </w:r>
      <w:ins w:id="20" w:author="Jo Gread" w:date="2023-05-09T14:10:00Z">
        <w:r w:rsidR="0013405F"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w:t>
      </w:r>
      <w:del w:id="21" w:author="Jo Gread" w:date="2023-05-09T14:10:00Z">
        <w:r w:rsidRPr="00D277FC" w:rsidDel="0013405F">
          <w:rPr>
            <w:rFonts w:asciiTheme="minorHAnsi" w:hAnsiTheme="minorHAnsi" w:cstheme="minorHAnsi"/>
            <w:sz w:val="22"/>
            <w:szCs w:val="22"/>
            <w:lang w:val="en-US"/>
          </w:rPr>
          <w:delText xml:space="preserve">and </w:delText>
        </w:r>
      </w:del>
      <w:r w:rsidRPr="00D277FC">
        <w:rPr>
          <w:rFonts w:asciiTheme="minorHAnsi" w:hAnsiTheme="minorHAnsi" w:cstheme="minorHAnsi"/>
          <w:sz w:val="22"/>
          <w:szCs w:val="22"/>
          <w:lang w:val="en-US"/>
        </w:rPr>
        <w:t>subordinate decision-making bodies, and local and community boards.  Their purpose is to enable local authorities to exercise their decision-making responsibilities in a transparent, inclusive and lawful manner.</w:t>
      </w:r>
    </w:p>
    <w:p w14:paraId="67616422"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In doing so the application of standing orders contributes to greater public confidence in the quality of local governance and democracy in general. </w:t>
      </w:r>
    </w:p>
    <w:p w14:paraId="1E4B6AD5" w14:textId="699D079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These standing orders have been designed specifically for local authorities, their committees, subcommittees</w:t>
      </w:r>
      <w:ins w:id="22" w:author="Jo Gread" w:date="2023-05-09T14:11:00Z">
        <w:r w:rsidR="0013405F" w:rsidRPr="00D277FC">
          <w:rPr>
            <w:rFonts w:asciiTheme="minorHAnsi" w:hAnsiTheme="minorHAnsi" w:cstheme="minorHAnsi"/>
            <w:sz w:val="22"/>
            <w:szCs w:val="22"/>
            <w:lang w:val="en-US"/>
          </w:rPr>
          <w:t>,</w:t>
        </w:r>
      </w:ins>
      <w:del w:id="23" w:author="Jo Gread" w:date="2023-05-09T14:11:00Z">
        <w:r w:rsidRPr="00D277FC" w:rsidDel="0013405F">
          <w:rPr>
            <w:rFonts w:asciiTheme="minorHAnsi" w:hAnsiTheme="minorHAnsi" w:cstheme="minorHAnsi"/>
            <w:sz w:val="22"/>
            <w:szCs w:val="22"/>
            <w:lang w:val="en-US"/>
          </w:rPr>
          <w:delText xml:space="preserve"> and</w:delText>
        </w:r>
      </w:del>
      <w:r w:rsidRPr="00D277FC">
        <w:rPr>
          <w:rFonts w:asciiTheme="minorHAnsi" w:hAnsiTheme="minorHAnsi" w:cstheme="minorHAnsi"/>
          <w:sz w:val="22"/>
          <w:szCs w:val="22"/>
          <w:lang w:val="en-US"/>
        </w:rPr>
        <w:t xml:space="preserve"> subordinate decision-making bodies, and local and community boards. They fulfil</w:t>
      </w:r>
      <w:ins w:id="24" w:author="Jo Gread" w:date="2023-05-09T14:18:00Z">
        <w:r w:rsidR="00EB1F52" w:rsidRPr="00D277FC">
          <w:rPr>
            <w:rFonts w:asciiTheme="minorHAnsi" w:hAnsiTheme="minorHAnsi" w:cstheme="minorHAnsi"/>
            <w:sz w:val="22"/>
            <w:szCs w:val="22"/>
            <w:lang w:val="en-US"/>
          </w:rPr>
          <w:t>, with regard to the conduct of meetings,</w:t>
        </w:r>
      </w:ins>
      <w:r w:rsidRPr="00D277FC">
        <w:rPr>
          <w:rFonts w:asciiTheme="minorHAnsi" w:hAnsiTheme="minorHAnsi" w:cstheme="minorHAnsi"/>
          <w:sz w:val="22"/>
          <w:szCs w:val="22"/>
          <w:lang w:val="en-US"/>
        </w:rPr>
        <w:t xml:space="preserve"> the requirements of the Local Government Act 2002 </w:t>
      </w:r>
      <w:ins w:id="25" w:author="Jo Gread" w:date="2023-05-09T14:18:00Z">
        <w:r w:rsidR="00EB1F52" w:rsidRPr="00D277FC">
          <w:rPr>
            <w:rFonts w:asciiTheme="minorHAnsi" w:hAnsiTheme="minorHAnsi" w:cstheme="minorHAnsi"/>
            <w:sz w:val="22"/>
            <w:szCs w:val="22"/>
            <w:lang w:val="en-US"/>
          </w:rPr>
          <w:t xml:space="preserve">(LGA 2002) </w:t>
        </w:r>
      </w:ins>
      <w:r w:rsidRPr="00D277FC">
        <w:rPr>
          <w:rFonts w:asciiTheme="minorHAnsi" w:hAnsiTheme="minorHAnsi" w:cstheme="minorHAnsi"/>
          <w:sz w:val="22"/>
          <w:szCs w:val="22"/>
          <w:lang w:val="en-US"/>
        </w:rPr>
        <w:t xml:space="preserve">and the Local Government Official Information and Meetings Act 1987 </w:t>
      </w:r>
      <w:ins w:id="26" w:author="Jo Gread" w:date="2023-05-09T14:19:00Z">
        <w:r w:rsidR="00EB1F52" w:rsidRPr="00D277FC">
          <w:rPr>
            <w:rFonts w:asciiTheme="minorHAnsi" w:hAnsiTheme="minorHAnsi" w:cstheme="minorHAnsi"/>
            <w:sz w:val="22"/>
            <w:szCs w:val="22"/>
            <w:lang w:val="en-US"/>
          </w:rPr>
          <w:t>(LGOIMA)</w:t>
        </w:r>
      </w:ins>
      <w:del w:id="27" w:author="Jo Gread" w:date="2023-05-09T14:19:00Z">
        <w:r w:rsidRPr="00D277FC" w:rsidDel="00EB1F52">
          <w:rPr>
            <w:rFonts w:asciiTheme="minorHAnsi" w:hAnsiTheme="minorHAnsi" w:cstheme="minorHAnsi"/>
            <w:sz w:val="22"/>
            <w:szCs w:val="22"/>
            <w:lang w:val="en-US"/>
          </w:rPr>
          <w:delText>with regard to the conduct of meetings</w:delText>
        </w:r>
      </w:del>
      <w:r w:rsidRPr="00D277FC">
        <w:rPr>
          <w:rFonts w:asciiTheme="minorHAnsi" w:hAnsiTheme="minorHAnsi" w:cstheme="minorHAnsi"/>
          <w:sz w:val="22"/>
          <w:szCs w:val="22"/>
          <w:lang w:val="en-US"/>
        </w:rPr>
        <w:t xml:space="preserve">. </w:t>
      </w:r>
    </w:p>
    <w:p w14:paraId="4E4E383B" w14:textId="1B6318C0" w:rsidR="000163ED" w:rsidRPr="00D277FC" w:rsidRDefault="00EB1F52" w:rsidP="000163ED">
      <w:pPr>
        <w:autoSpaceDE/>
        <w:autoSpaceDN/>
        <w:spacing w:after="200" w:line="276" w:lineRule="auto"/>
        <w:jc w:val="left"/>
        <w:rPr>
          <w:rFonts w:asciiTheme="minorHAnsi" w:hAnsiTheme="minorHAnsi" w:cstheme="minorHAnsi"/>
          <w:sz w:val="22"/>
          <w:szCs w:val="22"/>
          <w:lang w:val="en-US"/>
        </w:rPr>
      </w:pPr>
      <w:ins w:id="28" w:author="Jo Gread" w:date="2023-05-09T14:22:00Z">
        <w:r w:rsidRPr="00D277FC">
          <w:rPr>
            <w:rFonts w:asciiTheme="minorHAnsi" w:hAnsiTheme="minorHAnsi" w:cstheme="minorHAnsi"/>
            <w:sz w:val="22"/>
            <w:szCs w:val="22"/>
            <w:lang w:val="en-US"/>
          </w:rPr>
          <w:t>Although, i</w:t>
        </w:r>
      </w:ins>
      <w:del w:id="29" w:author="Jo Gread" w:date="2023-05-09T14:22:00Z">
        <w:r w:rsidR="000163ED" w:rsidRPr="00D277FC" w:rsidDel="00EB1F52">
          <w:rPr>
            <w:rFonts w:asciiTheme="minorHAnsi" w:hAnsiTheme="minorHAnsi" w:cstheme="minorHAnsi"/>
            <w:sz w:val="22"/>
            <w:szCs w:val="22"/>
            <w:lang w:val="en-US"/>
          </w:rPr>
          <w:delText>I</w:delText>
        </w:r>
      </w:del>
      <w:r w:rsidR="000163ED" w:rsidRPr="00D277FC">
        <w:rPr>
          <w:rFonts w:asciiTheme="minorHAnsi" w:hAnsiTheme="minorHAnsi" w:cstheme="minorHAnsi"/>
          <w:sz w:val="22"/>
          <w:szCs w:val="22"/>
          <w:lang w:val="en-US"/>
        </w:rPr>
        <w:t>t is mandatory that councils adopt standing order</w:t>
      </w:r>
      <w:ins w:id="30" w:author="Jo Gread" w:date="2023-05-09T14:23:00Z">
        <w:r w:rsidRPr="00D277FC">
          <w:rPr>
            <w:rFonts w:asciiTheme="minorHAnsi" w:hAnsiTheme="minorHAnsi" w:cstheme="minorHAnsi"/>
            <w:sz w:val="22"/>
            <w:szCs w:val="22"/>
            <w:lang w:val="en-US"/>
          </w:rPr>
          <w:t>s</w:t>
        </w:r>
      </w:ins>
      <w:r w:rsidR="000163ED" w:rsidRPr="00D277FC">
        <w:rPr>
          <w:rFonts w:asciiTheme="minorHAnsi" w:hAnsiTheme="minorHAnsi" w:cstheme="minorHAnsi"/>
          <w:sz w:val="22"/>
          <w:szCs w:val="22"/>
          <w:lang w:val="en-US"/>
        </w:rPr>
        <w:t xml:space="preserve"> for the conduct of their meetings</w:t>
      </w:r>
      <w:ins w:id="31" w:author="Jo Gread" w:date="2023-05-09T14:23:00Z">
        <w:r w:rsidRPr="00D277FC">
          <w:rPr>
            <w:rFonts w:asciiTheme="minorHAnsi" w:hAnsiTheme="minorHAnsi" w:cstheme="minorHAnsi"/>
            <w:sz w:val="22"/>
            <w:szCs w:val="22"/>
            <w:lang w:val="en-US"/>
          </w:rPr>
          <w:t>, it is not necessary that they are adopted every triennium.</w:t>
        </w:r>
      </w:ins>
      <w:r w:rsidR="000163ED" w:rsidRPr="00D277FC">
        <w:rPr>
          <w:rFonts w:asciiTheme="minorHAnsi" w:hAnsiTheme="minorHAnsi" w:cstheme="minorHAnsi"/>
          <w:sz w:val="22"/>
          <w:szCs w:val="22"/>
          <w:lang w:val="en-US"/>
        </w:rPr>
        <w:t xml:space="preserve"> </w:t>
      </w:r>
      <w:del w:id="32" w:author="Jo Gread" w:date="2023-05-09T14:23:00Z">
        <w:r w:rsidR="000163ED" w:rsidRPr="00D277FC" w:rsidDel="00EB1F52">
          <w:rPr>
            <w:rFonts w:asciiTheme="minorHAnsi" w:hAnsiTheme="minorHAnsi" w:cstheme="minorHAnsi"/>
            <w:sz w:val="22"/>
            <w:szCs w:val="22"/>
            <w:lang w:val="en-US"/>
          </w:rPr>
          <w:delText xml:space="preserve">and the meetings of any subordinate bodies, such as committees and subcommittees </w:delText>
        </w:r>
      </w:del>
      <w:r w:rsidR="000163ED" w:rsidRPr="00D277FC">
        <w:rPr>
          <w:rFonts w:asciiTheme="minorHAnsi" w:hAnsiTheme="minorHAnsi" w:cstheme="minorHAnsi"/>
          <w:sz w:val="22"/>
          <w:szCs w:val="22"/>
          <w:lang w:val="en-US"/>
        </w:rPr>
        <w:t xml:space="preserve">(see cl. 27 Schedule 7 of the </w:t>
      </w:r>
      <w:del w:id="33" w:author="Jo Gread" w:date="2023-05-09T14:25:00Z">
        <w:r w:rsidR="000163ED" w:rsidRPr="00D277FC" w:rsidDel="00302607">
          <w:rPr>
            <w:rFonts w:asciiTheme="minorHAnsi" w:hAnsiTheme="minorHAnsi" w:cstheme="minorHAnsi"/>
            <w:sz w:val="22"/>
            <w:szCs w:val="22"/>
            <w:lang w:val="en-US"/>
          </w:rPr>
          <w:delText>Local Government Act</w:delText>
        </w:r>
      </w:del>
      <w:ins w:id="34" w:author="Jo Gread" w:date="2023-05-09T14:25:00Z">
        <w:r w:rsidR="00302607" w:rsidRPr="00D277FC">
          <w:rPr>
            <w:rFonts w:asciiTheme="minorHAnsi" w:hAnsiTheme="minorHAnsi" w:cstheme="minorHAnsi"/>
            <w:sz w:val="22"/>
            <w:szCs w:val="22"/>
            <w:lang w:val="en-US"/>
          </w:rPr>
          <w:t>LGA</w:t>
        </w:r>
      </w:ins>
      <w:r w:rsidR="000163ED" w:rsidRPr="00D277FC">
        <w:rPr>
          <w:rFonts w:asciiTheme="minorHAnsi" w:hAnsiTheme="minorHAnsi" w:cstheme="minorHAnsi"/>
          <w:sz w:val="22"/>
          <w:szCs w:val="22"/>
          <w:lang w:val="en-US"/>
        </w:rPr>
        <w:t xml:space="preserve"> 2002).  </w:t>
      </w:r>
    </w:p>
    <w:p w14:paraId="29D01AE2"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For clarity’s sake whenever a question about the interpretation or application of these standing orders is raised, particularly where a matter might not be directly provided for, it is the responsibility of the Chairperson of each meeting to make a ruling. </w:t>
      </w:r>
    </w:p>
    <w:p w14:paraId="2FA415B6"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All members of a local authority must abide by standing orders. </w:t>
      </w:r>
    </w:p>
    <w:p w14:paraId="44E1B724"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lang w:val="en-US"/>
        </w:rPr>
      </w:pPr>
    </w:p>
    <w:p w14:paraId="223BB99F"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lang w:val="en-US"/>
        </w:rPr>
      </w:pPr>
    </w:p>
    <w:p w14:paraId="684CBE8F"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lang w:val="en-US"/>
        </w:rPr>
      </w:pPr>
    </w:p>
    <w:p w14:paraId="63375DD2"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lang w:val="en-US"/>
        </w:rPr>
      </w:pPr>
    </w:p>
    <w:p w14:paraId="5E173461"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p>
    <w:p w14:paraId="3B414714"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p>
    <w:p w14:paraId="52509BF0"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p>
    <w:p w14:paraId="797B1F93"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p>
    <w:p w14:paraId="03773EFF"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p>
    <w:p w14:paraId="10B86207"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p>
    <w:p w14:paraId="0C957286" w14:textId="77777777" w:rsidR="000163ED" w:rsidRPr="00D277FC" w:rsidRDefault="000163ED" w:rsidP="000163ED">
      <w:pPr>
        <w:autoSpaceDE/>
        <w:autoSpaceDN/>
        <w:spacing w:after="200" w:line="276" w:lineRule="auto"/>
        <w:jc w:val="left"/>
        <w:rPr>
          <w:rFonts w:asciiTheme="minorHAnsi" w:hAnsiTheme="minorHAnsi" w:cstheme="minorHAnsi"/>
          <w:sz w:val="16"/>
          <w:szCs w:val="16"/>
          <w:lang w:val="en-US"/>
        </w:rPr>
      </w:pPr>
      <w:r w:rsidRPr="00D277FC">
        <w:rPr>
          <w:rFonts w:asciiTheme="minorHAnsi" w:hAnsiTheme="minorHAnsi" w:cstheme="minorHAnsi"/>
          <w:sz w:val="16"/>
          <w:szCs w:val="16"/>
          <w:lang w:val="en-US"/>
        </w:rPr>
        <w:t xml:space="preserve">LGNZ has made every reasonable effort to provide accurate information in this document, however it is not advice and we do not accept any responsibility for actions taken that may be based on reading it. </w:t>
      </w:r>
    </w:p>
    <w:p w14:paraId="5C573933" w14:textId="77777777" w:rsidR="000163ED" w:rsidRPr="00D277FC" w:rsidRDefault="000163ED" w:rsidP="000163ED">
      <w:pPr>
        <w:autoSpaceDE/>
        <w:autoSpaceDN/>
        <w:jc w:val="left"/>
        <w:rPr>
          <w:rFonts w:asciiTheme="minorHAnsi" w:eastAsia="Calibri" w:hAnsiTheme="minorHAnsi" w:cstheme="minorHAnsi"/>
          <w:b/>
          <w:sz w:val="32"/>
          <w:szCs w:val="32"/>
          <w:lang w:val="en-US"/>
        </w:rPr>
      </w:pPr>
      <w:r w:rsidRPr="00D277FC">
        <w:rPr>
          <w:rFonts w:asciiTheme="minorHAnsi" w:eastAsia="Calibri" w:hAnsiTheme="minorHAnsi" w:cstheme="minorHAnsi"/>
          <w:b/>
          <w:sz w:val="32"/>
          <w:szCs w:val="32"/>
          <w:lang w:val="en-US"/>
        </w:rPr>
        <w:br w:type="page"/>
      </w:r>
    </w:p>
    <w:bookmarkStart w:id="35" w:name="_Toc458071688" w:displacedByCustomXml="next"/>
    <w:bookmarkStart w:id="36" w:name="_Toc457932185" w:displacedByCustomXml="next"/>
    <w:bookmarkStart w:id="37" w:name="_Toc450735786" w:displacedByCustomXml="next"/>
    <w:sdt>
      <w:sdtPr>
        <w:id w:val="855084186"/>
        <w:docPartObj>
          <w:docPartGallery w:val="Table of Contents"/>
          <w:docPartUnique/>
        </w:docPartObj>
      </w:sdtPr>
      <w:sdtEndPr>
        <w:rPr>
          <w:rFonts w:asciiTheme="minorHAnsi" w:hAnsiTheme="minorHAnsi" w:cstheme="minorHAnsi"/>
          <w:bCs/>
          <w:noProof/>
          <w:sz w:val="22"/>
          <w:szCs w:val="22"/>
        </w:rPr>
      </w:sdtEndPr>
      <w:sdtContent>
        <w:p w14:paraId="176C072C" w14:textId="77777777" w:rsidR="00C46074" w:rsidRPr="00C46074" w:rsidRDefault="00C46074" w:rsidP="00C46074">
          <w:pPr>
            <w:autoSpaceDE/>
            <w:autoSpaceDN/>
            <w:spacing w:after="100"/>
            <w:jc w:val="left"/>
            <w:rPr>
              <w:rFonts w:asciiTheme="minorHAnsi" w:eastAsia="Calibri" w:hAnsiTheme="minorHAnsi" w:cstheme="minorHAnsi"/>
              <w:bCs/>
              <w:sz w:val="22"/>
              <w:szCs w:val="22"/>
              <w:lang w:val="en-US"/>
            </w:rPr>
          </w:pPr>
          <w:r w:rsidRPr="00D277FC">
            <w:rPr>
              <w:rFonts w:asciiTheme="minorHAnsi" w:eastAsia="Calibri" w:hAnsiTheme="minorHAnsi" w:cstheme="minorHAnsi"/>
              <w:b/>
              <w:sz w:val="32"/>
              <w:szCs w:val="32"/>
              <w:lang w:val="en-US"/>
            </w:rPr>
            <w:t>Contents/</w:t>
          </w:r>
          <w:r w:rsidRPr="00D277FC">
            <w:rPr>
              <w:rFonts w:asciiTheme="minorHAnsi" w:hAnsiTheme="minorHAnsi" w:cstheme="minorHAnsi"/>
              <w:b/>
              <w:sz w:val="32"/>
              <w:szCs w:val="32"/>
            </w:rPr>
            <w:t>Ihirangi</w:t>
          </w:r>
        </w:p>
        <w:p w14:paraId="50649EC0" w14:textId="79AAB2B5" w:rsidR="00955A83" w:rsidRPr="003A7A54" w:rsidRDefault="00C46074" w:rsidP="003A7A54">
          <w:pPr>
            <w:pStyle w:val="TOC1"/>
            <w:rPr>
              <w:rFonts w:eastAsiaTheme="minorEastAsia"/>
              <w:b w:val="0"/>
              <w:bCs w:val="0"/>
              <w:lang w:eastAsia="en-NZ"/>
            </w:rPr>
          </w:pPr>
          <w:r w:rsidRPr="00C46074">
            <w:fldChar w:fldCharType="begin"/>
          </w:r>
          <w:r w:rsidRPr="00C46074">
            <w:instrText xml:space="preserve"> TOC \o "1-3" \h \z \u </w:instrText>
          </w:r>
          <w:r w:rsidRPr="00C46074">
            <w:fldChar w:fldCharType="separate"/>
          </w:r>
          <w:hyperlink w:anchor="_Toc135218976" w:history="1">
            <w:r w:rsidR="00955A83" w:rsidRPr="003A7A54">
              <w:rPr>
                <w:rStyle w:val="Hyperlink"/>
                <w:b w:val="0"/>
                <w:bCs w:val="0"/>
              </w:rPr>
              <w:t>1.</w:t>
            </w:r>
            <w:r w:rsidR="00955A83" w:rsidRPr="003A7A54">
              <w:rPr>
                <w:rFonts w:eastAsiaTheme="minorEastAsia"/>
                <w:b w:val="0"/>
                <w:bCs w:val="0"/>
                <w:lang w:eastAsia="en-NZ"/>
              </w:rPr>
              <w:tab/>
            </w:r>
            <w:r w:rsidR="00955A83" w:rsidRPr="003A7A54">
              <w:rPr>
                <w:rStyle w:val="Hyperlink"/>
                <w:b w:val="0"/>
                <w:bCs w:val="0"/>
              </w:rPr>
              <w:t>Introduction/Kupu Whakataki</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_Toc135218976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12</w:t>
            </w:r>
            <w:r w:rsidR="00955A83" w:rsidRPr="003A7A54">
              <w:rPr>
                <w:b w:val="0"/>
                <w:bCs w:val="0"/>
                <w:webHidden/>
              </w:rPr>
              <w:fldChar w:fldCharType="end"/>
            </w:r>
          </w:hyperlink>
        </w:p>
        <w:p w14:paraId="3F2AFC4C" w14:textId="62CC4F92" w:rsidR="00955A83" w:rsidRPr="003A7A54" w:rsidRDefault="00000000">
          <w:pPr>
            <w:pStyle w:val="TOC2"/>
            <w:rPr>
              <w:rFonts w:asciiTheme="minorHAnsi" w:eastAsiaTheme="minorEastAsia" w:hAnsiTheme="minorHAnsi" w:cstheme="minorHAnsi"/>
              <w:noProof/>
              <w:sz w:val="22"/>
              <w:szCs w:val="22"/>
              <w:lang w:eastAsia="en-NZ"/>
            </w:rPr>
          </w:pPr>
          <w:hyperlink w:anchor="_Toc135218977" w:history="1">
            <w:r w:rsidR="00955A83" w:rsidRPr="003A7A54">
              <w:rPr>
                <w:rStyle w:val="Hyperlink"/>
                <w:rFonts w:asciiTheme="minorHAnsi" w:hAnsiTheme="minorHAnsi" w:cstheme="minorHAnsi"/>
                <w:noProof/>
                <w:sz w:val="22"/>
                <w:szCs w:val="22"/>
              </w:rPr>
              <w:t>1.1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Principles/Ngā Mātāpono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_Toc135218977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12</w:t>
            </w:r>
            <w:r w:rsidR="00955A83" w:rsidRPr="003A7A54">
              <w:rPr>
                <w:rFonts w:asciiTheme="minorHAnsi" w:hAnsiTheme="minorHAnsi" w:cstheme="minorHAnsi"/>
                <w:noProof/>
                <w:webHidden/>
                <w:sz w:val="22"/>
                <w:szCs w:val="22"/>
              </w:rPr>
              <w:fldChar w:fldCharType="end"/>
            </w:r>
          </w:hyperlink>
        </w:p>
        <w:p w14:paraId="6F1DD390" w14:textId="3AE99B9C" w:rsidR="00955A83" w:rsidRPr="003A7A54" w:rsidRDefault="00000000">
          <w:pPr>
            <w:pStyle w:val="TOC2"/>
            <w:rPr>
              <w:rFonts w:asciiTheme="minorHAnsi" w:eastAsiaTheme="minorEastAsia" w:hAnsiTheme="minorHAnsi" w:cstheme="minorHAnsi"/>
              <w:noProof/>
              <w:sz w:val="22"/>
              <w:szCs w:val="22"/>
              <w:lang w:eastAsia="en-NZ"/>
            </w:rPr>
          </w:pPr>
          <w:hyperlink w:anchor="_Toc135218978" w:history="1">
            <w:r w:rsidR="00955A83" w:rsidRPr="003A7A54">
              <w:rPr>
                <w:rStyle w:val="Hyperlink"/>
                <w:rFonts w:asciiTheme="minorHAnsi" w:hAnsiTheme="minorHAnsi" w:cstheme="minorHAnsi"/>
                <w:noProof/>
                <w:sz w:val="22"/>
                <w:szCs w:val="22"/>
              </w:rPr>
              <w:t>1.2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Statutory references/Ngā tohutoro ā-ture</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_Toc135218978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13</w:t>
            </w:r>
            <w:r w:rsidR="00955A83" w:rsidRPr="003A7A54">
              <w:rPr>
                <w:rFonts w:asciiTheme="minorHAnsi" w:hAnsiTheme="minorHAnsi" w:cstheme="minorHAnsi"/>
                <w:noProof/>
                <w:webHidden/>
                <w:sz w:val="22"/>
                <w:szCs w:val="22"/>
              </w:rPr>
              <w:fldChar w:fldCharType="end"/>
            </w:r>
          </w:hyperlink>
        </w:p>
        <w:p w14:paraId="664A20FD" w14:textId="311C2302" w:rsidR="00955A83" w:rsidRPr="003A7A54" w:rsidRDefault="00000000">
          <w:pPr>
            <w:pStyle w:val="TOC2"/>
            <w:rPr>
              <w:rFonts w:asciiTheme="minorHAnsi" w:eastAsiaTheme="minorEastAsia" w:hAnsiTheme="minorHAnsi" w:cstheme="minorHAnsi"/>
              <w:noProof/>
              <w:sz w:val="22"/>
              <w:szCs w:val="22"/>
              <w:lang w:eastAsia="en-NZ"/>
            </w:rPr>
          </w:pPr>
          <w:hyperlink w:anchor="_Toc135218979" w:history="1">
            <w:r w:rsidR="00955A83" w:rsidRPr="003A7A54">
              <w:rPr>
                <w:rStyle w:val="Hyperlink"/>
                <w:rFonts w:asciiTheme="minorHAnsi" w:hAnsiTheme="minorHAnsi" w:cstheme="minorHAnsi"/>
                <w:noProof/>
                <w:sz w:val="22"/>
                <w:szCs w:val="22"/>
              </w:rPr>
              <w:t>1.3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Acronyms/Ngā/kupu rāpoto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_Toc135218979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13</w:t>
            </w:r>
            <w:r w:rsidR="00955A83" w:rsidRPr="003A7A54">
              <w:rPr>
                <w:rFonts w:asciiTheme="minorHAnsi" w:hAnsiTheme="minorHAnsi" w:cstheme="minorHAnsi"/>
                <w:noProof/>
                <w:webHidden/>
                <w:sz w:val="22"/>
                <w:szCs w:val="22"/>
              </w:rPr>
              <w:fldChar w:fldCharType="end"/>
            </w:r>
          </w:hyperlink>
        </w:p>
        <w:p w14:paraId="44E0767B" w14:textId="6CEAE115" w:rsidR="00955A83" w:rsidRPr="003A7A54" w:rsidRDefault="00000000">
          <w:pPr>
            <w:pStyle w:val="TOC2"/>
            <w:rPr>
              <w:rFonts w:asciiTheme="minorHAnsi" w:eastAsiaTheme="minorEastAsia" w:hAnsiTheme="minorHAnsi" w:cstheme="minorHAnsi"/>
              <w:noProof/>
              <w:sz w:val="22"/>
              <w:szCs w:val="22"/>
              <w:lang w:eastAsia="en-NZ"/>
            </w:rPr>
          </w:pPr>
          <w:hyperlink w:anchor="_Toc135218980" w:history="1">
            <w:r w:rsidR="00955A83" w:rsidRPr="003A7A54">
              <w:rPr>
                <w:rStyle w:val="Hyperlink"/>
                <w:rFonts w:asciiTheme="minorHAnsi" w:hAnsiTheme="minorHAnsi" w:cstheme="minorHAnsi"/>
                <w:noProof/>
                <w:sz w:val="22"/>
                <w:szCs w:val="22"/>
              </w:rPr>
              <w:t>1.4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Application/Te hāngaitanga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_Toc135218980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13</w:t>
            </w:r>
            <w:r w:rsidR="00955A83" w:rsidRPr="003A7A54">
              <w:rPr>
                <w:rFonts w:asciiTheme="minorHAnsi" w:hAnsiTheme="minorHAnsi" w:cstheme="minorHAnsi"/>
                <w:noProof/>
                <w:webHidden/>
                <w:sz w:val="22"/>
                <w:szCs w:val="22"/>
              </w:rPr>
              <w:fldChar w:fldCharType="end"/>
            </w:r>
          </w:hyperlink>
        </w:p>
        <w:p w14:paraId="722E2E16" w14:textId="7BAE5FE8" w:rsidR="00955A83" w:rsidRPr="003A7A54" w:rsidRDefault="00000000" w:rsidP="003A7A54">
          <w:pPr>
            <w:pStyle w:val="TOC1"/>
            <w:rPr>
              <w:rFonts w:eastAsiaTheme="minorEastAsia"/>
              <w:b w:val="0"/>
              <w:bCs w:val="0"/>
              <w:lang w:eastAsia="en-NZ"/>
            </w:rPr>
          </w:pPr>
          <w:hyperlink w:anchor="_Toc135218981" w:history="1">
            <w:r w:rsidR="00955A83" w:rsidRPr="003A7A54">
              <w:rPr>
                <w:rStyle w:val="Hyperlink"/>
                <w:b w:val="0"/>
                <w:bCs w:val="0"/>
              </w:rPr>
              <w:t>2.</w:t>
            </w:r>
            <w:r w:rsidR="00955A83" w:rsidRPr="003A7A54">
              <w:rPr>
                <w:rFonts w:eastAsiaTheme="minorEastAsia"/>
                <w:b w:val="0"/>
                <w:bCs w:val="0"/>
                <w:lang w:eastAsia="en-NZ"/>
              </w:rPr>
              <w:tab/>
            </w:r>
            <w:r w:rsidR="00955A83" w:rsidRPr="003A7A54">
              <w:rPr>
                <w:rStyle w:val="Hyperlink"/>
                <w:b w:val="0"/>
                <w:bCs w:val="0"/>
              </w:rPr>
              <w:t>Definitions/Ngā whakamārama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_Toc135218981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13</w:t>
            </w:r>
            <w:r w:rsidR="00955A83" w:rsidRPr="003A7A54">
              <w:rPr>
                <w:b w:val="0"/>
                <w:bCs w:val="0"/>
                <w:webHidden/>
              </w:rPr>
              <w:fldChar w:fldCharType="end"/>
            </w:r>
          </w:hyperlink>
        </w:p>
        <w:p w14:paraId="70AB0749" w14:textId="5BFE073A" w:rsidR="00955A83" w:rsidRPr="003A7A54" w:rsidRDefault="00000000" w:rsidP="003A7A54">
          <w:pPr>
            <w:pStyle w:val="TOC1"/>
            <w:rPr>
              <w:rFonts w:eastAsiaTheme="minorEastAsia"/>
              <w:b w:val="0"/>
              <w:bCs w:val="0"/>
              <w:lang w:eastAsia="en-NZ"/>
            </w:rPr>
          </w:pPr>
          <w:hyperlink w:anchor="_Toc135218982" w:history="1">
            <w:r w:rsidR="00955A83" w:rsidRPr="003A7A54">
              <w:rPr>
                <w:rStyle w:val="Hyperlink"/>
                <w:b w:val="0"/>
                <w:bCs w:val="0"/>
              </w:rPr>
              <w:t>3.</w:t>
            </w:r>
            <w:r w:rsidR="00955A83" w:rsidRPr="003A7A54">
              <w:rPr>
                <w:rFonts w:eastAsiaTheme="minorEastAsia"/>
                <w:b w:val="0"/>
                <w:bCs w:val="0"/>
                <w:lang w:eastAsia="en-NZ"/>
              </w:rPr>
              <w:tab/>
            </w:r>
            <w:r w:rsidR="00955A83" w:rsidRPr="003A7A54">
              <w:rPr>
                <w:rStyle w:val="Hyperlink"/>
                <w:b w:val="0"/>
                <w:bCs w:val="0"/>
              </w:rPr>
              <w:t>Standing orders/Ngā tikanga whakahaere hui</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_Toc135218982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18</w:t>
            </w:r>
            <w:r w:rsidR="00955A83" w:rsidRPr="003A7A54">
              <w:rPr>
                <w:b w:val="0"/>
                <w:bCs w:val="0"/>
                <w:webHidden/>
              </w:rPr>
              <w:fldChar w:fldCharType="end"/>
            </w:r>
          </w:hyperlink>
        </w:p>
        <w:p w14:paraId="6C43811D" w14:textId="41D5AFF0" w:rsidR="00955A83" w:rsidRPr="003A7A54" w:rsidRDefault="00000000">
          <w:pPr>
            <w:pStyle w:val="TOC2"/>
            <w:rPr>
              <w:rFonts w:asciiTheme="minorHAnsi" w:eastAsiaTheme="minorEastAsia" w:hAnsiTheme="minorHAnsi" w:cstheme="minorHAnsi"/>
              <w:noProof/>
              <w:sz w:val="22"/>
              <w:szCs w:val="22"/>
              <w:lang w:eastAsia="en-NZ"/>
            </w:rPr>
          </w:pPr>
          <w:hyperlink w:anchor="_Toc135218983" w:history="1">
            <w:r w:rsidR="00955A83" w:rsidRPr="003A7A54">
              <w:rPr>
                <w:rStyle w:val="Hyperlink"/>
                <w:rFonts w:asciiTheme="minorHAnsi" w:hAnsiTheme="minorHAnsi" w:cstheme="minorHAnsi"/>
                <w:noProof/>
                <w:sz w:val="22"/>
                <w:szCs w:val="22"/>
                <w:lang w:val="en-US"/>
              </w:rPr>
              <w:t>3.1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Obligation to adopt standing orders</w:t>
            </w:r>
            <w:r w:rsidR="00955A83" w:rsidRPr="003A7A54">
              <w:rPr>
                <w:rStyle w:val="Hyperlink"/>
                <w:rFonts w:asciiTheme="minorHAnsi" w:hAnsiTheme="minorHAnsi" w:cstheme="minorHAnsi"/>
                <w:noProof/>
                <w:sz w:val="22"/>
                <w:szCs w:val="22"/>
              </w:rPr>
              <w:t>/Te kawenga ki te whakatū tikanga whakahaere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_Toc135218983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18</w:t>
            </w:r>
            <w:r w:rsidR="00955A83" w:rsidRPr="003A7A54">
              <w:rPr>
                <w:rFonts w:asciiTheme="minorHAnsi" w:hAnsiTheme="minorHAnsi" w:cstheme="minorHAnsi"/>
                <w:noProof/>
                <w:webHidden/>
                <w:sz w:val="22"/>
                <w:szCs w:val="22"/>
              </w:rPr>
              <w:fldChar w:fldCharType="end"/>
            </w:r>
          </w:hyperlink>
        </w:p>
        <w:p w14:paraId="74BD30A4" w14:textId="7BAAD91E" w:rsidR="00955A83" w:rsidRPr="003A7A54" w:rsidRDefault="00000000">
          <w:pPr>
            <w:pStyle w:val="TOC2"/>
            <w:rPr>
              <w:rFonts w:asciiTheme="minorHAnsi" w:eastAsiaTheme="minorEastAsia" w:hAnsiTheme="minorHAnsi" w:cstheme="minorHAnsi"/>
              <w:noProof/>
              <w:sz w:val="22"/>
              <w:szCs w:val="22"/>
              <w:lang w:eastAsia="en-NZ"/>
            </w:rPr>
          </w:pPr>
          <w:hyperlink w:anchor="_Toc135218984" w:history="1">
            <w:r w:rsidR="00955A83" w:rsidRPr="003A7A54">
              <w:rPr>
                <w:rStyle w:val="Hyperlink"/>
                <w:rFonts w:asciiTheme="minorHAnsi" w:hAnsiTheme="minorHAnsi" w:cstheme="minorHAnsi"/>
                <w:noProof/>
                <w:sz w:val="22"/>
                <w:szCs w:val="22"/>
                <w:lang w:val="en-US"/>
              </w:rPr>
              <w:t>3.2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Process for adoption and alteration of standing orders/</w:t>
            </w:r>
            <w:r w:rsidR="00955A83" w:rsidRPr="003A7A54">
              <w:rPr>
                <w:rStyle w:val="Hyperlink"/>
                <w:rFonts w:asciiTheme="minorHAnsi" w:hAnsiTheme="minorHAnsi" w:cstheme="minorHAnsi"/>
                <w:noProof/>
                <w:sz w:val="22"/>
                <w:szCs w:val="22"/>
              </w:rPr>
              <w:t>Te tukanga mō te whakatū me te whakahou i ngā tikanga whakahaere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_Toc135218984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18</w:t>
            </w:r>
            <w:r w:rsidR="00955A83" w:rsidRPr="003A7A54">
              <w:rPr>
                <w:rFonts w:asciiTheme="minorHAnsi" w:hAnsiTheme="minorHAnsi" w:cstheme="minorHAnsi"/>
                <w:noProof/>
                <w:webHidden/>
                <w:sz w:val="22"/>
                <w:szCs w:val="22"/>
              </w:rPr>
              <w:fldChar w:fldCharType="end"/>
            </w:r>
          </w:hyperlink>
        </w:p>
        <w:p w14:paraId="18FFEE34" w14:textId="09539E38" w:rsidR="00955A83" w:rsidRPr="003A7A54" w:rsidRDefault="00000000">
          <w:pPr>
            <w:pStyle w:val="TOC2"/>
            <w:rPr>
              <w:rFonts w:asciiTheme="minorHAnsi" w:eastAsiaTheme="minorEastAsia" w:hAnsiTheme="minorHAnsi" w:cstheme="minorHAnsi"/>
              <w:noProof/>
              <w:sz w:val="22"/>
              <w:szCs w:val="22"/>
              <w:lang w:eastAsia="en-NZ"/>
            </w:rPr>
          </w:pPr>
          <w:hyperlink w:anchor="_Toc135218985" w:history="1">
            <w:r w:rsidR="00955A83" w:rsidRPr="003A7A54">
              <w:rPr>
                <w:rStyle w:val="Hyperlink"/>
                <w:rFonts w:asciiTheme="minorHAnsi" w:hAnsiTheme="minorHAnsi" w:cstheme="minorHAnsi"/>
                <w:noProof/>
                <w:sz w:val="22"/>
                <w:szCs w:val="22"/>
                <w:lang w:val="en-US"/>
              </w:rPr>
              <w:t>3.3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Members must obey standing orders</w:t>
            </w:r>
            <w:r w:rsidR="00955A83" w:rsidRPr="003A7A54">
              <w:rPr>
                <w:rStyle w:val="Hyperlink"/>
                <w:rFonts w:asciiTheme="minorHAnsi" w:hAnsiTheme="minorHAnsi" w:cstheme="minorHAnsi"/>
                <w:noProof/>
                <w:sz w:val="22"/>
                <w:szCs w:val="22"/>
              </w:rPr>
              <w:t>/Me whai ngā mema i ngā tikanga whakahaere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_Toc135218985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19</w:t>
            </w:r>
            <w:r w:rsidR="00955A83" w:rsidRPr="003A7A54">
              <w:rPr>
                <w:rFonts w:asciiTheme="minorHAnsi" w:hAnsiTheme="minorHAnsi" w:cstheme="minorHAnsi"/>
                <w:noProof/>
                <w:webHidden/>
                <w:sz w:val="22"/>
                <w:szCs w:val="22"/>
              </w:rPr>
              <w:fldChar w:fldCharType="end"/>
            </w:r>
          </w:hyperlink>
        </w:p>
        <w:p w14:paraId="2D6206A6" w14:textId="7CAB3A6E" w:rsidR="00955A83" w:rsidRPr="003A7A54" w:rsidRDefault="00000000">
          <w:pPr>
            <w:pStyle w:val="TOC2"/>
            <w:rPr>
              <w:rFonts w:asciiTheme="minorHAnsi" w:eastAsiaTheme="minorEastAsia" w:hAnsiTheme="minorHAnsi" w:cstheme="minorHAnsi"/>
              <w:noProof/>
              <w:sz w:val="22"/>
              <w:szCs w:val="22"/>
              <w:lang w:eastAsia="en-NZ"/>
            </w:rPr>
          </w:pPr>
          <w:hyperlink w:anchor="_Toc135218986" w:history="1">
            <w:r w:rsidR="00955A83" w:rsidRPr="003A7A54">
              <w:rPr>
                <w:rStyle w:val="Hyperlink"/>
                <w:rFonts w:asciiTheme="minorHAnsi" w:hAnsiTheme="minorHAnsi" w:cstheme="minorHAnsi"/>
                <w:noProof/>
                <w:sz w:val="22"/>
                <w:szCs w:val="22"/>
                <w:lang w:val="en-US"/>
              </w:rPr>
              <w:t>3.4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Application of standing orders</w:t>
            </w:r>
            <w:r w:rsidR="00955A83" w:rsidRPr="003A7A54">
              <w:rPr>
                <w:rStyle w:val="Hyperlink"/>
                <w:rFonts w:asciiTheme="minorHAnsi" w:hAnsiTheme="minorHAnsi" w:cstheme="minorHAnsi"/>
                <w:noProof/>
                <w:sz w:val="22"/>
                <w:szCs w:val="22"/>
              </w:rPr>
              <w:t>/Te whakahāngai i ngā tikanga whakahaere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_Toc135218986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19</w:t>
            </w:r>
            <w:r w:rsidR="00955A83" w:rsidRPr="003A7A54">
              <w:rPr>
                <w:rFonts w:asciiTheme="minorHAnsi" w:hAnsiTheme="minorHAnsi" w:cstheme="minorHAnsi"/>
                <w:noProof/>
                <w:webHidden/>
                <w:sz w:val="22"/>
                <w:szCs w:val="22"/>
              </w:rPr>
              <w:fldChar w:fldCharType="end"/>
            </w:r>
          </w:hyperlink>
        </w:p>
        <w:p w14:paraId="24A5EC44" w14:textId="3213A9E0" w:rsidR="00955A83" w:rsidRPr="003A7A54" w:rsidRDefault="00000000">
          <w:pPr>
            <w:pStyle w:val="TOC2"/>
            <w:rPr>
              <w:rFonts w:asciiTheme="minorHAnsi" w:eastAsiaTheme="minorEastAsia" w:hAnsiTheme="minorHAnsi" w:cstheme="minorHAnsi"/>
              <w:noProof/>
              <w:sz w:val="22"/>
              <w:szCs w:val="22"/>
              <w:lang w:eastAsia="en-NZ"/>
            </w:rPr>
          </w:pPr>
          <w:hyperlink w:anchor="_Toc135218987" w:history="1">
            <w:r w:rsidR="00955A83" w:rsidRPr="003A7A54">
              <w:rPr>
                <w:rStyle w:val="Hyperlink"/>
                <w:rFonts w:asciiTheme="minorHAnsi" w:hAnsiTheme="minorHAnsi" w:cstheme="minorHAnsi"/>
                <w:noProof/>
                <w:sz w:val="22"/>
                <w:szCs w:val="22"/>
                <w:lang w:val="en-US"/>
              </w:rPr>
              <w:t>3.5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Temporary suspension of standing orders</w:t>
            </w:r>
            <w:r w:rsidR="00955A83" w:rsidRPr="003A7A54">
              <w:rPr>
                <w:rStyle w:val="Hyperlink"/>
                <w:rFonts w:asciiTheme="minorHAnsi" w:hAnsiTheme="minorHAnsi" w:cstheme="minorHAnsi"/>
                <w:noProof/>
                <w:sz w:val="22"/>
                <w:szCs w:val="22"/>
              </w:rPr>
              <w:t>/Te tārewa taupua i ngā tikanga whakahaere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_Toc135218987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19</w:t>
            </w:r>
            <w:r w:rsidR="00955A83" w:rsidRPr="003A7A54">
              <w:rPr>
                <w:rFonts w:asciiTheme="minorHAnsi" w:hAnsiTheme="minorHAnsi" w:cstheme="minorHAnsi"/>
                <w:noProof/>
                <w:webHidden/>
                <w:sz w:val="22"/>
                <w:szCs w:val="22"/>
              </w:rPr>
              <w:fldChar w:fldCharType="end"/>
            </w:r>
          </w:hyperlink>
        </w:p>
        <w:p w14:paraId="0C65BE01" w14:textId="19E5A9AC" w:rsidR="00955A83" w:rsidRPr="003A7A54" w:rsidRDefault="00000000">
          <w:pPr>
            <w:pStyle w:val="TOC2"/>
            <w:rPr>
              <w:rFonts w:asciiTheme="minorHAnsi" w:eastAsiaTheme="minorEastAsia" w:hAnsiTheme="minorHAnsi" w:cstheme="minorHAnsi"/>
              <w:noProof/>
              <w:sz w:val="22"/>
              <w:szCs w:val="22"/>
              <w:lang w:eastAsia="en-NZ"/>
            </w:rPr>
          </w:pPr>
          <w:hyperlink w:anchor="_Toc135218988" w:history="1">
            <w:r w:rsidR="00955A83" w:rsidRPr="003A7A54">
              <w:rPr>
                <w:rStyle w:val="Hyperlink"/>
                <w:rFonts w:asciiTheme="minorHAnsi" w:hAnsiTheme="minorHAnsi" w:cstheme="minorHAnsi"/>
                <w:noProof/>
                <w:sz w:val="22"/>
                <w:szCs w:val="22"/>
                <w:lang w:val="en-US"/>
              </w:rPr>
              <w:t>3.6</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Quasi-judicial proceedings</w:t>
            </w:r>
            <w:r w:rsidR="00955A83" w:rsidRPr="003A7A54">
              <w:rPr>
                <w:rStyle w:val="Hyperlink"/>
                <w:rFonts w:asciiTheme="minorHAnsi" w:hAnsiTheme="minorHAnsi" w:cstheme="minorHAnsi"/>
                <w:noProof/>
                <w:sz w:val="22"/>
                <w:szCs w:val="22"/>
              </w:rPr>
              <w:t>/Ngā whakawā a te Kaunihera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_Toc135218988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19</w:t>
            </w:r>
            <w:r w:rsidR="00955A83" w:rsidRPr="003A7A54">
              <w:rPr>
                <w:rFonts w:asciiTheme="minorHAnsi" w:hAnsiTheme="minorHAnsi" w:cstheme="minorHAnsi"/>
                <w:noProof/>
                <w:webHidden/>
                <w:sz w:val="22"/>
                <w:szCs w:val="22"/>
              </w:rPr>
              <w:fldChar w:fldCharType="end"/>
            </w:r>
          </w:hyperlink>
        </w:p>
        <w:p w14:paraId="3636E2E9" w14:textId="064B9DDF" w:rsidR="00955A83" w:rsidRPr="003A7A54" w:rsidRDefault="00000000">
          <w:pPr>
            <w:pStyle w:val="TOC2"/>
            <w:rPr>
              <w:rFonts w:asciiTheme="minorHAnsi" w:eastAsiaTheme="minorEastAsia" w:hAnsiTheme="minorHAnsi" w:cstheme="minorHAnsi"/>
              <w:noProof/>
              <w:sz w:val="22"/>
              <w:szCs w:val="22"/>
              <w:lang w:eastAsia="en-NZ"/>
            </w:rPr>
          </w:pPr>
          <w:hyperlink w:anchor="_Toc135218989" w:history="1">
            <w:r w:rsidR="00955A83" w:rsidRPr="003A7A54">
              <w:rPr>
                <w:rStyle w:val="Hyperlink"/>
                <w:rFonts w:asciiTheme="minorHAnsi" w:hAnsiTheme="minorHAnsi" w:cstheme="minorHAnsi"/>
                <w:noProof/>
                <w:sz w:val="22"/>
                <w:szCs w:val="22"/>
                <w:lang w:val="en-US"/>
              </w:rPr>
              <w:t>3.7</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Physical address of members</w:t>
            </w:r>
            <w:r w:rsidR="00955A83" w:rsidRPr="003A7A54">
              <w:rPr>
                <w:rStyle w:val="Hyperlink"/>
                <w:rFonts w:asciiTheme="minorHAnsi" w:hAnsiTheme="minorHAnsi" w:cstheme="minorHAnsi"/>
                <w:noProof/>
                <w:sz w:val="22"/>
                <w:szCs w:val="22"/>
              </w:rPr>
              <w:t>/Ngā wāhi noho ō ngā mema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_Toc135218989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19</w:t>
            </w:r>
            <w:r w:rsidR="00955A83" w:rsidRPr="003A7A54">
              <w:rPr>
                <w:rFonts w:asciiTheme="minorHAnsi" w:hAnsiTheme="minorHAnsi" w:cstheme="minorHAnsi"/>
                <w:noProof/>
                <w:webHidden/>
                <w:sz w:val="22"/>
                <w:szCs w:val="22"/>
              </w:rPr>
              <w:fldChar w:fldCharType="end"/>
            </w:r>
          </w:hyperlink>
        </w:p>
        <w:p w14:paraId="72ABE779" w14:textId="315D6196" w:rsidR="00955A83" w:rsidRPr="003A7A54" w:rsidRDefault="00000000" w:rsidP="003A7A54">
          <w:pPr>
            <w:pStyle w:val="TOC1"/>
            <w:rPr>
              <w:rFonts w:eastAsiaTheme="minorEastAsia"/>
              <w:b w:val="0"/>
              <w:bCs w:val="0"/>
              <w:lang w:eastAsia="en-NZ"/>
            </w:rPr>
          </w:pPr>
          <w:hyperlink w:anchor="_Toc135218990" w:history="1">
            <w:r w:rsidR="00955A83" w:rsidRPr="003A7A54">
              <w:rPr>
                <w:rStyle w:val="Hyperlink"/>
                <w:b w:val="0"/>
                <w:bCs w:val="0"/>
              </w:rPr>
              <w:t>4.</w:t>
            </w:r>
            <w:r w:rsidR="00955A83" w:rsidRPr="003A7A54">
              <w:rPr>
                <w:rFonts w:eastAsiaTheme="minorEastAsia"/>
                <w:b w:val="0"/>
                <w:bCs w:val="0"/>
                <w:lang w:eastAsia="en-NZ"/>
              </w:rPr>
              <w:tab/>
            </w:r>
            <w:r w:rsidR="00955A83" w:rsidRPr="003A7A54">
              <w:rPr>
                <w:rStyle w:val="Hyperlink"/>
                <w:b w:val="0"/>
                <w:bCs w:val="0"/>
              </w:rPr>
              <w:t>Meetings/Ngā hui</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_Toc135218990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20</w:t>
            </w:r>
            <w:r w:rsidR="00955A83" w:rsidRPr="003A7A54">
              <w:rPr>
                <w:b w:val="0"/>
                <w:bCs w:val="0"/>
                <w:webHidden/>
              </w:rPr>
              <w:fldChar w:fldCharType="end"/>
            </w:r>
          </w:hyperlink>
        </w:p>
        <w:p w14:paraId="47DBFD33" w14:textId="267002F5" w:rsidR="00955A83" w:rsidRPr="003A7A54" w:rsidRDefault="00000000">
          <w:pPr>
            <w:pStyle w:val="TOC2"/>
            <w:rPr>
              <w:rFonts w:asciiTheme="minorHAnsi" w:eastAsiaTheme="minorEastAsia" w:hAnsiTheme="minorHAnsi" w:cstheme="minorHAnsi"/>
              <w:noProof/>
              <w:sz w:val="22"/>
              <w:szCs w:val="22"/>
              <w:lang w:eastAsia="en-NZ"/>
            </w:rPr>
          </w:pPr>
          <w:hyperlink w:anchor="_Toc135218991" w:history="1">
            <w:r w:rsidR="00955A83" w:rsidRPr="003A7A54">
              <w:rPr>
                <w:rStyle w:val="Hyperlink"/>
                <w:rFonts w:asciiTheme="minorHAnsi" w:hAnsiTheme="minorHAnsi" w:cstheme="minorHAnsi"/>
                <w:noProof/>
                <w:sz w:val="22"/>
                <w:szCs w:val="22"/>
                <w:lang w:val="en-US"/>
              </w:rPr>
              <w:t>4.1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Legal requirement to hold meetings</w:t>
            </w:r>
            <w:r w:rsidR="00955A83" w:rsidRPr="003A7A54">
              <w:rPr>
                <w:rStyle w:val="Hyperlink"/>
                <w:rFonts w:asciiTheme="minorHAnsi" w:hAnsiTheme="minorHAnsi" w:cstheme="minorHAnsi"/>
                <w:noProof/>
                <w:sz w:val="22"/>
                <w:szCs w:val="22"/>
              </w:rPr>
              <w:t>/Te tikanga ā-ture ki te whakahaere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_Toc135218991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20</w:t>
            </w:r>
            <w:r w:rsidR="00955A83" w:rsidRPr="003A7A54">
              <w:rPr>
                <w:rFonts w:asciiTheme="minorHAnsi" w:hAnsiTheme="minorHAnsi" w:cstheme="minorHAnsi"/>
                <w:noProof/>
                <w:webHidden/>
                <w:sz w:val="22"/>
                <w:szCs w:val="22"/>
              </w:rPr>
              <w:fldChar w:fldCharType="end"/>
            </w:r>
          </w:hyperlink>
        </w:p>
        <w:p w14:paraId="5D8D6B43" w14:textId="0394BEBA" w:rsidR="00955A83" w:rsidRPr="003A7A54" w:rsidRDefault="00000000">
          <w:pPr>
            <w:pStyle w:val="TOC2"/>
            <w:rPr>
              <w:rFonts w:asciiTheme="minorHAnsi" w:eastAsiaTheme="minorEastAsia" w:hAnsiTheme="minorHAnsi" w:cstheme="minorHAnsi"/>
              <w:noProof/>
              <w:sz w:val="22"/>
              <w:szCs w:val="22"/>
              <w:lang w:eastAsia="en-NZ"/>
            </w:rPr>
          </w:pPr>
          <w:hyperlink w:anchor="_Toc135218992" w:history="1">
            <w:r w:rsidR="00955A83" w:rsidRPr="003A7A54">
              <w:rPr>
                <w:rStyle w:val="Hyperlink"/>
                <w:rFonts w:asciiTheme="minorHAnsi" w:hAnsiTheme="minorHAnsi" w:cstheme="minorHAnsi"/>
                <w:noProof/>
                <w:sz w:val="22"/>
                <w:szCs w:val="22"/>
                <w:lang w:val="en-US"/>
              </w:rPr>
              <w:t>4.2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Meeting duration/Te roa o ngā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_Toc135218992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20</w:t>
            </w:r>
            <w:r w:rsidR="00955A83" w:rsidRPr="003A7A54">
              <w:rPr>
                <w:rFonts w:asciiTheme="minorHAnsi" w:hAnsiTheme="minorHAnsi" w:cstheme="minorHAnsi"/>
                <w:noProof/>
                <w:webHidden/>
                <w:sz w:val="22"/>
                <w:szCs w:val="22"/>
              </w:rPr>
              <w:fldChar w:fldCharType="end"/>
            </w:r>
          </w:hyperlink>
        </w:p>
        <w:p w14:paraId="1558CC19" w14:textId="59B6EFDD" w:rsidR="00955A83" w:rsidRPr="003A7A54" w:rsidRDefault="00000000">
          <w:pPr>
            <w:pStyle w:val="TOC2"/>
            <w:rPr>
              <w:rFonts w:asciiTheme="minorHAnsi" w:eastAsiaTheme="minorEastAsia" w:hAnsiTheme="minorHAnsi" w:cstheme="minorHAnsi"/>
              <w:noProof/>
              <w:sz w:val="22"/>
              <w:szCs w:val="22"/>
              <w:lang w:eastAsia="en-NZ"/>
            </w:rPr>
          </w:pPr>
          <w:hyperlink w:anchor="_Toc135218993" w:history="1">
            <w:r w:rsidR="00955A83" w:rsidRPr="003A7A54">
              <w:rPr>
                <w:rStyle w:val="Hyperlink"/>
                <w:rFonts w:asciiTheme="minorHAnsi" w:hAnsiTheme="minorHAnsi" w:cstheme="minorHAnsi"/>
                <w:noProof/>
                <w:sz w:val="22"/>
                <w:szCs w:val="22"/>
                <w:lang w:val="en-US"/>
              </w:rPr>
              <w:t>4.3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Language</w:t>
            </w:r>
            <w:r w:rsidR="00955A83" w:rsidRPr="003A7A54">
              <w:rPr>
                <w:rStyle w:val="Hyperlink"/>
                <w:rFonts w:asciiTheme="minorHAnsi" w:hAnsiTheme="minorHAnsi" w:cstheme="minorHAnsi"/>
                <w:noProof/>
                <w:sz w:val="22"/>
                <w:szCs w:val="22"/>
              </w:rPr>
              <w:t>/Te reo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_Toc135218993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20</w:t>
            </w:r>
            <w:r w:rsidR="00955A83" w:rsidRPr="003A7A54">
              <w:rPr>
                <w:rFonts w:asciiTheme="minorHAnsi" w:hAnsiTheme="minorHAnsi" w:cstheme="minorHAnsi"/>
                <w:noProof/>
                <w:webHidden/>
                <w:sz w:val="22"/>
                <w:szCs w:val="22"/>
              </w:rPr>
              <w:fldChar w:fldCharType="end"/>
            </w:r>
          </w:hyperlink>
        </w:p>
        <w:p w14:paraId="0A9A9DFF" w14:textId="754B872C" w:rsidR="00955A83" w:rsidRPr="003A7A54" w:rsidRDefault="00000000">
          <w:pPr>
            <w:pStyle w:val="TOC2"/>
            <w:rPr>
              <w:rFonts w:asciiTheme="minorHAnsi" w:eastAsiaTheme="minorEastAsia" w:hAnsiTheme="minorHAnsi" w:cstheme="minorHAnsi"/>
              <w:noProof/>
              <w:sz w:val="22"/>
              <w:szCs w:val="22"/>
              <w:lang w:eastAsia="en-NZ"/>
            </w:rPr>
          </w:pPr>
          <w:hyperlink w:anchor="_Toc135218994" w:history="1">
            <w:r w:rsidR="00955A83" w:rsidRPr="003A7A54">
              <w:rPr>
                <w:rStyle w:val="Hyperlink"/>
                <w:rFonts w:asciiTheme="minorHAnsi" w:hAnsiTheme="minorHAnsi" w:cstheme="minorHAnsi"/>
                <w:noProof/>
                <w:sz w:val="22"/>
                <w:szCs w:val="22"/>
                <w:lang w:val="en-US"/>
              </w:rPr>
              <w:t>4.4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Webcasting meetings</w:t>
            </w:r>
            <w:r w:rsidR="00955A83" w:rsidRPr="003A7A54">
              <w:rPr>
                <w:rStyle w:val="Hyperlink"/>
                <w:rFonts w:asciiTheme="minorHAnsi" w:hAnsiTheme="minorHAnsi" w:cstheme="minorHAnsi"/>
                <w:noProof/>
                <w:sz w:val="22"/>
                <w:szCs w:val="22"/>
              </w:rPr>
              <w:t>/Te pāho mataora i ngā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_Toc135218994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20</w:t>
            </w:r>
            <w:r w:rsidR="00955A83" w:rsidRPr="003A7A54">
              <w:rPr>
                <w:rFonts w:asciiTheme="minorHAnsi" w:hAnsiTheme="minorHAnsi" w:cstheme="minorHAnsi"/>
                <w:noProof/>
                <w:webHidden/>
                <w:sz w:val="22"/>
                <w:szCs w:val="22"/>
              </w:rPr>
              <w:fldChar w:fldCharType="end"/>
            </w:r>
          </w:hyperlink>
        </w:p>
        <w:p w14:paraId="68ABFAFA" w14:textId="1F16497B" w:rsidR="00955A83" w:rsidRPr="003A7A54" w:rsidRDefault="00000000">
          <w:pPr>
            <w:pStyle w:val="TOC2"/>
            <w:rPr>
              <w:rFonts w:asciiTheme="minorHAnsi" w:eastAsiaTheme="minorEastAsia" w:hAnsiTheme="minorHAnsi" w:cstheme="minorHAnsi"/>
              <w:noProof/>
              <w:sz w:val="22"/>
              <w:szCs w:val="22"/>
              <w:lang w:eastAsia="en-NZ"/>
            </w:rPr>
          </w:pPr>
          <w:hyperlink w:anchor="_Toc135218995" w:history="1">
            <w:r w:rsidR="00955A83" w:rsidRPr="003A7A54">
              <w:rPr>
                <w:rStyle w:val="Hyperlink"/>
                <w:rFonts w:asciiTheme="minorHAnsi" w:hAnsiTheme="minorHAnsi" w:cstheme="minorHAnsi"/>
                <w:noProof/>
                <w:sz w:val="22"/>
                <w:szCs w:val="22"/>
                <w:lang w:val="en-US"/>
              </w:rPr>
              <w:t>4.5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First meeting (inaugural)</w:t>
            </w:r>
            <w:r w:rsidR="00955A83" w:rsidRPr="003A7A54">
              <w:rPr>
                <w:rStyle w:val="Hyperlink"/>
                <w:rFonts w:asciiTheme="minorHAnsi" w:hAnsiTheme="minorHAnsi" w:cstheme="minorHAnsi"/>
                <w:noProof/>
                <w:sz w:val="22"/>
                <w:szCs w:val="22"/>
              </w:rPr>
              <w:t>/Te hui tuatahi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_Toc135218995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20</w:t>
            </w:r>
            <w:r w:rsidR="00955A83" w:rsidRPr="003A7A54">
              <w:rPr>
                <w:rFonts w:asciiTheme="minorHAnsi" w:hAnsiTheme="minorHAnsi" w:cstheme="minorHAnsi"/>
                <w:noProof/>
                <w:webHidden/>
                <w:sz w:val="22"/>
                <w:szCs w:val="22"/>
              </w:rPr>
              <w:fldChar w:fldCharType="end"/>
            </w:r>
          </w:hyperlink>
        </w:p>
        <w:p w14:paraId="28C843A1" w14:textId="6552ACC2" w:rsidR="00955A83" w:rsidRPr="003A7A54" w:rsidRDefault="00000000">
          <w:pPr>
            <w:pStyle w:val="TOC2"/>
            <w:rPr>
              <w:rFonts w:asciiTheme="minorHAnsi" w:eastAsiaTheme="minorEastAsia" w:hAnsiTheme="minorHAnsi" w:cstheme="minorHAnsi"/>
              <w:noProof/>
              <w:sz w:val="22"/>
              <w:szCs w:val="22"/>
              <w:lang w:eastAsia="en-NZ"/>
            </w:rPr>
          </w:pPr>
          <w:hyperlink w:anchor="_Toc135218996" w:history="1">
            <w:r w:rsidR="00955A83" w:rsidRPr="003A7A54">
              <w:rPr>
                <w:rStyle w:val="Hyperlink"/>
                <w:rFonts w:asciiTheme="minorHAnsi" w:hAnsiTheme="minorHAnsi" w:cstheme="minorHAnsi"/>
                <w:noProof/>
                <w:sz w:val="22"/>
                <w:szCs w:val="22"/>
                <w:lang w:val="en-US"/>
              </w:rPr>
              <w:t>4.6</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Requirements for the first meeting</w:t>
            </w:r>
            <w:r w:rsidR="00955A83" w:rsidRPr="003A7A54">
              <w:rPr>
                <w:rStyle w:val="Hyperlink"/>
                <w:rFonts w:asciiTheme="minorHAnsi" w:hAnsiTheme="minorHAnsi" w:cstheme="minorHAnsi"/>
                <w:noProof/>
                <w:sz w:val="22"/>
                <w:szCs w:val="22"/>
              </w:rPr>
              <w:t>/Ngā tikanga mō te hui tuatahi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_Toc135218996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21</w:t>
            </w:r>
            <w:r w:rsidR="00955A83" w:rsidRPr="003A7A54">
              <w:rPr>
                <w:rFonts w:asciiTheme="minorHAnsi" w:hAnsiTheme="minorHAnsi" w:cstheme="minorHAnsi"/>
                <w:noProof/>
                <w:webHidden/>
                <w:sz w:val="22"/>
                <w:szCs w:val="22"/>
              </w:rPr>
              <w:fldChar w:fldCharType="end"/>
            </w:r>
          </w:hyperlink>
        </w:p>
        <w:p w14:paraId="25D7462A" w14:textId="7984F126" w:rsidR="00955A83" w:rsidRPr="003A7A54" w:rsidRDefault="00000000" w:rsidP="003A7A54">
          <w:pPr>
            <w:pStyle w:val="TOC1"/>
            <w:rPr>
              <w:rFonts w:eastAsiaTheme="minorEastAsia"/>
              <w:b w:val="0"/>
              <w:bCs w:val="0"/>
              <w:lang w:eastAsia="en-NZ"/>
            </w:rPr>
          </w:pPr>
          <w:hyperlink w:anchor="_Toc135218997" w:history="1">
            <w:r w:rsidR="00955A83" w:rsidRPr="003A7A54">
              <w:rPr>
                <w:rStyle w:val="Hyperlink"/>
                <w:b w:val="0"/>
                <w:bCs w:val="0"/>
              </w:rPr>
              <w:t>5.</w:t>
            </w:r>
            <w:r w:rsidR="00955A83" w:rsidRPr="003A7A54">
              <w:rPr>
                <w:rFonts w:eastAsiaTheme="minorEastAsia"/>
                <w:b w:val="0"/>
                <w:bCs w:val="0"/>
                <w:lang w:eastAsia="en-NZ"/>
              </w:rPr>
              <w:tab/>
            </w:r>
            <w:r w:rsidR="00955A83" w:rsidRPr="003A7A54">
              <w:rPr>
                <w:rStyle w:val="Hyperlink"/>
                <w:b w:val="0"/>
                <w:bCs w:val="0"/>
              </w:rPr>
              <w:t>Appointments and elections/Ngā kopounga me ngā pōtitanga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_Toc135218997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21</w:t>
            </w:r>
            <w:r w:rsidR="00955A83" w:rsidRPr="003A7A54">
              <w:rPr>
                <w:b w:val="0"/>
                <w:bCs w:val="0"/>
                <w:webHidden/>
              </w:rPr>
              <w:fldChar w:fldCharType="end"/>
            </w:r>
          </w:hyperlink>
        </w:p>
        <w:p w14:paraId="4EAB8875" w14:textId="366D0E6B" w:rsidR="00955A83" w:rsidRPr="003A7A54" w:rsidRDefault="00000000">
          <w:pPr>
            <w:pStyle w:val="TOC2"/>
            <w:rPr>
              <w:rFonts w:asciiTheme="minorHAnsi" w:eastAsiaTheme="minorEastAsia" w:hAnsiTheme="minorHAnsi" w:cstheme="minorHAnsi"/>
              <w:noProof/>
              <w:sz w:val="22"/>
              <w:szCs w:val="22"/>
              <w:lang w:eastAsia="en-NZ"/>
            </w:rPr>
          </w:pPr>
          <w:hyperlink w:anchor="_Toc135218998" w:history="1">
            <w:r w:rsidR="00955A83" w:rsidRPr="003A7A54">
              <w:rPr>
                <w:rStyle w:val="Hyperlink"/>
                <w:rFonts w:asciiTheme="minorHAnsi" w:hAnsiTheme="minorHAnsi" w:cstheme="minorHAnsi"/>
                <w:noProof/>
                <w:sz w:val="22"/>
                <w:szCs w:val="22"/>
              </w:rPr>
              <w:t>5.1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Mayoral appointment of deputy Mayor, committee chairs and members/Te kopounga a te Koromatua i te Koromatua tuarua, ngā ūpoko o ngā komiti me ngā mema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_Toc135218998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22</w:t>
            </w:r>
            <w:r w:rsidR="00955A83" w:rsidRPr="003A7A54">
              <w:rPr>
                <w:rFonts w:asciiTheme="minorHAnsi" w:hAnsiTheme="minorHAnsi" w:cstheme="minorHAnsi"/>
                <w:noProof/>
                <w:webHidden/>
                <w:sz w:val="22"/>
                <w:szCs w:val="22"/>
              </w:rPr>
              <w:fldChar w:fldCharType="end"/>
            </w:r>
          </w:hyperlink>
        </w:p>
        <w:p w14:paraId="259ECA1F" w14:textId="13BEB158" w:rsidR="00955A83" w:rsidRPr="003A7A54" w:rsidRDefault="00000000">
          <w:pPr>
            <w:pStyle w:val="TOC2"/>
            <w:rPr>
              <w:rFonts w:asciiTheme="minorHAnsi" w:eastAsiaTheme="minorEastAsia" w:hAnsiTheme="minorHAnsi" w:cstheme="minorHAnsi"/>
              <w:noProof/>
              <w:sz w:val="22"/>
              <w:szCs w:val="22"/>
              <w:lang w:eastAsia="en-NZ"/>
            </w:rPr>
          </w:pPr>
          <w:hyperlink w:anchor="_Toc135218999" w:history="1">
            <w:r w:rsidR="00955A83" w:rsidRPr="003A7A54">
              <w:rPr>
                <w:rStyle w:val="Hyperlink"/>
                <w:rFonts w:asciiTheme="minorHAnsi" w:hAnsiTheme="minorHAnsi" w:cstheme="minorHAnsi"/>
                <w:noProof/>
                <w:sz w:val="22"/>
                <w:szCs w:val="22"/>
              </w:rPr>
              <w:t>5.2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Council Discharge of a Mayoral Appointment/Te whakakore a te Kaunihera i tētahi tūranga i kopoua e te Koromatua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_Toc135218999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22</w:t>
            </w:r>
            <w:r w:rsidR="00955A83" w:rsidRPr="003A7A54">
              <w:rPr>
                <w:rFonts w:asciiTheme="minorHAnsi" w:hAnsiTheme="minorHAnsi" w:cstheme="minorHAnsi"/>
                <w:noProof/>
                <w:webHidden/>
                <w:sz w:val="22"/>
                <w:szCs w:val="22"/>
              </w:rPr>
              <w:fldChar w:fldCharType="end"/>
            </w:r>
          </w:hyperlink>
        </w:p>
        <w:p w14:paraId="57BCC407" w14:textId="33B630FB" w:rsidR="00955A83" w:rsidRPr="003A7A54" w:rsidRDefault="00000000">
          <w:pPr>
            <w:pStyle w:val="TOC2"/>
            <w:rPr>
              <w:rFonts w:asciiTheme="minorHAnsi" w:eastAsiaTheme="minorEastAsia" w:hAnsiTheme="minorHAnsi" w:cstheme="minorHAnsi"/>
              <w:noProof/>
              <w:sz w:val="22"/>
              <w:szCs w:val="22"/>
              <w:lang w:eastAsia="en-NZ"/>
            </w:rPr>
          </w:pPr>
          <w:hyperlink w:anchor="_Toc135219000" w:history="1">
            <w:r w:rsidR="00955A83" w:rsidRPr="003A7A54">
              <w:rPr>
                <w:rStyle w:val="Hyperlink"/>
                <w:rFonts w:asciiTheme="minorHAnsi" w:hAnsiTheme="minorHAnsi" w:cstheme="minorHAnsi"/>
                <w:noProof/>
                <w:sz w:val="22"/>
                <w:szCs w:val="22"/>
              </w:rPr>
              <w:t>5.3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Establishment of committees by the Mayor/Te whakatū a te koromatua i ngā komiti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_Toc135219000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22</w:t>
            </w:r>
            <w:r w:rsidR="00955A83" w:rsidRPr="003A7A54">
              <w:rPr>
                <w:rFonts w:asciiTheme="minorHAnsi" w:hAnsiTheme="minorHAnsi" w:cstheme="minorHAnsi"/>
                <w:noProof/>
                <w:webHidden/>
                <w:sz w:val="22"/>
                <w:szCs w:val="22"/>
              </w:rPr>
              <w:fldChar w:fldCharType="end"/>
            </w:r>
          </w:hyperlink>
        </w:p>
        <w:p w14:paraId="7FB9264B" w14:textId="4D4BBA7F" w:rsidR="00955A83" w:rsidRPr="003A7A54" w:rsidRDefault="00000000">
          <w:pPr>
            <w:pStyle w:val="TOC2"/>
            <w:rPr>
              <w:rFonts w:asciiTheme="minorHAnsi" w:eastAsiaTheme="minorEastAsia" w:hAnsiTheme="minorHAnsi" w:cstheme="minorHAnsi"/>
              <w:noProof/>
              <w:sz w:val="22"/>
              <w:szCs w:val="22"/>
              <w:lang w:eastAsia="en-NZ"/>
            </w:rPr>
          </w:pPr>
          <w:hyperlink w:anchor="_Toc135219001" w:history="1">
            <w:r w:rsidR="00955A83" w:rsidRPr="003A7A54">
              <w:rPr>
                <w:rStyle w:val="Hyperlink"/>
                <w:rFonts w:asciiTheme="minorHAnsi" w:hAnsiTheme="minorHAnsi" w:cstheme="minorHAnsi"/>
                <w:noProof/>
                <w:sz w:val="22"/>
                <w:szCs w:val="22"/>
              </w:rPr>
              <w:t>5.4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Elections of regional Chairpersons, deputy Mayors and deputy Chairpersons/Te pōti i ngā ūpoko ā-rohe, ngā Koromatua tuarua me ngā ūpoko tuarua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_Toc135219001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23</w:t>
            </w:r>
            <w:r w:rsidR="00955A83" w:rsidRPr="003A7A54">
              <w:rPr>
                <w:rFonts w:asciiTheme="minorHAnsi" w:hAnsiTheme="minorHAnsi" w:cstheme="minorHAnsi"/>
                <w:noProof/>
                <w:webHidden/>
                <w:sz w:val="22"/>
                <w:szCs w:val="22"/>
              </w:rPr>
              <w:fldChar w:fldCharType="end"/>
            </w:r>
          </w:hyperlink>
        </w:p>
        <w:p w14:paraId="7CFEFEB5" w14:textId="210737B7" w:rsidR="00955A83" w:rsidRPr="003A7A54" w:rsidRDefault="00000000">
          <w:pPr>
            <w:pStyle w:val="TOC2"/>
            <w:rPr>
              <w:rFonts w:asciiTheme="minorHAnsi" w:eastAsiaTheme="minorEastAsia" w:hAnsiTheme="minorHAnsi" w:cstheme="minorHAnsi"/>
              <w:noProof/>
              <w:sz w:val="22"/>
              <w:szCs w:val="22"/>
              <w:lang w:eastAsia="en-NZ"/>
            </w:rPr>
          </w:pPr>
          <w:hyperlink w:anchor="_Toc135219002" w:history="1">
            <w:r w:rsidR="00955A83" w:rsidRPr="003A7A54">
              <w:rPr>
                <w:rStyle w:val="Hyperlink"/>
                <w:rFonts w:asciiTheme="minorHAnsi" w:hAnsiTheme="minorHAnsi" w:cstheme="minorHAnsi"/>
                <w:noProof/>
                <w:sz w:val="22"/>
                <w:szCs w:val="22"/>
                <w:lang w:val="en-US"/>
              </w:rPr>
              <w:t>5.5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Removal of a deputy Mayor</w:t>
            </w:r>
            <w:r w:rsidR="00955A83" w:rsidRPr="003A7A54">
              <w:rPr>
                <w:rStyle w:val="Hyperlink"/>
                <w:rFonts w:asciiTheme="minorHAnsi" w:hAnsiTheme="minorHAnsi" w:cstheme="minorHAnsi"/>
                <w:noProof/>
                <w:sz w:val="22"/>
                <w:szCs w:val="22"/>
              </w:rPr>
              <w:t>/Te whakakore i te tūranga a tētahi Koromatua tuarua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_Toc135219002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23</w:t>
            </w:r>
            <w:r w:rsidR="00955A83" w:rsidRPr="003A7A54">
              <w:rPr>
                <w:rFonts w:asciiTheme="minorHAnsi" w:hAnsiTheme="minorHAnsi" w:cstheme="minorHAnsi"/>
                <w:noProof/>
                <w:webHidden/>
                <w:sz w:val="22"/>
                <w:szCs w:val="22"/>
              </w:rPr>
              <w:fldChar w:fldCharType="end"/>
            </w:r>
          </w:hyperlink>
        </w:p>
        <w:p w14:paraId="5D7E6282" w14:textId="361D0A3C" w:rsidR="00955A83" w:rsidRPr="003A7A54" w:rsidRDefault="00000000">
          <w:pPr>
            <w:pStyle w:val="TOC2"/>
            <w:rPr>
              <w:rFonts w:asciiTheme="minorHAnsi" w:eastAsiaTheme="minorEastAsia" w:hAnsiTheme="minorHAnsi" w:cstheme="minorHAnsi"/>
              <w:noProof/>
              <w:sz w:val="22"/>
              <w:szCs w:val="22"/>
              <w:lang w:eastAsia="en-NZ"/>
            </w:rPr>
          </w:pPr>
          <w:hyperlink w:anchor="_Toc135219003" w:history="1">
            <w:r w:rsidR="00955A83" w:rsidRPr="003A7A54">
              <w:rPr>
                <w:rStyle w:val="Hyperlink"/>
                <w:rFonts w:asciiTheme="minorHAnsi" w:hAnsiTheme="minorHAnsi" w:cstheme="minorHAnsi"/>
                <w:noProof/>
                <w:sz w:val="22"/>
                <w:szCs w:val="22"/>
              </w:rPr>
              <w:t>5.6</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Voting system for chairs, deputy Mayors and committee chairs/Te pūnaha pōti mō ngā ūpoko, ngā Koromatua tuarua me ngā ūpoko komiti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_Toc135219003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23</w:t>
            </w:r>
            <w:r w:rsidR="00955A83" w:rsidRPr="003A7A54">
              <w:rPr>
                <w:rFonts w:asciiTheme="minorHAnsi" w:hAnsiTheme="minorHAnsi" w:cstheme="minorHAnsi"/>
                <w:noProof/>
                <w:webHidden/>
                <w:sz w:val="22"/>
                <w:szCs w:val="22"/>
              </w:rPr>
              <w:fldChar w:fldCharType="end"/>
            </w:r>
          </w:hyperlink>
        </w:p>
        <w:p w14:paraId="5495FFB3" w14:textId="12403642" w:rsidR="00955A83" w:rsidRPr="003A7A54" w:rsidRDefault="00000000" w:rsidP="003A7A54">
          <w:pPr>
            <w:pStyle w:val="TOC1"/>
            <w:rPr>
              <w:rFonts w:eastAsiaTheme="minorEastAsia"/>
              <w:b w:val="0"/>
              <w:bCs w:val="0"/>
              <w:lang w:eastAsia="en-NZ"/>
            </w:rPr>
          </w:pPr>
          <w:hyperlink w:anchor="_Toc135219004" w:history="1">
            <w:r w:rsidR="00955A83" w:rsidRPr="003A7A54">
              <w:rPr>
                <w:rStyle w:val="Hyperlink"/>
                <w:b w:val="0"/>
                <w:bCs w:val="0"/>
              </w:rPr>
              <w:t>6.</w:t>
            </w:r>
            <w:r w:rsidR="00955A83" w:rsidRPr="003A7A54">
              <w:rPr>
                <w:rFonts w:eastAsiaTheme="minorEastAsia"/>
                <w:b w:val="0"/>
                <w:bCs w:val="0"/>
                <w:lang w:eastAsia="en-NZ"/>
              </w:rPr>
              <w:tab/>
            </w:r>
            <w:r w:rsidR="00955A83" w:rsidRPr="003A7A54">
              <w:rPr>
                <w:rStyle w:val="Hyperlink"/>
                <w:b w:val="0"/>
                <w:bCs w:val="0"/>
              </w:rPr>
              <w:t>Delegations/Te tuku mana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_Toc135219004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24</w:t>
            </w:r>
            <w:r w:rsidR="00955A83" w:rsidRPr="003A7A54">
              <w:rPr>
                <w:b w:val="0"/>
                <w:bCs w:val="0"/>
                <w:webHidden/>
              </w:rPr>
              <w:fldChar w:fldCharType="end"/>
            </w:r>
          </w:hyperlink>
        </w:p>
        <w:p w14:paraId="197F5424" w14:textId="5857F822" w:rsidR="00955A83" w:rsidRPr="003A7A54" w:rsidRDefault="00000000">
          <w:pPr>
            <w:pStyle w:val="TOC2"/>
            <w:rPr>
              <w:rFonts w:asciiTheme="minorHAnsi" w:eastAsiaTheme="minorEastAsia" w:hAnsiTheme="minorHAnsi" w:cstheme="minorHAnsi"/>
              <w:noProof/>
              <w:sz w:val="22"/>
              <w:szCs w:val="22"/>
              <w:lang w:eastAsia="en-NZ"/>
            </w:rPr>
          </w:pPr>
          <w:hyperlink w:anchor="_Toc135219005" w:history="1">
            <w:r w:rsidR="00955A83" w:rsidRPr="003A7A54">
              <w:rPr>
                <w:rStyle w:val="Hyperlink"/>
                <w:rFonts w:asciiTheme="minorHAnsi" w:hAnsiTheme="minorHAnsi" w:cstheme="minorHAnsi"/>
                <w:noProof/>
                <w:sz w:val="22"/>
                <w:szCs w:val="22"/>
                <w:lang w:val="en-US"/>
              </w:rPr>
              <w:t>6.1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Limits on delegations</w:t>
            </w:r>
            <w:r w:rsidR="00955A83" w:rsidRPr="003A7A54">
              <w:rPr>
                <w:rStyle w:val="Hyperlink"/>
                <w:rFonts w:asciiTheme="minorHAnsi" w:hAnsiTheme="minorHAnsi" w:cstheme="minorHAnsi"/>
                <w:noProof/>
                <w:sz w:val="22"/>
                <w:szCs w:val="22"/>
              </w:rPr>
              <w:t>/Ngā tepenga o te tuku mana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_Toc135219005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24</w:t>
            </w:r>
            <w:r w:rsidR="00955A83" w:rsidRPr="003A7A54">
              <w:rPr>
                <w:rFonts w:asciiTheme="minorHAnsi" w:hAnsiTheme="minorHAnsi" w:cstheme="minorHAnsi"/>
                <w:noProof/>
                <w:webHidden/>
                <w:sz w:val="22"/>
                <w:szCs w:val="22"/>
              </w:rPr>
              <w:fldChar w:fldCharType="end"/>
            </w:r>
          </w:hyperlink>
        </w:p>
        <w:p w14:paraId="44CBA1F3" w14:textId="4A83BF05" w:rsidR="00955A83" w:rsidRPr="003A7A54" w:rsidRDefault="00000000">
          <w:pPr>
            <w:pStyle w:val="TOC2"/>
            <w:rPr>
              <w:rFonts w:asciiTheme="minorHAnsi" w:eastAsiaTheme="minorEastAsia" w:hAnsiTheme="minorHAnsi" w:cstheme="minorHAnsi"/>
              <w:noProof/>
              <w:sz w:val="22"/>
              <w:szCs w:val="22"/>
              <w:lang w:eastAsia="en-NZ"/>
            </w:rPr>
          </w:pPr>
          <w:hyperlink w:anchor="_Toc135219006" w:history="1">
            <w:r w:rsidR="00955A83" w:rsidRPr="003A7A54">
              <w:rPr>
                <w:rStyle w:val="Hyperlink"/>
                <w:rFonts w:asciiTheme="minorHAnsi" w:hAnsiTheme="minorHAnsi" w:cstheme="minorHAnsi"/>
                <w:noProof/>
                <w:sz w:val="22"/>
                <w:szCs w:val="22"/>
              </w:rPr>
              <w:t>6.2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Committees</w:t>
            </w:r>
            <w:r w:rsidR="00955A83" w:rsidRPr="003A7A54">
              <w:rPr>
                <w:rStyle w:val="Hyperlink"/>
                <w:rFonts w:asciiTheme="minorHAnsi" w:hAnsiTheme="minorHAnsi" w:cstheme="minorHAnsi"/>
                <w:noProof/>
                <w:sz w:val="22"/>
                <w:szCs w:val="22"/>
              </w:rPr>
              <w:t xml:space="preserve"> may delegate/Ka taea e ngā komiti te tuku mana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_Toc135219006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25</w:t>
            </w:r>
            <w:r w:rsidR="00955A83" w:rsidRPr="003A7A54">
              <w:rPr>
                <w:rFonts w:asciiTheme="minorHAnsi" w:hAnsiTheme="minorHAnsi" w:cstheme="minorHAnsi"/>
                <w:noProof/>
                <w:webHidden/>
                <w:sz w:val="22"/>
                <w:szCs w:val="22"/>
              </w:rPr>
              <w:fldChar w:fldCharType="end"/>
            </w:r>
          </w:hyperlink>
        </w:p>
        <w:p w14:paraId="5310BBF2" w14:textId="523412AF" w:rsidR="00955A83" w:rsidRPr="003A7A54" w:rsidRDefault="00000000">
          <w:pPr>
            <w:pStyle w:val="TOC2"/>
            <w:rPr>
              <w:rFonts w:asciiTheme="minorHAnsi" w:eastAsiaTheme="minorEastAsia" w:hAnsiTheme="minorHAnsi" w:cstheme="minorHAnsi"/>
              <w:noProof/>
              <w:sz w:val="22"/>
              <w:szCs w:val="22"/>
              <w:lang w:eastAsia="en-NZ"/>
            </w:rPr>
          </w:pPr>
          <w:hyperlink w:anchor="_Toc135219007" w:history="1">
            <w:r w:rsidR="00955A83" w:rsidRPr="003A7A54">
              <w:rPr>
                <w:rStyle w:val="Hyperlink"/>
                <w:rFonts w:asciiTheme="minorHAnsi" w:hAnsiTheme="minorHAnsi" w:cstheme="minorHAnsi"/>
                <w:noProof/>
                <w:sz w:val="22"/>
                <w:szCs w:val="22"/>
                <w:lang w:val="en-US"/>
              </w:rPr>
              <w:t>6.3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Use of delegated powers</w:t>
            </w:r>
            <w:r w:rsidR="00955A83" w:rsidRPr="003A7A54">
              <w:rPr>
                <w:rStyle w:val="Hyperlink"/>
                <w:rFonts w:asciiTheme="minorHAnsi" w:hAnsiTheme="minorHAnsi" w:cstheme="minorHAnsi"/>
                <w:noProof/>
                <w:sz w:val="22"/>
                <w:szCs w:val="22"/>
              </w:rPr>
              <w:t>/Te whakamahi i ngā mana tuku</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_Toc135219007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25</w:t>
            </w:r>
            <w:r w:rsidR="00955A83" w:rsidRPr="003A7A54">
              <w:rPr>
                <w:rFonts w:asciiTheme="minorHAnsi" w:hAnsiTheme="minorHAnsi" w:cstheme="minorHAnsi"/>
                <w:noProof/>
                <w:webHidden/>
                <w:sz w:val="22"/>
                <w:szCs w:val="22"/>
              </w:rPr>
              <w:fldChar w:fldCharType="end"/>
            </w:r>
          </w:hyperlink>
        </w:p>
        <w:p w14:paraId="4407167E" w14:textId="15F8E74D" w:rsidR="00955A83" w:rsidRPr="003A7A54" w:rsidRDefault="00000000">
          <w:pPr>
            <w:pStyle w:val="TOC2"/>
            <w:rPr>
              <w:rFonts w:asciiTheme="minorHAnsi" w:eastAsiaTheme="minorEastAsia" w:hAnsiTheme="minorHAnsi" w:cstheme="minorHAnsi"/>
              <w:noProof/>
              <w:sz w:val="22"/>
              <w:szCs w:val="22"/>
              <w:lang w:eastAsia="en-NZ"/>
            </w:rPr>
          </w:pPr>
          <w:hyperlink w:anchor="_Toc135219008" w:history="1">
            <w:r w:rsidR="00955A83" w:rsidRPr="003A7A54">
              <w:rPr>
                <w:rStyle w:val="Hyperlink"/>
                <w:rFonts w:asciiTheme="minorHAnsi" w:hAnsiTheme="minorHAnsi" w:cstheme="minorHAnsi"/>
                <w:noProof/>
                <w:sz w:val="22"/>
                <w:szCs w:val="22"/>
              </w:rPr>
              <w:t>6.4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Decisions made under delegated authority cannot be rescinded or amended/E kore e taea te whakakore, te whakahou rānei i ngā whakatau i raro i te mana tuku</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_Toc135219008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25</w:t>
            </w:r>
            <w:r w:rsidR="00955A83" w:rsidRPr="003A7A54">
              <w:rPr>
                <w:rFonts w:asciiTheme="minorHAnsi" w:hAnsiTheme="minorHAnsi" w:cstheme="minorHAnsi"/>
                <w:noProof/>
                <w:webHidden/>
                <w:sz w:val="22"/>
                <w:szCs w:val="22"/>
              </w:rPr>
              <w:fldChar w:fldCharType="end"/>
            </w:r>
          </w:hyperlink>
        </w:p>
        <w:p w14:paraId="5EF6C8F9" w14:textId="64C010CC" w:rsidR="00955A83" w:rsidRPr="003A7A54" w:rsidRDefault="00000000">
          <w:pPr>
            <w:pStyle w:val="TOC2"/>
            <w:rPr>
              <w:rFonts w:asciiTheme="minorHAnsi" w:eastAsiaTheme="minorEastAsia" w:hAnsiTheme="minorHAnsi" w:cstheme="minorHAnsi"/>
              <w:noProof/>
              <w:sz w:val="22"/>
              <w:szCs w:val="22"/>
              <w:lang w:eastAsia="en-NZ"/>
            </w:rPr>
          </w:pPr>
          <w:hyperlink w:anchor="_Toc135219009" w:history="1">
            <w:r w:rsidR="00955A83" w:rsidRPr="003A7A54">
              <w:rPr>
                <w:rStyle w:val="Hyperlink"/>
                <w:rFonts w:asciiTheme="minorHAnsi" w:hAnsiTheme="minorHAnsi" w:cstheme="minorHAnsi"/>
                <w:noProof/>
                <w:sz w:val="22"/>
                <w:szCs w:val="22"/>
              </w:rPr>
              <w:t>6.5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Committees</w:t>
            </w:r>
            <w:r w:rsidR="00955A83" w:rsidRPr="003A7A54">
              <w:rPr>
                <w:rStyle w:val="Hyperlink"/>
                <w:rFonts w:asciiTheme="minorHAnsi" w:hAnsiTheme="minorHAnsi" w:cstheme="minorHAnsi"/>
                <w:noProof/>
                <w:sz w:val="22"/>
                <w:szCs w:val="22"/>
                <w:lang w:val="en-US"/>
              </w:rPr>
              <w:t xml:space="preserve"> and </w:t>
            </w:r>
            <w:r w:rsidR="00955A83" w:rsidRPr="003A7A54">
              <w:rPr>
                <w:rStyle w:val="Hyperlink"/>
                <w:rFonts w:asciiTheme="minorHAnsi" w:hAnsiTheme="minorHAnsi" w:cstheme="minorHAnsi"/>
                <w:noProof/>
                <w:sz w:val="22"/>
                <w:szCs w:val="22"/>
              </w:rPr>
              <w:t>sub committees subject to the direction of the local authority/Kei raro ngā komiti me ngā komiti āpiti i te mana a te mana ā-rohe</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_Toc135219009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25</w:t>
            </w:r>
            <w:r w:rsidR="00955A83" w:rsidRPr="003A7A54">
              <w:rPr>
                <w:rFonts w:asciiTheme="minorHAnsi" w:hAnsiTheme="minorHAnsi" w:cstheme="minorHAnsi"/>
                <w:noProof/>
                <w:webHidden/>
                <w:sz w:val="22"/>
                <w:szCs w:val="22"/>
              </w:rPr>
              <w:fldChar w:fldCharType="end"/>
            </w:r>
          </w:hyperlink>
        </w:p>
        <w:p w14:paraId="3C88D332" w14:textId="36950119" w:rsidR="00955A83" w:rsidRPr="003A7A54" w:rsidRDefault="00000000">
          <w:pPr>
            <w:pStyle w:val="TOC2"/>
            <w:rPr>
              <w:rFonts w:asciiTheme="minorHAnsi" w:eastAsiaTheme="minorEastAsia" w:hAnsiTheme="minorHAnsi" w:cstheme="minorHAnsi"/>
              <w:noProof/>
              <w:sz w:val="22"/>
              <w:szCs w:val="22"/>
              <w:lang w:eastAsia="en-NZ"/>
            </w:rPr>
          </w:pPr>
          <w:hyperlink w:anchor="_Toc135219010" w:history="1">
            <w:r w:rsidR="00955A83" w:rsidRPr="003A7A54">
              <w:rPr>
                <w:rStyle w:val="Hyperlink"/>
                <w:rFonts w:asciiTheme="minorHAnsi" w:hAnsiTheme="minorHAnsi" w:cstheme="minorHAnsi"/>
                <w:noProof/>
                <w:sz w:val="22"/>
                <w:szCs w:val="22"/>
              </w:rPr>
              <w:t>6.6</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Duty to consider delegations to community boards/Te haepapa ki te whakaaroaro ki te tukunga mana ki ngā poari hapori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_Toc135219010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25</w:t>
            </w:r>
            <w:r w:rsidR="00955A83" w:rsidRPr="003A7A54">
              <w:rPr>
                <w:rFonts w:asciiTheme="minorHAnsi" w:hAnsiTheme="minorHAnsi" w:cstheme="minorHAnsi"/>
                <w:noProof/>
                <w:webHidden/>
                <w:sz w:val="22"/>
                <w:szCs w:val="22"/>
              </w:rPr>
              <w:fldChar w:fldCharType="end"/>
            </w:r>
          </w:hyperlink>
        </w:p>
        <w:p w14:paraId="681AFDBA" w14:textId="47A69DF8" w:rsidR="00955A83" w:rsidRPr="003A7A54" w:rsidRDefault="00000000" w:rsidP="003A7A54">
          <w:pPr>
            <w:pStyle w:val="TOC1"/>
            <w:rPr>
              <w:rFonts w:eastAsiaTheme="minorEastAsia"/>
              <w:b w:val="0"/>
              <w:bCs w:val="0"/>
              <w:lang w:eastAsia="en-NZ"/>
            </w:rPr>
          </w:pPr>
          <w:hyperlink w:anchor="_Toc135219011" w:history="1">
            <w:r w:rsidR="00955A83" w:rsidRPr="003A7A54">
              <w:rPr>
                <w:rStyle w:val="Hyperlink"/>
                <w:b w:val="0"/>
                <w:bCs w:val="0"/>
              </w:rPr>
              <w:t>7.</w:t>
            </w:r>
            <w:r w:rsidR="00955A83" w:rsidRPr="003A7A54">
              <w:rPr>
                <w:rFonts w:eastAsiaTheme="minorEastAsia"/>
                <w:b w:val="0"/>
                <w:bCs w:val="0"/>
                <w:lang w:eastAsia="en-NZ"/>
              </w:rPr>
              <w:tab/>
            </w:r>
            <w:r w:rsidR="00955A83" w:rsidRPr="003A7A54">
              <w:rPr>
                <w:rStyle w:val="Hyperlink"/>
                <w:b w:val="0"/>
                <w:bCs w:val="0"/>
              </w:rPr>
              <w:t>Committees/Ngā komiti</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_Toc135219011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26</w:t>
            </w:r>
            <w:r w:rsidR="00955A83" w:rsidRPr="003A7A54">
              <w:rPr>
                <w:b w:val="0"/>
                <w:bCs w:val="0"/>
                <w:webHidden/>
              </w:rPr>
              <w:fldChar w:fldCharType="end"/>
            </w:r>
          </w:hyperlink>
        </w:p>
        <w:p w14:paraId="6E84BD3B" w14:textId="1E084026" w:rsidR="00955A83" w:rsidRPr="003A7A54" w:rsidRDefault="00000000">
          <w:pPr>
            <w:pStyle w:val="TOC2"/>
            <w:rPr>
              <w:rFonts w:asciiTheme="minorHAnsi" w:eastAsiaTheme="minorEastAsia" w:hAnsiTheme="minorHAnsi" w:cstheme="minorHAnsi"/>
              <w:noProof/>
              <w:sz w:val="22"/>
              <w:szCs w:val="22"/>
              <w:lang w:eastAsia="en-NZ"/>
            </w:rPr>
          </w:pPr>
          <w:hyperlink w:anchor="_Toc135219012" w:history="1">
            <w:r w:rsidR="00955A83" w:rsidRPr="003A7A54">
              <w:rPr>
                <w:rStyle w:val="Hyperlink"/>
                <w:rFonts w:asciiTheme="minorHAnsi" w:hAnsiTheme="minorHAnsi" w:cstheme="minorHAnsi"/>
                <w:noProof/>
                <w:sz w:val="22"/>
                <w:szCs w:val="22"/>
              </w:rPr>
              <w:t>7.1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Appointment of committees and subcommittees/Te kopounga o ngā komiti me ngā komiti āpiti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_Toc135219012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26</w:t>
            </w:r>
            <w:r w:rsidR="00955A83" w:rsidRPr="003A7A54">
              <w:rPr>
                <w:rFonts w:asciiTheme="minorHAnsi" w:hAnsiTheme="minorHAnsi" w:cstheme="minorHAnsi"/>
                <w:noProof/>
                <w:webHidden/>
                <w:sz w:val="22"/>
                <w:szCs w:val="22"/>
              </w:rPr>
              <w:fldChar w:fldCharType="end"/>
            </w:r>
          </w:hyperlink>
        </w:p>
        <w:p w14:paraId="755C7984" w14:textId="768CD9FD" w:rsidR="00955A83" w:rsidRPr="003A7A54" w:rsidRDefault="00000000">
          <w:pPr>
            <w:pStyle w:val="TOC2"/>
            <w:rPr>
              <w:rFonts w:asciiTheme="minorHAnsi" w:eastAsiaTheme="minorEastAsia" w:hAnsiTheme="minorHAnsi" w:cstheme="minorHAnsi"/>
              <w:noProof/>
              <w:sz w:val="22"/>
              <w:szCs w:val="22"/>
              <w:lang w:eastAsia="en-NZ"/>
            </w:rPr>
          </w:pPr>
          <w:hyperlink w:anchor="_Toc135219013" w:history="1">
            <w:r w:rsidR="00955A83" w:rsidRPr="003A7A54">
              <w:rPr>
                <w:rStyle w:val="Hyperlink"/>
                <w:rFonts w:asciiTheme="minorHAnsi" w:hAnsiTheme="minorHAnsi" w:cstheme="minorHAnsi"/>
                <w:noProof/>
                <w:sz w:val="22"/>
                <w:szCs w:val="22"/>
              </w:rPr>
              <w:t>7.2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Discharge or reconstitution of committees and subcommittees/Te whakakore, te whakahou rānei i ngā komiti me ngā komiti āpiti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_Toc135219013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26</w:t>
            </w:r>
            <w:r w:rsidR="00955A83" w:rsidRPr="003A7A54">
              <w:rPr>
                <w:rFonts w:asciiTheme="minorHAnsi" w:hAnsiTheme="minorHAnsi" w:cstheme="minorHAnsi"/>
                <w:noProof/>
                <w:webHidden/>
                <w:sz w:val="22"/>
                <w:szCs w:val="22"/>
              </w:rPr>
              <w:fldChar w:fldCharType="end"/>
            </w:r>
          </w:hyperlink>
        </w:p>
        <w:p w14:paraId="77AEAB2B" w14:textId="14033EE2" w:rsidR="00955A83" w:rsidRPr="003A7A54" w:rsidRDefault="00000000">
          <w:pPr>
            <w:pStyle w:val="TOC2"/>
            <w:rPr>
              <w:rFonts w:asciiTheme="minorHAnsi" w:eastAsiaTheme="minorEastAsia" w:hAnsiTheme="minorHAnsi" w:cstheme="minorHAnsi"/>
              <w:noProof/>
              <w:sz w:val="22"/>
              <w:szCs w:val="22"/>
              <w:lang w:eastAsia="en-NZ"/>
            </w:rPr>
          </w:pPr>
          <w:hyperlink w:anchor="_Toc135219014" w:history="1">
            <w:r w:rsidR="00955A83" w:rsidRPr="003A7A54">
              <w:rPr>
                <w:rStyle w:val="Hyperlink"/>
                <w:rFonts w:asciiTheme="minorHAnsi" w:hAnsiTheme="minorHAnsi" w:cstheme="minorHAnsi"/>
                <w:noProof/>
                <w:sz w:val="22"/>
                <w:szCs w:val="22"/>
              </w:rPr>
              <w:t>7.3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Appointment or discharge of committee members and subcommittee members/Te koupounga, te whakakore rānei i ngā mema komiti me ngā mema komiti āpiti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_Toc135219014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26</w:t>
            </w:r>
            <w:r w:rsidR="00955A83" w:rsidRPr="003A7A54">
              <w:rPr>
                <w:rFonts w:asciiTheme="minorHAnsi" w:hAnsiTheme="minorHAnsi" w:cstheme="minorHAnsi"/>
                <w:noProof/>
                <w:webHidden/>
                <w:sz w:val="22"/>
                <w:szCs w:val="22"/>
              </w:rPr>
              <w:fldChar w:fldCharType="end"/>
            </w:r>
          </w:hyperlink>
        </w:p>
        <w:p w14:paraId="02E99852" w14:textId="207C5459" w:rsidR="00955A83" w:rsidRPr="003A7A54" w:rsidRDefault="00000000">
          <w:pPr>
            <w:pStyle w:val="TOC2"/>
            <w:rPr>
              <w:rFonts w:asciiTheme="minorHAnsi" w:eastAsiaTheme="minorEastAsia" w:hAnsiTheme="minorHAnsi" w:cstheme="minorHAnsi"/>
              <w:noProof/>
              <w:sz w:val="22"/>
              <w:szCs w:val="22"/>
              <w:lang w:eastAsia="en-NZ"/>
            </w:rPr>
          </w:pPr>
          <w:hyperlink w:anchor="_Toc135219015" w:history="1">
            <w:r w:rsidR="00955A83" w:rsidRPr="003A7A54">
              <w:rPr>
                <w:rStyle w:val="Hyperlink"/>
                <w:rFonts w:asciiTheme="minorHAnsi" w:hAnsiTheme="minorHAnsi" w:cstheme="minorHAnsi"/>
                <w:noProof/>
                <w:sz w:val="22"/>
                <w:szCs w:val="22"/>
              </w:rPr>
              <w:t>7.4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Elected members on committees and subcommittees/Te tū a ngā mema pōti ki ngā komiti me ngā komiti āpiti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_Toc135219015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27</w:t>
            </w:r>
            <w:r w:rsidR="00955A83" w:rsidRPr="003A7A54">
              <w:rPr>
                <w:rFonts w:asciiTheme="minorHAnsi" w:hAnsiTheme="minorHAnsi" w:cstheme="minorHAnsi"/>
                <w:noProof/>
                <w:webHidden/>
                <w:sz w:val="22"/>
                <w:szCs w:val="22"/>
              </w:rPr>
              <w:fldChar w:fldCharType="end"/>
            </w:r>
          </w:hyperlink>
        </w:p>
        <w:p w14:paraId="56853377" w14:textId="6E2DD116" w:rsidR="00955A83" w:rsidRPr="003A7A54" w:rsidRDefault="00000000">
          <w:pPr>
            <w:pStyle w:val="TOC2"/>
            <w:rPr>
              <w:rFonts w:asciiTheme="minorHAnsi" w:eastAsiaTheme="minorEastAsia" w:hAnsiTheme="minorHAnsi" w:cstheme="minorHAnsi"/>
              <w:noProof/>
              <w:sz w:val="22"/>
              <w:szCs w:val="22"/>
              <w:lang w:eastAsia="en-NZ"/>
            </w:rPr>
          </w:pPr>
          <w:hyperlink w:anchor="_Toc135219016" w:history="1">
            <w:r w:rsidR="00955A83" w:rsidRPr="003A7A54">
              <w:rPr>
                <w:rStyle w:val="Hyperlink"/>
                <w:rFonts w:asciiTheme="minorHAnsi" w:hAnsiTheme="minorHAnsi" w:cstheme="minorHAnsi"/>
                <w:noProof/>
                <w:sz w:val="22"/>
                <w:szCs w:val="22"/>
              </w:rPr>
              <w:t>7.5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Local authority may replace members if committee not discharged/Ka āhei te mana ā-rohe ki te whakakapi i ngā mema mēnā kāore i whakakorehia te komiti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_Toc135219016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27</w:t>
            </w:r>
            <w:r w:rsidR="00955A83" w:rsidRPr="003A7A54">
              <w:rPr>
                <w:rFonts w:asciiTheme="minorHAnsi" w:hAnsiTheme="minorHAnsi" w:cstheme="minorHAnsi"/>
                <w:noProof/>
                <w:webHidden/>
                <w:sz w:val="22"/>
                <w:szCs w:val="22"/>
              </w:rPr>
              <w:fldChar w:fldCharType="end"/>
            </w:r>
          </w:hyperlink>
        </w:p>
        <w:p w14:paraId="4F14467B" w14:textId="3FB31530" w:rsidR="00955A83" w:rsidRPr="003A7A54" w:rsidRDefault="00000000">
          <w:pPr>
            <w:pStyle w:val="TOC2"/>
            <w:rPr>
              <w:rFonts w:asciiTheme="minorHAnsi" w:eastAsiaTheme="minorEastAsia" w:hAnsiTheme="minorHAnsi" w:cstheme="minorHAnsi"/>
              <w:noProof/>
              <w:sz w:val="22"/>
              <w:szCs w:val="22"/>
              <w:lang w:eastAsia="en-NZ"/>
            </w:rPr>
          </w:pPr>
          <w:hyperlink w:anchor="_Toc135219017" w:history="1">
            <w:r w:rsidR="00955A83" w:rsidRPr="003A7A54">
              <w:rPr>
                <w:rStyle w:val="Hyperlink"/>
                <w:rFonts w:asciiTheme="minorHAnsi" w:hAnsiTheme="minorHAnsi" w:cstheme="minorHAnsi"/>
                <w:noProof/>
                <w:sz w:val="22"/>
                <w:szCs w:val="22"/>
              </w:rPr>
              <w:t>7.6</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Membership of Mayor/Te mematanga a te Koromatua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_Toc135219017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27</w:t>
            </w:r>
            <w:r w:rsidR="00955A83" w:rsidRPr="003A7A54">
              <w:rPr>
                <w:rFonts w:asciiTheme="minorHAnsi" w:hAnsiTheme="minorHAnsi" w:cstheme="minorHAnsi"/>
                <w:noProof/>
                <w:webHidden/>
                <w:sz w:val="22"/>
                <w:szCs w:val="22"/>
              </w:rPr>
              <w:fldChar w:fldCharType="end"/>
            </w:r>
          </w:hyperlink>
        </w:p>
        <w:p w14:paraId="57E0BCE4" w14:textId="5DC5AE8A" w:rsidR="00955A83" w:rsidRPr="003A7A54" w:rsidRDefault="00000000">
          <w:pPr>
            <w:pStyle w:val="TOC2"/>
            <w:rPr>
              <w:rFonts w:asciiTheme="minorHAnsi" w:eastAsiaTheme="minorEastAsia" w:hAnsiTheme="minorHAnsi" w:cstheme="minorHAnsi"/>
              <w:noProof/>
              <w:sz w:val="22"/>
              <w:szCs w:val="22"/>
              <w:lang w:eastAsia="en-NZ"/>
            </w:rPr>
          </w:pPr>
          <w:hyperlink w:anchor="_Toc135219018" w:history="1">
            <w:r w:rsidR="00955A83" w:rsidRPr="003A7A54">
              <w:rPr>
                <w:rStyle w:val="Hyperlink"/>
                <w:rFonts w:asciiTheme="minorHAnsi" w:hAnsiTheme="minorHAnsi" w:cstheme="minorHAnsi"/>
                <w:noProof/>
                <w:sz w:val="22"/>
                <w:szCs w:val="22"/>
              </w:rPr>
              <w:t>7.7</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Decision not invalid despite irregularity in membership/Kāore e noho manakore tētahi whakatau ahakoa i rangirua te mematanga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_Toc135219018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27</w:t>
            </w:r>
            <w:r w:rsidR="00955A83" w:rsidRPr="003A7A54">
              <w:rPr>
                <w:rFonts w:asciiTheme="minorHAnsi" w:hAnsiTheme="minorHAnsi" w:cstheme="minorHAnsi"/>
                <w:noProof/>
                <w:webHidden/>
                <w:sz w:val="22"/>
                <w:szCs w:val="22"/>
              </w:rPr>
              <w:fldChar w:fldCharType="end"/>
            </w:r>
          </w:hyperlink>
        </w:p>
        <w:p w14:paraId="63BB595B" w14:textId="528520D2" w:rsidR="00955A83" w:rsidRPr="003A7A54" w:rsidRDefault="00000000">
          <w:pPr>
            <w:pStyle w:val="TOC2"/>
            <w:rPr>
              <w:rFonts w:asciiTheme="minorHAnsi" w:eastAsiaTheme="minorEastAsia" w:hAnsiTheme="minorHAnsi" w:cstheme="minorHAnsi"/>
              <w:noProof/>
              <w:sz w:val="22"/>
              <w:szCs w:val="22"/>
              <w:lang w:eastAsia="en-NZ"/>
            </w:rPr>
          </w:pPr>
          <w:hyperlink w:anchor="_Toc135219019" w:history="1">
            <w:r w:rsidR="00955A83" w:rsidRPr="003A7A54">
              <w:rPr>
                <w:rStyle w:val="Hyperlink"/>
                <w:rFonts w:asciiTheme="minorHAnsi" w:hAnsiTheme="minorHAnsi" w:cstheme="minorHAnsi"/>
                <w:noProof/>
                <w:sz w:val="22"/>
                <w:szCs w:val="22"/>
              </w:rPr>
              <w:t>7.8</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Appointment of joint committees/Te kopounga o ngā komiti hono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_Toc135219019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28</w:t>
            </w:r>
            <w:r w:rsidR="00955A83" w:rsidRPr="003A7A54">
              <w:rPr>
                <w:rFonts w:asciiTheme="minorHAnsi" w:hAnsiTheme="minorHAnsi" w:cstheme="minorHAnsi"/>
                <w:noProof/>
                <w:webHidden/>
                <w:sz w:val="22"/>
                <w:szCs w:val="22"/>
              </w:rPr>
              <w:fldChar w:fldCharType="end"/>
            </w:r>
          </w:hyperlink>
        </w:p>
        <w:p w14:paraId="255FF2CB" w14:textId="3F76FD60" w:rsidR="00955A83" w:rsidRPr="003A7A54" w:rsidRDefault="00000000">
          <w:pPr>
            <w:pStyle w:val="TOC2"/>
            <w:rPr>
              <w:rFonts w:asciiTheme="minorHAnsi" w:eastAsiaTheme="minorEastAsia" w:hAnsiTheme="minorHAnsi" w:cstheme="minorHAnsi"/>
              <w:noProof/>
              <w:sz w:val="22"/>
              <w:szCs w:val="22"/>
              <w:lang w:eastAsia="en-NZ"/>
            </w:rPr>
          </w:pPr>
          <w:hyperlink w:anchor="_Toc135219020" w:history="1">
            <w:r w:rsidR="00955A83" w:rsidRPr="003A7A54">
              <w:rPr>
                <w:rStyle w:val="Hyperlink"/>
                <w:rFonts w:asciiTheme="minorHAnsi" w:hAnsiTheme="minorHAnsi" w:cstheme="minorHAnsi"/>
                <w:noProof/>
                <w:sz w:val="22"/>
                <w:szCs w:val="22"/>
              </w:rPr>
              <w:t>7.9</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Status of joint committees/Te tūnga o ngā komiti hono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_Toc135219020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28</w:t>
            </w:r>
            <w:r w:rsidR="00955A83" w:rsidRPr="003A7A54">
              <w:rPr>
                <w:rFonts w:asciiTheme="minorHAnsi" w:hAnsiTheme="minorHAnsi" w:cstheme="minorHAnsi"/>
                <w:noProof/>
                <w:webHidden/>
                <w:sz w:val="22"/>
                <w:szCs w:val="22"/>
              </w:rPr>
              <w:fldChar w:fldCharType="end"/>
            </w:r>
          </w:hyperlink>
        </w:p>
        <w:p w14:paraId="6CF21D73" w14:textId="421FC25B" w:rsidR="00955A83" w:rsidRPr="003A7A54" w:rsidRDefault="00000000">
          <w:pPr>
            <w:pStyle w:val="TOC2"/>
            <w:rPr>
              <w:rFonts w:asciiTheme="minorHAnsi" w:eastAsiaTheme="minorEastAsia" w:hAnsiTheme="minorHAnsi" w:cstheme="minorHAnsi"/>
              <w:noProof/>
              <w:sz w:val="22"/>
              <w:szCs w:val="22"/>
              <w:lang w:eastAsia="en-NZ"/>
            </w:rPr>
          </w:pPr>
          <w:hyperlink w:anchor="_Toc135219021" w:history="1">
            <w:r w:rsidR="00955A83" w:rsidRPr="003A7A54">
              <w:rPr>
                <w:rStyle w:val="Hyperlink"/>
                <w:rFonts w:asciiTheme="minorHAnsi" w:hAnsiTheme="minorHAnsi" w:cstheme="minorHAnsi"/>
                <w:noProof/>
                <w:sz w:val="22"/>
                <w:szCs w:val="22"/>
              </w:rPr>
              <w:t>7.10</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Power to appoint or discharge individual members of a joint committee/Te mana ki te kopou me te whakakore i ngā mema takitahi o tētahi komiti hono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_Toc135219021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28</w:t>
            </w:r>
            <w:r w:rsidR="00955A83" w:rsidRPr="003A7A54">
              <w:rPr>
                <w:rFonts w:asciiTheme="minorHAnsi" w:hAnsiTheme="minorHAnsi" w:cstheme="minorHAnsi"/>
                <w:noProof/>
                <w:webHidden/>
                <w:sz w:val="22"/>
                <w:szCs w:val="22"/>
              </w:rPr>
              <w:fldChar w:fldCharType="end"/>
            </w:r>
          </w:hyperlink>
        </w:p>
        <w:p w14:paraId="1F60BE77" w14:textId="30ADE8A2" w:rsidR="00955A83" w:rsidRPr="003A7A54" w:rsidRDefault="00000000" w:rsidP="003A7A54">
          <w:pPr>
            <w:pStyle w:val="TOC1"/>
            <w:rPr>
              <w:rFonts w:eastAsiaTheme="minorEastAsia"/>
              <w:b w:val="0"/>
              <w:bCs w:val="0"/>
              <w:lang w:eastAsia="en-NZ"/>
            </w:rPr>
          </w:pPr>
          <w:hyperlink w:anchor="_Toc135219022" w:history="1">
            <w:r w:rsidR="00955A83" w:rsidRPr="003A7A54">
              <w:rPr>
                <w:rStyle w:val="Hyperlink"/>
                <w:b w:val="0"/>
                <w:bCs w:val="0"/>
              </w:rPr>
              <w:t>8.</w:t>
            </w:r>
            <w:r w:rsidR="00955A83" w:rsidRPr="003A7A54">
              <w:rPr>
                <w:rFonts w:eastAsiaTheme="minorEastAsia"/>
                <w:b w:val="0"/>
                <w:bCs w:val="0"/>
                <w:lang w:eastAsia="en-NZ"/>
              </w:rPr>
              <w:tab/>
            </w:r>
            <w:r w:rsidR="00955A83" w:rsidRPr="003A7A54">
              <w:rPr>
                <w:rStyle w:val="Hyperlink"/>
                <w:b w:val="0"/>
                <w:bCs w:val="0"/>
              </w:rPr>
              <w:t>Giving notice/Te tuku pānui</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_Toc135219022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28</w:t>
            </w:r>
            <w:r w:rsidR="00955A83" w:rsidRPr="003A7A54">
              <w:rPr>
                <w:b w:val="0"/>
                <w:bCs w:val="0"/>
                <w:webHidden/>
              </w:rPr>
              <w:fldChar w:fldCharType="end"/>
            </w:r>
          </w:hyperlink>
        </w:p>
        <w:p w14:paraId="5D778E1B" w14:textId="1AA2DC51" w:rsidR="00955A83" w:rsidRPr="003A7A54" w:rsidRDefault="00000000">
          <w:pPr>
            <w:pStyle w:val="TOC2"/>
            <w:rPr>
              <w:rFonts w:asciiTheme="minorHAnsi" w:eastAsiaTheme="minorEastAsia" w:hAnsiTheme="minorHAnsi" w:cstheme="minorHAnsi"/>
              <w:noProof/>
              <w:sz w:val="22"/>
              <w:szCs w:val="22"/>
              <w:lang w:eastAsia="en-NZ"/>
            </w:rPr>
          </w:pPr>
          <w:hyperlink w:anchor="_Toc135219023" w:history="1">
            <w:r w:rsidR="00955A83" w:rsidRPr="003A7A54">
              <w:rPr>
                <w:rStyle w:val="Hyperlink"/>
                <w:rFonts w:asciiTheme="minorHAnsi" w:hAnsiTheme="minorHAnsi" w:cstheme="minorHAnsi"/>
                <w:noProof/>
                <w:sz w:val="22"/>
                <w:szCs w:val="22"/>
              </w:rPr>
              <w:t>8.1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Public notice – ordinary meetings/Te pānui tūmatanui – ngā hui noa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_Toc135219023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28</w:t>
            </w:r>
            <w:r w:rsidR="00955A83" w:rsidRPr="003A7A54">
              <w:rPr>
                <w:rFonts w:asciiTheme="minorHAnsi" w:hAnsiTheme="minorHAnsi" w:cstheme="minorHAnsi"/>
                <w:noProof/>
                <w:webHidden/>
                <w:sz w:val="22"/>
                <w:szCs w:val="22"/>
              </w:rPr>
              <w:fldChar w:fldCharType="end"/>
            </w:r>
          </w:hyperlink>
        </w:p>
        <w:p w14:paraId="4E938876" w14:textId="3A9FAD85" w:rsidR="00955A83" w:rsidRPr="003A7A54" w:rsidRDefault="00000000">
          <w:pPr>
            <w:pStyle w:val="TOC2"/>
            <w:rPr>
              <w:rFonts w:asciiTheme="minorHAnsi" w:eastAsiaTheme="minorEastAsia" w:hAnsiTheme="minorHAnsi" w:cstheme="minorHAnsi"/>
              <w:noProof/>
              <w:sz w:val="22"/>
              <w:szCs w:val="22"/>
              <w:lang w:eastAsia="en-NZ"/>
            </w:rPr>
          </w:pPr>
          <w:hyperlink w:anchor="_Toc135219024" w:history="1">
            <w:r w:rsidR="00955A83" w:rsidRPr="003A7A54">
              <w:rPr>
                <w:rStyle w:val="Hyperlink"/>
                <w:rFonts w:asciiTheme="minorHAnsi" w:hAnsiTheme="minorHAnsi" w:cstheme="minorHAnsi"/>
                <w:noProof/>
                <w:sz w:val="22"/>
                <w:szCs w:val="22"/>
              </w:rPr>
              <w:t>8.2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Notice to members - ordinary meetings/Te pānui ki ngā mema – ngā hui noa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_Toc135219024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29</w:t>
            </w:r>
            <w:r w:rsidR="00955A83" w:rsidRPr="003A7A54">
              <w:rPr>
                <w:rFonts w:asciiTheme="minorHAnsi" w:hAnsiTheme="minorHAnsi" w:cstheme="minorHAnsi"/>
                <w:noProof/>
                <w:webHidden/>
                <w:sz w:val="22"/>
                <w:szCs w:val="22"/>
              </w:rPr>
              <w:fldChar w:fldCharType="end"/>
            </w:r>
          </w:hyperlink>
        </w:p>
        <w:p w14:paraId="0CE6EADE" w14:textId="3405D338" w:rsidR="00955A83" w:rsidRPr="003A7A54" w:rsidRDefault="00000000">
          <w:pPr>
            <w:pStyle w:val="TOC2"/>
            <w:rPr>
              <w:rFonts w:asciiTheme="minorHAnsi" w:eastAsiaTheme="minorEastAsia" w:hAnsiTheme="minorHAnsi" w:cstheme="minorHAnsi"/>
              <w:noProof/>
              <w:sz w:val="22"/>
              <w:szCs w:val="22"/>
              <w:lang w:eastAsia="en-NZ"/>
            </w:rPr>
          </w:pPr>
          <w:hyperlink w:anchor="_Toc135219025" w:history="1">
            <w:r w:rsidR="00955A83" w:rsidRPr="003A7A54">
              <w:rPr>
                <w:rStyle w:val="Hyperlink"/>
                <w:rFonts w:asciiTheme="minorHAnsi" w:hAnsiTheme="minorHAnsi" w:cstheme="minorHAnsi"/>
                <w:noProof/>
                <w:sz w:val="22"/>
                <w:szCs w:val="22"/>
              </w:rPr>
              <w:t>8.3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Extraordinary meeting may be called/Ka āhei ki te karanga hui Motuhake</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_Toc135219025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29</w:t>
            </w:r>
            <w:r w:rsidR="00955A83" w:rsidRPr="003A7A54">
              <w:rPr>
                <w:rFonts w:asciiTheme="minorHAnsi" w:hAnsiTheme="minorHAnsi" w:cstheme="minorHAnsi"/>
                <w:noProof/>
                <w:webHidden/>
                <w:sz w:val="22"/>
                <w:szCs w:val="22"/>
              </w:rPr>
              <w:fldChar w:fldCharType="end"/>
            </w:r>
          </w:hyperlink>
        </w:p>
        <w:p w14:paraId="11CCEB84" w14:textId="2CC1C0C0" w:rsidR="00955A83" w:rsidRPr="003A7A54" w:rsidRDefault="00000000">
          <w:pPr>
            <w:pStyle w:val="TOC2"/>
            <w:rPr>
              <w:rFonts w:asciiTheme="minorHAnsi" w:eastAsiaTheme="minorEastAsia" w:hAnsiTheme="minorHAnsi" w:cstheme="minorHAnsi"/>
              <w:noProof/>
              <w:sz w:val="22"/>
              <w:szCs w:val="22"/>
              <w:lang w:eastAsia="en-NZ"/>
            </w:rPr>
          </w:pPr>
          <w:hyperlink w:anchor="_Toc135219026" w:history="1">
            <w:r w:rsidR="00955A83" w:rsidRPr="003A7A54">
              <w:rPr>
                <w:rStyle w:val="Hyperlink"/>
                <w:rFonts w:asciiTheme="minorHAnsi" w:hAnsiTheme="minorHAnsi" w:cstheme="minorHAnsi"/>
                <w:noProof/>
                <w:sz w:val="22"/>
                <w:szCs w:val="22"/>
              </w:rPr>
              <w:t>8.4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Notice to members - extraordinary meetings/Te pānui ki ngā mema – ngā hui Motuhake</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_Toc135219026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29</w:t>
            </w:r>
            <w:r w:rsidR="00955A83" w:rsidRPr="003A7A54">
              <w:rPr>
                <w:rFonts w:asciiTheme="minorHAnsi" w:hAnsiTheme="minorHAnsi" w:cstheme="minorHAnsi"/>
                <w:noProof/>
                <w:webHidden/>
                <w:sz w:val="22"/>
                <w:szCs w:val="22"/>
              </w:rPr>
              <w:fldChar w:fldCharType="end"/>
            </w:r>
          </w:hyperlink>
        </w:p>
        <w:p w14:paraId="7D73E883" w14:textId="3AE2A316" w:rsidR="00955A83" w:rsidRPr="003A7A54" w:rsidRDefault="00000000">
          <w:pPr>
            <w:pStyle w:val="TOC2"/>
            <w:rPr>
              <w:rFonts w:asciiTheme="minorHAnsi" w:eastAsiaTheme="minorEastAsia" w:hAnsiTheme="minorHAnsi" w:cstheme="minorHAnsi"/>
              <w:noProof/>
              <w:sz w:val="22"/>
              <w:szCs w:val="22"/>
              <w:lang w:eastAsia="en-NZ"/>
            </w:rPr>
          </w:pPr>
          <w:hyperlink w:anchor="_Toc135219027" w:history="1">
            <w:r w:rsidR="00955A83" w:rsidRPr="003A7A54">
              <w:rPr>
                <w:rStyle w:val="Hyperlink"/>
                <w:rFonts w:asciiTheme="minorHAnsi" w:hAnsiTheme="minorHAnsi" w:cstheme="minorHAnsi"/>
                <w:noProof/>
                <w:sz w:val="22"/>
                <w:szCs w:val="22"/>
                <w:lang w:val="en-US"/>
              </w:rPr>
              <w:t>8.5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Emergency meetings may be called</w:t>
            </w:r>
            <w:r w:rsidR="00955A83" w:rsidRPr="003A7A54">
              <w:rPr>
                <w:rStyle w:val="Hyperlink"/>
                <w:rFonts w:asciiTheme="minorHAnsi" w:hAnsiTheme="minorHAnsi" w:cstheme="minorHAnsi"/>
                <w:noProof/>
                <w:sz w:val="22"/>
                <w:szCs w:val="22"/>
              </w:rPr>
              <w:t>/Ka āhei ki te karanga hui ohotata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_Toc135219027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29</w:t>
            </w:r>
            <w:r w:rsidR="00955A83" w:rsidRPr="003A7A54">
              <w:rPr>
                <w:rFonts w:asciiTheme="minorHAnsi" w:hAnsiTheme="minorHAnsi" w:cstheme="minorHAnsi"/>
                <w:noProof/>
                <w:webHidden/>
                <w:sz w:val="22"/>
                <w:szCs w:val="22"/>
              </w:rPr>
              <w:fldChar w:fldCharType="end"/>
            </w:r>
          </w:hyperlink>
        </w:p>
        <w:p w14:paraId="62ABE751" w14:textId="0E8D9A00" w:rsidR="00955A83" w:rsidRPr="003A7A54" w:rsidRDefault="00000000">
          <w:pPr>
            <w:pStyle w:val="TOC2"/>
            <w:rPr>
              <w:rFonts w:asciiTheme="minorHAnsi" w:eastAsiaTheme="minorEastAsia" w:hAnsiTheme="minorHAnsi" w:cstheme="minorHAnsi"/>
              <w:noProof/>
              <w:sz w:val="22"/>
              <w:szCs w:val="22"/>
              <w:lang w:eastAsia="en-NZ"/>
            </w:rPr>
          </w:pPr>
          <w:hyperlink w:anchor="_Toc135219028" w:history="1">
            <w:r w:rsidR="00955A83" w:rsidRPr="003A7A54">
              <w:rPr>
                <w:rStyle w:val="Hyperlink"/>
                <w:rFonts w:asciiTheme="minorHAnsi" w:hAnsiTheme="minorHAnsi" w:cstheme="minorHAnsi"/>
                <w:noProof/>
                <w:sz w:val="22"/>
                <w:szCs w:val="22"/>
                <w:lang w:val="en-US"/>
              </w:rPr>
              <w:t>8.6</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Process for calling an emergency meeting</w:t>
            </w:r>
            <w:r w:rsidR="00955A83" w:rsidRPr="003A7A54">
              <w:rPr>
                <w:rStyle w:val="Hyperlink"/>
                <w:rFonts w:asciiTheme="minorHAnsi" w:hAnsiTheme="minorHAnsi" w:cstheme="minorHAnsi"/>
                <w:noProof/>
                <w:sz w:val="22"/>
                <w:szCs w:val="22"/>
              </w:rPr>
              <w:t>/Te pūnaha mō te karanga hui ohotata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_Toc135219028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30</w:t>
            </w:r>
            <w:r w:rsidR="00955A83" w:rsidRPr="003A7A54">
              <w:rPr>
                <w:rFonts w:asciiTheme="minorHAnsi" w:hAnsiTheme="minorHAnsi" w:cstheme="minorHAnsi"/>
                <w:noProof/>
                <w:webHidden/>
                <w:sz w:val="22"/>
                <w:szCs w:val="22"/>
              </w:rPr>
              <w:fldChar w:fldCharType="end"/>
            </w:r>
          </w:hyperlink>
        </w:p>
        <w:p w14:paraId="77D606D5" w14:textId="222AFF6B" w:rsidR="00955A83" w:rsidRPr="003A7A54" w:rsidRDefault="00000000">
          <w:pPr>
            <w:pStyle w:val="TOC2"/>
            <w:rPr>
              <w:rFonts w:asciiTheme="minorHAnsi" w:eastAsiaTheme="minorEastAsia" w:hAnsiTheme="minorHAnsi" w:cstheme="minorHAnsi"/>
              <w:noProof/>
              <w:sz w:val="22"/>
              <w:szCs w:val="22"/>
              <w:lang w:eastAsia="en-NZ"/>
            </w:rPr>
          </w:pPr>
          <w:hyperlink w:anchor="_Toc135219029" w:history="1">
            <w:r w:rsidR="00955A83" w:rsidRPr="003A7A54">
              <w:rPr>
                <w:rStyle w:val="Hyperlink"/>
                <w:rFonts w:asciiTheme="minorHAnsi" w:hAnsiTheme="minorHAnsi" w:cstheme="minorHAnsi"/>
                <w:noProof/>
                <w:sz w:val="22"/>
                <w:szCs w:val="22"/>
              </w:rPr>
              <w:t>8.7</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Public notice – emergency and extraordinary meetings/Te pānui tūmatanui – ngā hui ohotata me te Motuhake</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_Toc135219029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30</w:t>
            </w:r>
            <w:r w:rsidR="00955A83" w:rsidRPr="003A7A54">
              <w:rPr>
                <w:rFonts w:asciiTheme="minorHAnsi" w:hAnsiTheme="minorHAnsi" w:cstheme="minorHAnsi"/>
                <w:noProof/>
                <w:webHidden/>
                <w:sz w:val="22"/>
                <w:szCs w:val="22"/>
              </w:rPr>
              <w:fldChar w:fldCharType="end"/>
            </w:r>
          </w:hyperlink>
        </w:p>
        <w:p w14:paraId="68D1159C" w14:textId="4FC623B4" w:rsidR="00955A83" w:rsidRPr="003A7A54" w:rsidRDefault="00000000">
          <w:pPr>
            <w:pStyle w:val="TOC2"/>
            <w:rPr>
              <w:rFonts w:asciiTheme="minorHAnsi" w:eastAsiaTheme="minorEastAsia" w:hAnsiTheme="minorHAnsi" w:cstheme="minorHAnsi"/>
              <w:noProof/>
              <w:sz w:val="22"/>
              <w:szCs w:val="22"/>
              <w:lang w:eastAsia="en-NZ"/>
            </w:rPr>
          </w:pPr>
          <w:hyperlink w:anchor="_Toc135219030" w:history="1">
            <w:r w:rsidR="00955A83" w:rsidRPr="003A7A54">
              <w:rPr>
                <w:rStyle w:val="Hyperlink"/>
                <w:rFonts w:asciiTheme="minorHAnsi" w:hAnsiTheme="minorHAnsi" w:cstheme="minorHAnsi"/>
                <w:noProof/>
                <w:sz w:val="22"/>
                <w:szCs w:val="22"/>
              </w:rPr>
              <w:t>8.8</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Meetings not invalid/Kāore e manakore ngā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_Toc135219030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30</w:t>
            </w:r>
            <w:r w:rsidR="00955A83" w:rsidRPr="003A7A54">
              <w:rPr>
                <w:rFonts w:asciiTheme="minorHAnsi" w:hAnsiTheme="minorHAnsi" w:cstheme="minorHAnsi"/>
                <w:noProof/>
                <w:webHidden/>
                <w:sz w:val="22"/>
                <w:szCs w:val="22"/>
              </w:rPr>
              <w:fldChar w:fldCharType="end"/>
            </w:r>
          </w:hyperlink>
        </w:p>
        <w:p w14:paraId="3836E1CE" w14:textId="3744B2EF" w:rsidR="00955A83" w:rsidRPr="003A7A54" w:rsidRDefault="00000000">
          <w:pPr>
            <w:pStyle w:val="TOC2"/>
            <w:rPr>
              <w:rFonts w:asciiTheme="minorHAnsi" w:eastAsiaTheme="minorEastAsia" w:hAnsiTheme="minorHAnsi" w:cstheme="minorHAnsi"/>
              <w:noProof/>
              <w:sz w:val="22"/>
              <w:szCs w:val="22"/>
              <w:lang w:eastAsia="en-NZ"/>
            </w:rPr>
          </w:pPr>
          <w:hyperlink w:anchor="_Toc135219031" w:history="1">
            <w:r w:rsidR="00955A83" w:rsidRPr="003A7A54">
              <w:rPr>
                <w:rStyle w:val="Hyperlink"/>
                <w:rFonts w:asciiTheme="minorHAnsi" w:hAnsiTheme="minorHAnsi" w:cstheme="minorHAnsi"/>
                <w:noProof/>
                <w:sz w:val="22"/>
                <w:szCs w:val="22"/>
              </w:rPr>
              <w:t>8.9</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Resolutions passed at an extraordinary meeting/Ngā tatūnga i whakamanahia i te hui Motuhake</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_Toc135219031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31</w:t>
            </w:r>
            <w:r w:rsidR="00955A83" w:rsidRPr="003A7A54">
              <w:rPr>
                <w:rFonts w:asciiTheme="minorHAnsi" w:hAnsiTheme="minorHAnsi" w:cstheme="minorHAnsi"/>
                <w:noProof/>
                <w:webHidden/>
                <w:sz w:val="22"/>
                <w:szCs w:val="22"/>
              </w:rPr>
              <w:fldChar w:fldCharType="end"/>
            </w:r>
          </w:hyperlink>
        </w:p>
        <w:p w14:paraId="2C817766" w14:textId="656281BB" w:rsidR="00955A83" w:rsidRPr="003A7A54" w:rsidRDefault="00000000">
          <w:pPr>
            <w:pStyle w:val="TOC2"/>
            <w:rPr>
              <w:rFonts w:asciiTheme="minorHAnsi" w:eastAsiaTheme="minorEastAsia" w:hAnsiTheme="minorHAnsi" w:cstheme="minorHAnsi"/>
              <w:noProof/>
              <w:sz w:val="22"/>
              <w:szCs w:val="22"/>
              <w:lang w:eastAsia="en-NZ"/>
            </w:rPr>
          </w:pPr>
          <w:hyperlink w:anchor="_Toc135219032" w:history="1">
            <w:r w:rsidR="00955A83" w:rsidRPr="003A7A54">
              <w:rPr>
                <w:rStyle w:val="Hyperlink"/>
                <w:rFonts w:asciiTheme="minorHAnsi" w:hAnsiTheme="minorHAnsi" w:cstheme="minorHAnsi"/>
                <w:noProof/>
                <w:sz w:val="22"/>
                <w:szCs w:val="22"/>
              </w:rPr>
              <w:t>8.10</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Meeting schedules/Ngā hōtaka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_Toc135219032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31</w:t>
            </w:r>
            <w:r w:rsidR="00955A83" w:rsidRPr="003A7A54">
              <w:rPr>
                <w:rFonts w:asciiTheme="minorHAnsi" w:hAnsiTheme="minorHAnsi" w:cstheme="minorHAnsi"/>
                <w:noProof/>
                <w:webHidden/>
                <w:sz w:val="22"/>
                <w:szCs w:val="22"/>
              </w:rPr>
              <w:fldChar w:fldCharType="end"/>
            </w:r>
          </w:hyperlink>
        </w:p>
        <w:p w14:paraId="7DCE5C8B" w14:textId="4151681A" w:rsidR="00955A83" w:rsidRPr="003A7A54" w:rsidRDefault="00000000">
          <w:pPr>
            <w:pStyle w:val="TOC2"/>
            <w:rPr>
              <w:rFonts w:asciiTheme="minorHAnsi" w:eastAsiaTheme="minorEastAsia" w:hAnsiTheme="minorHAnsi" w:cstheme="minorHAnsi"/>
              <w:noProof/>
              <w:sz w:val="22"/>
              <w:szCs w:val="22"/>
              <w:lang w:eastAsia="en-NZ"/>
            </w:rPr>
          </w:pPr>
          <w:hyperlink w:anchor="_Toc135219033" w:history="1">
            <w:r w:rsidR="00955A83" w:rsidRPr="003A7A54">
              <w:rPr>
                <w:rStyle w:val="Hyperlink"/>
                <w:rFonts w:asciiTheme="minorHAnsi" w:hAnsiTheme="minorHAnsi" w:cstheme="minorHAnsi"/>
                <w:noProof/>
                <w:sz w:val="22"/>
                <w:szCs w:val="22"/>
              </w:rPr>
              <w:t>8.11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Non-receipt of notice to members/Te kore e whiwhi pānui a ngā mema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_Toc135219033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31</w:t>
            </w:r>
            <w:r w:rsidR="00955A83" w:rsidRPr="003A7A54">
              <w:rPr>
                <w:rFonts w:asciiTheme="minorHAnsi" w:hAnsiTheme="minorHAnsi" w:cstheme="minorHAnsi"/>
                <w:noProof/>
                <w:webHidden/>
                <w:sz w:val="22"/>
                <w:szCs w:val="22"/>
              </w:rPr>
              <w:fldChar w:fldCharType="end"/>
            </w:r>
          </w:hyperlink>
        </w:p>
        <w:p w14:paraId="70C12E30" w14:textId="388A8633" w:rsidR="00955A83" w:rsidRPr="003A7A54" w:rsidRDefault="00000000">
          <w:pPr>
            <w:pStyle w:val="TOC2"/>
            <w:rPr>
              <w:rFonts w:asciiTheme="minorHAnsi" w:eastAsiaTheme="minorEastAsia" w:hAnsiTheme="minorHAnsi" w:cstheme="minorHAnsi"/>
              <w:noProof/>
              <w:sz w:val="22"/>
              <w:szCs w:val="22"/>
              <w:lang w:eastAsia="en-NZ"/>
            </w:rPr>
          </w:pPr>
          <w:hyperlink w:anchor="_Toc135219034" w:history="1">
            <w:r w:rsidR="00955A83" w:rsidRPr="003A7A54">
              <w:rPr>
                <w:rStyle w:val="Hyperlink"/>
                <w:rFonts w:asciiTheme="minorHAnsi" w:hAnsiTheme="minorHAnsi" w:cstheme="minorHAnsi"/>
                <w:noProof/>
                <w:sz w:val="22"/>
                <w:szCs w:val="22"/>
              </w:rPr>
              <w:t>8.12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Meeting cancellations/Te whakakore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_Toc135219034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31</w:t>
            </w:r>
            <w:r w:rsidR="00955A83" w:rsidRPr="003A7A54">
              <w:rPr>
                <w:rFonts w:asciiTheme="minorHAnsi" w:hAnsiTheme="minorHAnsi" w:cstheme="minorHAnsi"/>
                <w:noProof/>
                <w:webHidden/>
                <w:sz w:val="22"/>
                <w:szCs w:val="22"/>
              </w:rPr>
              <w:fldChar w:fldCharType="end"/>
            </w:r>
          </w:hyperlink>
        </w:p>
        <w:p w14:paraId="3E15E4A5" w14:textId="0B3D9548" w:rsidR="00955A83" w:rsidRPr="003A7A54" w:rsidRDefault="00000000" w:rsidP="003A7A54">
          <w:pPr>
            <w:pStyle w:val="TOC1"/>
            <w:rPr>
              <w:rFonts w:eastAsiaTheme="minorEastAsia"/>
              <w:b w:val="0"/>
              <w:bCs w:val="0"/>
              <w:lang w:eastAsia="en-NZ"/>
            </w:rPr>
          </w:pPr>
          <w:hyperlink w:anchor="_Toc135219035" w:history="1">
            <w:r w:rsidR="00955A83" w:rsidRPr="003A7A54">
              <w:rPr>
                <w:rStyle w:val="Hyperlink"/>
                <w:b w:val="0"/>
                <w:bCs w:val="0"/>
              </w:rPr>
              <w:t>9.</w:t>
            </w:r>
            <w:r w:rsidR="00955A83" w:rsidRPr="003A7A54">
              <w:rPr>
                <w:rFonts w:eastAsiaTheme="minorEastAsia"/>
                <w:b w:val="0"/>
                <w:bCs w:val="0"/>
                <w:lang w:eastAsia="en-NZ"/>
              </w:rPr>
              <w:tab/>
            </w:r>
            <w:r w:rsidR="00955A83" w:rsidRPr="003A7A54">
              <w:rPr>
                <w:rStyle w:val="Hyperlink"/>
                <w:b w:val="0"/>
                <w:bCs w:val="0"/>
              </w:rPr>
              <w:t>Meeting agenda/Te rārangi take o ngā hui</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_Toc135219035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32</w:t>
            </w:r>
            <w:r w:rsidR="00955A83" w:rsidRPr="003A7A54">
              <w:rPr>
                <w:b w:val="0"/>
                <w:bCs w:val="0"/>
                <w:webHidden/>
              </w:rPr>
              <w:fldChar w:fldCharType="end"/>
            </w:r>
          </w:hyperlink>
        </w:p>
        <w:p w14:paraId="68F1557F" w14:textId="07022B16" w:rsidR="00955A83" w:rsidRPr="003A7A54" w:rsidRDefault="00000000">
          <w:pPr>
            <w:pStyle w:val="TOC2"/>
            <w:rPr>
              <w:rFonts w:asciiTheme="minorHAnsi" w:eastAsiaTheme="minorEastAsia" w:hAnsiTheme="minorHAnsi" w:cstheme="minorHAnsi"/>
              <w:noProof/>
              <w:sz w:val="22"/>
              <w:szCs w:val="22"/>
              <w:lang w:eastAsia="en-NZ"/>
            </w:rPr>
          </w:pPr>
          <w:hyperlink w:anchor="_Toc135219036" w:history="1">
            <w:r w:rsidR="00955A83" w:rsidRPr="003A7A54">
              <w:rPr>
                <w:rStyle w:val="Hyperlink"/>
                <w:rFonts w:asciiTheme="minorHAnsi" w:hAnsiTheme="minorHAnsi" w:cstheme="minorHAnsi"/>
                <w:noProof/>
                <w:sz w:val="22"/>
                <w:szCs w:val="22"/>
              </w:rPr>
              <w:t>9.1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Preparation of the agenda/Te whakarite i te rārangi take</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_Toc135219036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32</w:t>
            </w:r>
            <w:r w:rsidR="00955A83" w:rsidRPr="003A7A54">
              <w:rPr>
                <w:rFonts w:asciiTheme="minorHAnsi" w:hAnsiTheme="minorHAnsi" w:cstheme="minorHAnsi"/>
                <w:noProof/>
                <w:webHidden/>
                <w:sz w:val="22"/>
                <w:szCs w:val="22"/>
              </w:rPr>
              <w:fldChar w:fldCharType="end"/>
            </w:r>
          </w:hyperlink>
        </w:p>
        <w:p w14:paraId="0D69D4E3" w14:textId="1044A622" w:rsidR="00955A83" w:rsidRPr="003A7A54" w:rsidRDefault="00000000">
          <w:pPr>
            <w:pStyle w:val="TOC2"/>
            <w:rPr>
              <w:rFonts w:asciiTheme="minorHAnsi" w:eastAsiaTheme="minorEastAsia" w:hAnsiTheme="minorHAnsi" w:cstheme="minorHAnsi"/>
              <w:noProof/>
              <w:sz w:val="22"/>
              <w:szCs w:val="22"/>
              <w:lang w:eastAsia="en-NZ"/>
            </w:rPr>
          </w:pPr>
          <w:hyperlink w:anchor="_Toc135219037" w:history="1">
            <w:r w:rsidR="00955A83" w:rsidRPr="003A7A54">
              <w:rPr>
                <w:rStyle w:val="Hyperlink"/>
                <w:rFonts w:asciiTheme="minorHAnsi" w:hAnsiTheme="minorHAnsi" w:cstheme="minorHAnsi"/>
                <w:noProof/>
                <w:sz w:val="22"/>
                <w:szCs w:val="22"/>
              </w:rPr>
              <w:t>9.2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Process for raising matters for a decision/Te pūnaha mō te whakatakoto take hei whakatau</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_Toc135219037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32</w:t>
            </w:r>
            <w:r w:rsidR="00955A83" w:rsidRPr="003A7A54">
              <w:rPr>
                <w:rFonts w:asciiTheme="minorHAnsi" w:hAnsiTheme="minorHAnsi" w:cstheme="minorHAnsi"/>
                <w:noProof/>
                <w:webHidden/>
                <w:sz w:val="22"/>
                <w:szCs w:val="22"/>
              </w:rPr>
              <w:fldChar w:fldCharType="end"/>
            </w:r>
          </w:hyperlink>
        </w:p>
        <w:p w14:paraId="3018C396" w14:textId="7D848C48" w:rsidR="00955A83" w:rsidRPr="003A7A54" w:rsidRDefault="00000000">
          <w:pPr>
            <w:pStyle w:val="TOC2"/>
            <w:rPr>
              <w:rFonts w:asciiTheme="minorHAnsi" w:eastAsiaTheme="minorEastAsia" w:hAnsiTheme="minorHAnsi" w:cstheme="minorHAnsi"/>
              <w:noProof/>
              <w:sz w:val="22"/>
              <w:szCs w:val="22"/>
              <w:lang w:eastAsia="en-NZ"/>
            </w:rPr>
          </w:pPr>
          <w:hyperlink w:anchor="_Toc135219038" w:history="1">
            <w:r w:rsidR="00955A83" w:rsidRPr="003A7A54">
              <w:rPr>
                <w:rStyle w:val="Hyperlink"/>
                <w:rFonts w:asciiTheme="minorHAnsi" w:hAnsiTheme="minorHAnsi" w:cstheme="minorHAnsi"/>
                <w:noProof/>
                <w:sz w:val="22"/>
                <w:szCs w:val="22"/>
                <w:lang w:val="en-US"/>
              </w:rPr>
              <w:t>9.3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Chief Executive may delay or refuse request</w:t>
            </w:r>
            <w:r w:rsidR="00955A83" w:rsidRPr="003A7A54">
              <w:rPr>
                <w:rStyle w:val="Hyperlink"/>
                <w:rFonts w:asciiTheme="minorHAnsi" w:hAnsiTheme="minorHAnsi" w:cstheme="minorHAnsi"/>
                <w:noProof/>
                <w:sz w:val="22"/>
                <w:szCs w:val="22"/>
              </w:rPr>
              <w:t>/Ka āhei te tumu whakarae ki te whakaroa, whakakore rānei i tētahi tono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_Toc135219038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32</w:t>
            </w:r>
            <w:r w:rsidR="00955A83" w:rsidRPr="003A7A54">
              <w:rPr>
                <w:rFonts w:asciiTheme="minorHAnsi" w:hAnsiTheme="minorHAnsi" w:cstheme="minorHAnsi"/>
                <w:noProof/>
                <w:webHidden/>
                <w:sz w:val="22"/>
                <w:szCs w:val="22"/>
              </w:rPr>
              <w:fldChar w:fldCharType="end"/>
            </w:r>
          </w:hyperlink>
        </w:p>
        <w:p w14:paraId="41141108" w14:textId="439B96DA" w:rsidR="00955A83" w:rsidRPr="003A7A54" w:rsidRDefault="00000000">
          <w:pPr>
            <w:pStyle w:val="TOC2"/>
            <w:rPr>
              <w:rFonts w:asciiTheme="minorHAnsi" w:eastAsiaTheme="minorEastAsia" w:hAnsiTheme="minorHAnsi" w:cstheme="minorHAnsi"/>
              <w:noProof/>
              <w:sz w:val="22"/>
              <w:szCs w:val="22"/>
              <w:lang w:eastAsia="en-NZ"/>
            </w:rPr>
          </w:pPr>
          <w:hyperlink w:anchor="_Toc135219039" w:history="1">
            <w:r w:rsidR="00955A83" w:rsidRPr="003A7A54">
              <w:rPr>
                <w:rStyle w:val="Hyperlink"/>
                <w:rFonts w:asciiTheme="minorHAnsi" w:hAnsiTheme="minorHAnsi" w:cstheme="minorHAnsi"/>
                <w:noProof/>
                <w:sz w:val="22"/>
                <w:szCs w:val="22"/>
              </w:rPr>
              <w:t>9.4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Order of business/Te raupapatanga o ngā mahi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_Toc135219039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32</w:t>
            </w:r>
            <w:r w:rsidR="00955A83" w:rsidRPr="003A7A54">
              <w:rPr>
                <w:rFonts w:asciiTheme="minorHAnsi" w:hAnsiTheme="minorHAnsi" w:cstheme="minorHAnsi"/>
                <w:noProof/>
                <w:webHidden/>
                <w:sz w:val="22"/>
                <w:szCs w:val="22"/>
              </w:rPr>
              <w:fldChar w:fldCharType="end"/>
            </w:r>
          </w:hyperlink>
        </w:p>
        <w:p w14:paraId="39DE3AF2" w14:textId="6CB7FED9" w:rsidR="00955A83" w:rsidRPr="003A7A54" w:rsidRDefault="00000000">
          <w:pPr>
            <w:pStyle w:val="TOC2"/>
            <w:rPr>
              <w:rFonts w:asciiTheme="minorHAnsi" w:eastAsiaTheme="minorEastAsia" w:hAnsiTheme="minorHAnsi" w:cstheme="minorHAnsi"/>
              <w:noProof/>
              <w:sz w:val="22"/>
              <w:szCs w:val="22"/>
              <w:lang w:eastAsia="en-NZ"/>
            </w:rPr>
          </w:pPr>
          <w:hyperlink w:anchor="_Toc135219040" w:history="1">
            <w:r w:rsidR="00955A83" w:rsidRPr="003A7A54">
              <w:rPr>
                <w:rStyle w:val="Hyperlink"/>
                <w:rFonts w:asciiTheme="minorHAnsi" w:hAnsiTheme="minorHAnsi" w:cstheme="minorHAnsi"/>
                <w:noProof/>
                <w:sz w:val="22"/>
                <w:szCs w:val="22"/>
              </w:rPr>
              <w:t>9.5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Chairperson’s recommendation/Te marohi a te ūpoko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_Toc135219040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33</w:t>
            </w:r>
            <w:r w:rsidR="00955A83" w:rsidRPr="003A7A54">
              <w:rPr>
                <w:rFonts w:asciiTheme="minorHAnsi" w:hAnsiTheme="minorHAnsi" w:cstheme="minorHAnsi"/>
                <w:noProof/>
                <w:webHidden/>
                <w:sz w:val="22"/>
                <w:szCs w:val="22"/>
              </w:rPr>
              <w:fldChar w:fldCharType="end"/>
            </w:r>
          </w:hyperlink>
        </w:p>
        <w:p w14:paraId="1D8823FE" w14:textId="39E22F5E" w:rsidR="00955A83" w:rsidRPr="003A7A54" w:rsidRDefault="00000000">
          <w:pPr>
            <w:pStyle w:val="TOC2"/>
            <w:rPr>
              <w:rFonts w:asciiTheme="minorHAnsi" w:eastAsiaTheme="minorEastAsia" w:hAnsiTheme="minorHAnsi" w:cstheme="minorHAnsi"/>
              <w:noProof/>
              <w:sz w:val="22"/>
              <w:szCs w:val="22"/>
              <w:lang w:eastAsia="en-NZ"/>
            </w:rPr>
          </w:pPr>
          <w:hyperlink w:anchor="_Toc135219041" w:history="1">
            <w:r w:rsidR="00955A83" w:rsidRPr="003A7A54">
              <w:rPr>
                <w:rStyle w:val="Hyperlink"/>
                <w:rFonts w:asciiTheme="minorHAnsi" w:hAnsiTheme="minorHAnsi" w:cstheme="minorHAnsi"/>
                <w:noProof/>
                <w:sz w:val="22"/>
                <w:szCs w:val="22"/>
              </w:rPr>
              <w:t>9.6</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Chairperson may prepare report/Te pūrongo a te ūpoko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_Toc135219041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33</w:t>
            </w:r>
            <w:r w:rsidR="00955A83" w:rsidRPr="003A7A54">
              <w:rPr>
                <w:rFonts w:asciiTheme="minorHAnsi" w:hAnsiTheme="minorHAnsi" w:cstheme="minorHAnsi"/>
                <w:noProof/>
                <w:webHidden/>
                <w:sz w:val="22"/>
                <w:szCs w:val="22"/>
              </w:rPr>
              <w:fldChar w:fldCharType="end"/>
            </w:r>
          </w:hyperlink>
        </w:p>
        <w:p w14:paraId="0AD98518" w14:textId="5EAFABD9" w:rsidR="00955A83" w:rsidRPr="003A7A54" w:rsidRDefault="00000000">
          <w:pPr>
            <w:pStyle w:val="TOC2"/>
            <w:rPr>
              <w:rFonts w:asciiTheme="minorHAnsi" w:eastAsiaTheme="minorEastAsia" w:hAnsiTheme="minorHAnsi" w:cstheme="minorHAnsi"/>
              <w:noProof/>
              <w:sz w:val="22"/>
              <w:szCs w:val="22"/>
              <w:lang w:eastAsia="en-NZ"/>
            </w:rPr>
          </w:pPr>
          <w:hyperlink w:anchor="_Toc135219042" w:history="1">
            <w:r w:rsidR="00955A83" w:rsidRPr="003A7A54">
              <w:rPr>
                <w:rStyle w:val="Hyperlink"/>
                <w:rFonts w:asciiTheme="minorHAnsi" w:hAnsiTheme="minorHAnsi" w:cstheme="minorHAnsi"/>
                <w:noProof/>
                <w:sz w:val="22"/>
                <w:szCs w:val="22"/>
              </w:rPr>
              <w:t>9.7</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Public availability of the agenda/Te wātea o te rārangi take ki te marea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_Toc135219042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33</w:t>
            </w:r>
            <w:r w:rsidR="00955A83" w:rsidRPr="003A7A54">
              <w:rPr>
                <w:rFonts w:asciiTheme="minorHAnsi" w:hAnsiTheme="minorHAnsi" w:cstheme="minorHAnsi"/>
                <w:noProof/>
                <w:webHidden/>
                <w:sz w:val="22"/>
                <w:szCs w:val="22"/>
              </w:rPr>
              <w:fldChar w:fldCharType="end"/>
            </w:r>
          </w:hyperlink>
        </w:p>
        <w:p w14:paraId="55D39793" w14:textId="326E29D1" w:rsidR="00955A83" w:rsidRPr="003A7A54" w:rsidRDefault="00000000">
          <w:pPr>
            <w:pStyle w:val="TOC2"/>
            <w:rPr>
              <w:rFonts w:asciiTheme="minorHAnsi" w:eastAsiaTheme="minorEastAsia" w:hAnsiTheme="minorHAnsi" w:cstheme="minorHAnsi"/>
              <w:noProof/>
              <w:sz w:val="22"/>
              <w:szCs w:val="22"/>
              <w:lang w:eastAsia="en-NZ"/>
            </w:rPr>
          </w:pPr>
          <w:hyperlink w:anchor="_Toc135219043" w:history="1">
            <w:r w:rsidR="00955A83" w:rsidRPr="003A7A54">
              <w:rPr>
                <w:rStyle w:val="Hyperlink"/>
                <w:rFonts w:asciiTheme="minorHAnsi" w:hAnsiTheme="minorHAnsi" w:cstheme="minorHAnsi"/>
                <w:noProof/>
                <w:sz w:val="22"/>
                <w:szCs w:val="22"/>
              </w:rPr>
              <w:t>9.8</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Public inspection of agenda/Te tirotiro a te marea i te rārangi take</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_Toc135219043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33</w:t>
            </w:r>
            <w:r w:rsidR="00955A83" w:rsidRPr="003A7A54">
              <w:rPr>
                <w:rFonts w:asciiTheme="minorHAnsi" w:hAnsiTheme="minorHAnsi" w:cstheme="minorHAnsi"/>
                <w:noProof/>
                <w:webHidden/>
                <w:sz w:val="22"/>
                <w:szCs w:val="22"/>
              </w:rPr>
              <w:fldChar w:fldCharType="end"/>
            </w:r>
          </w:hyperlink>
        </w:p>
        <w:p w14:paraId="316AC289" w14:textId="28F08838" w:rsidR="00955A83" w:rsidRPr="003A7A54" w:rsidRDefault="00000000">
          <w:pPr>
            <w:pStyle w:val="TOC2"/>
            <w:rPr>
              <w:rFonts w:asciiTheme="minorHAnsi" w:eastAsiaTheme="minorEastAsia" w:hAnsiTheme="minorHAnsi" w:cstheme="minorHAnsi"/>
              <w:noProof/>
              <w:sz w:val="22"/>
              <w:szCs w:val="22"/>
              <w:lang w:eastAsia="en-NZ"/>
            </w:rPr>
          </w:pPr>
          <w:hyperlink w:anchor="_Toc135219044" w:history="1">
            <w:r w:rsidR="00955A83" w:rsidRPr="003A7A54">
              <w:rPr>
                <w:rStyle w:val="Hyperlink"/>
                <w:rFonts w:asciiTheme="minorHAnsi" w:hAnsiTheme="minorHAnsi" w:cstheme="minorHAnsi"/>
                <w:noProof/>
                <w:sz w:val="22"/>
                <w:szCs w:val="22"/>
              </w:rPr>
              <w:t>9.9</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Withdrawal of agenda items/Te tango take i te rārangi take</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_Toc135219044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34</w:t>
            </w:r>
            <w:r w:rsidR="00955A83" w:rsidRPr="003A7A54">
              <w:rPr>
                <w:rFonts w:asciiTheme="minorHAnsi" w:hAnsiTheme="minorHAnsi" w:cstheme="minorHAnsi"/>
                <w:noProof/>
                <w:webHidden/>
                <w:sz w:val="22"/>
                <w:szCs w:val="22"/>
              </w:rPr>
              <w:fldChar w:fldCharType="end"/>
            </w:r>
          </w:hyperlink>
        </w:p>
        <w:p w14:paraId="67B5DD54" w14:textId="4574E393" w:rsidR="00955A83" w:rsidRPr="003A7A54" w:rsidRDefault="00000000">
          <w:pPr>
            <w:pStyle w:val="TOC2"/>
            <w:rPr>
              <w:rFonts w:asciiTheme="minorHAnsi" w:eastAsiaTheme="minorEastAsia" w:hAnsiTheme="minorHAnsi" w:cstheme="minorHAnsi"/>
              <w:noProof/>
              <w:sz w:val="22"/>
              <w:szCs w:val="22"/>
              <w:lang w:eastAsia="en-NZ"/>
            </w:rPr>
          </w:pPr>
          <w:hyperlink w:anchor="_Toc135219045" w:history="1">
            <w:r w:rsidR="00955A83" w:rsidRPr="003A7A54">
              <w:rPr>
                <w:rStyle w:val="Hyperlink"/>
                <w:rFonts w:asciiTheme="minorHAnsi" w:hAnsiTheme="minorHAnsi" w:cstheme="minorHAnsi"/>
                <w:noProof/>
                <w:sz w:val="22"/>
                <w:szCs w:val="22"/>
              </w:rPr>
              <w:t>9.10</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Distribution of the agenda/Te tuari i te rārangi take</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_Toc135219045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34</w:t>
            </w:r>
            <w:r w:rsidR="00955A83" w:rsidRPr="003A7A54">
              <w:rPr>
                <w:rFonts w:asciiTheme="minorHAnsi" w:hAnsiTheme="minorHAnsi" w:cstheme="minorHAnsi"/>
                <w:noProof/>
                <w:webHidden/>
                <w:sz w:val="22"/>
                <w:szCs w:val="22"/>
              </w:rPr>
              <w:fldChar w:fldCharType="end"/>
            </w:r>
          </w:hyperlink>
        </w:p>
        <w:p w14:paraId="46F8DE5E" w14:textId="06E09519" w:rsidR="00955A83" w:rsidRPr="003A7A54" w:rsidRDefault="00000000">
          <w:pPr>
            <w:pStyle w:val="TOC2"/>
            <w:rPr>
              <w:rFonts w:asciiTheme="minorHAnsi" w:eastAsiaTheme="minorEastAsia" w:hAnsiTheme="minorHAnsi" w:cstheme="minorHAnsi"/>
              <w:noProof/>
              <w:sz w:val="22"/>
              <w:szCs w:val="22"/>
              <w:lang w:eastAsia="en-NZ"/>
            </w:rPr>
          </w:pPr>
          <w:hyperlink w:anchor="_Toc135219046" w:history="1">
            <w:r w:rsidR="00955A83" w:rsidRPr="003A7A54">
              <w:rPr>
                <w:rStyle w:val="Hyperlink"/>
                <w:rFonts w:asciiTheme="minorHAnsi" w:hAnsiTheme="minorHAnsi" w:cstheme="minorHAnsi"/>
                <w:noProof/>
                <w:sz w:val="22"/>
                <w:szCs w:val="22"/>
              </w:rPr>
              <w:t>9.11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Status of agenda/Te tūnga o te rārangi take</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_Toc135219046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34</w:t>
            </w:r>
            <w:r w:rsidR="00955A83" w:rsidRPr="003A7A54">
              <w:rPr>
                <w:rFonts w:asciiTheme="minorHAnsi" w:hAnsiTheme="minorHAnsi" w:cstheme="minorHAnsi"/>
                <w:noProof/>
                <w:webHidden/>
                <w:sz w:val="22"/>
                <w:szCs w:val="22"/>
              </w:rPr>
              <w:fldChar w:fldCharType="end"/>
            </w:r>
          </w:hyperlink>
        </w:p>
        <w:p w14:paraId="5477A9D8" w14:textId="65D509DB" w:rsidR="00955A83" w:rsidRPr="003A7A54" w:rsidRDefault="00000000">
          <w:pPr>
            <w:pStyle w:val="TOC2"/>
            <w:rPr>
              <w:rFonts w:asciiTheme="minorHAnsi" w:eastAsiaTheme="minorEastAsia" w:hAnsiTheme="minorHAnsi" w:cstheme="minorHAnsi"/>
              <w:noProof/>
              <w:sz w:val="22"/>
              <w:szCs w:val="22"/>
              <w:lang w:eastAsia="en-NZ"/>
            </w:rPr>
          </w:pPr>
          <w:hyperlink w:anchor="_Toc135219047" w:history="1">
            <w:r w:rsidR="00955A83" w:rsidRPr="003A7A54">
              <w:rPr>
                <w:rStyle w:val="Hyperlink"/>
                <w:rFonts w:asciiTheme="minorHAnsi" w:hAnsiTheme="minorHAnsi" w:cstheme="minorHAnsi"/>
                <w:noProof/>
                <w:sz w:val="22"/>
                <w:szCs w:val="22"/>
              </w:rPr>
              <w:t>9.12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Items of business not on the agenda which cannot be delayed/Te tūnga o te rārangi take</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_Toc135219047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34</w:t>
            </w:r>
            <w:r w:rsidR="00955A83" w:rsidRPr="003A7A54">
              <w:rPr>
                <w:rFonts w:asciiTheme="minorHAnsi" w:hAnsiTheme="minorHAnsi" w:cstheme="minorHAnsi"/>
                <w:noProof/>
                <w:webHidden/>
                <w:sz w:val="22"/>
                <w:szCs w:val="22"/>
              </w:rPr>
              <w:fldChar w:fldCharType="end"/>
            </w:r>
          </w:hyperlink>
        </w:p>
        <w:p w14:paraId="0DBB9A50" w14:textId="5FCF3EFD" w:rsidR="00955A83" w:rsidRPr="003A7A54" w:rsidRDefault="00000000">
          <w:pPr>
            <w:pStyle w:val="TOC2"/>
            <w:rPr>
              <w:rFonts w:asciiTheme="minorHAnsi" w:eastAsiaTheme="minorEastAsia" w:hAnsiTheme="minorHAnsi" w:cstheme="minorHAnsi"/>
              <w:noProof/>
              <w:sz w:val="22"/>
              <w:szCs w:val="22"/>
              <w:lang w:eastAsia="en-NZ"/>
            </w:rPr>
          </w:pPr>
          <w:hyperlink w:anchor="_Toc135219048" w:history="1">
            <w:r w:rsidR="00955A83" w:rsidRPr="003A7A54">
              <w:rPr>
                <w:rStyle w:val="Hyperlink"/>
                <w:rFonts w:asciiTheme="minorHAnsi" w:hAnsiTheme="minorHAnsi" w:cstheme="minorHAnsi"/>
                <w:noProof/>
                <w:sz w:val="22"/>
                <w:szCs w:val="22"/>
              </w:rPr>
              <w:t>9.13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Discussion of minor matters not on the agenda/Te kōrerorero i ngā take iti kāore i runga i te rārangi take</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_Toc135219048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34</w:t>
            </w:r>
            <w:r w:rsidR="00955A83" w:rsidRPr="003A7A54">
              <w:rPr>
                <w:rFonts w:asciiTheme="minorHAnsi" w:hAnsiTheme="minorHAnsi" w:cstheme="minorHAnsi"/>
                <w:noProof/>
                <w:webHidden/>
                <w:sz w:val="22"/>
                <w:szCs w:val="22"/>
              </w:rPr>
              <w:fldChar w:fldCharType="end"/>
            </w:r>
          </w:hyperlink>
        </w:p>
        <w:p w14:paraId="711BB68B" w14:textId="1BBCCF7C" w:rsidR="00955A83" w:rsidRPr="003A7A54" w:rsidRDefault="00000000">
          <w:pPr>
            <w:pStyle w:val="TOC2"/>
            <w:rPr>
              <w:rFonts w:asciiTheme="minorHAnsi" w:eastAsiaTheme="minorEastAsia" w:hAnsiTheme="minorHAnsi" w:cstheme="minorHAnsi"/>
              <w:noProof/>
              <w:sz w:val="22"/>
              <w:szCs w:val="22"/>
              <w:lang w:eastAsia="en-NZ"/>
            </w:rPr>
          </w:pPr>
          <w:hyperlink w:anchor="_Toc135219049" w:history="1">
            <w:r w:rsidR="00955A83" w:rsidRPr="003A7A54">
              <w:rPr>
                <w:rStyle w:val="Hyperlink"/>
                <w:rFonts w:asciiTheme="minorHAnsi" w:hAnsiTheme="minorHAnsi" w:cstheme="minorHAnsi"/>
                <w:noProof/>
                <w:sz w:val="22"/>
                <w:szCs w:val="22"/>
              </w:rPr>
              <w:t>9.14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Public excluded business on the agenda/Ngā take o te rārangi take kāore e whārikihia ki te marea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_Toc135219049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35</w:t>
            </w:r>
            <w:r w:rsidR="00955A83" w:rsidRPr="003A7A54">
              <w:rPr>
                <w:rFonts w:asciiTheme="minorHAnsi" w:hAnsiTheme="minorHAnsi" w:cstheme="minorHAnsi"/>
                <w:noProof/>
                <w:webHidden/>
                <w:sz w:val="22"/>
                <w:szCs w:val="22"/>
              </w:rPr>
              <w:fldChar w:fldCharType="end"/>
            </w:r>
          </w:hyperlink>
        </w:p>
        <w:p w14:paraId="4F36D746" w14:textId="3C6FF22C" w:rsidR="00955A83" w:rsidRPr="003A7A54" w:rsidRDefault="00000000">
          <w:pPr>
            <w:pStyle w:val="TOC2"/>
            <w:rPr>
              <w:rFonts w:asciiTheme="minorHAnsi" w:eastAsiaTheme="minorEastAsia" w:hAnsiTheme="minorHAnsi" w:cstheme="minorHAnsi"/>
              <w:noProof/>
              <w:sz w:val="22"/>
              <w:szCs w:val="22"/>
              <w:lang w:eastAsia="en-NZ"/>
            </w:rPr>
          </w:pPr>
          <w:hyperlink w:anchor="_Toc135219050" w:history="1">
            <w:r w:rsidR="00955A83" w:rsidRPr="003A7A54">
              <w:rPr>
                <w:rStyle w:val="Hyperlink"/>
                <w:rFonts w:asciiTheme="minorHAnsi" w:hAnsiTheme="minorHAnsi" w:cstheme="minorHAnsi"/>
                <w:noProof/>
                <w:sz w:val="22"/>
                <w:szCs w:val="22"/>
              </w:rPr>
              <w:t>9.15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Qualified privilege relating to agenda and minutes/Te maru whāiti e pā ana ki te rārangi take me ngā meneti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_Toc135219050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35</w:t>
            </w:r>
            <w:r w:rsidR="00955A83" w:rsidRPr="003A7A54">
              <w:rPr>
                <w:rFonts w:asciiTheme="minorHAnsi" w:hAnsiTheme="minorHAnsi" w:cstheme="minorHAnsi"/>
                <w:noProof/>
                <w:webHidden/>
                <w:sz w:val="22"/>
                <w:szCs w:val="22"/>
              </w:rPr>
              <w:fldChar w:fldCharType="end"/>
            </w:r>
          </w:hyperlink>
        </w:p>
        <w:p w14:paraId="05ED7E1C" w14:textId="6F82E52B" w:rsidR="00955A83" w:rsidRPr="003A7A54" w:rsidRDefault="00000000" w:rsidP="003A7A54">
          <w:pPr>
            <w:pStyle w:val="TOC1"/>
            <w:rPr>
              <w:rFonts w:eastAsiaTheme="minorEastAsia"/>
              <w:b w:val="0"/>
              <w:bCs w:val="0"/>
              <w:lang w:eastAsia="en-NZ"/>
            </w:rPr>
          </w:pPr>
          <w:hyperlink w:anchor="_Toc135219051" w:history="1">
            <w:r w:rsidR="00955A83" w:rsidRPr="003A7A54">
              <w:rPr>
                <w:rStyle w:val="Hyperlink"/>
                <w:b w:val="0"/>
                <w:bCs w:val="0"/>
              </w:rPr>
              <w:t>10.</w:t>
            </w:r>
            <w:r w:rsidR="00955A83" w:rsidRPr="003A7A54">
              <w:rPr>
                <w:rFonts w:eastAsiaTheme="minorEastAsia"/>
                <w:b w:val="0"/>
                <w:bCs w:val="0"/>
                <w:lang w:eastAsia="en-NZ"/>
              </w:rPr>
              <w:tab/>
            </w:r>
            <w:r w:rsidR="00955A83" w:rsidRPr="003A7A54">
              <w:rPr>
                <w:rStyle w:val="Hyperlink"/>
                <w:b w:val="0"/>
                <w:bCs w:val="0"/>
              </w:rPr>
              <w:t>Opening and closing/Te whakatuwhera me te whakakapi</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_Toc135219051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35</w:t>
            </w:r>
            <w:r w:rsidR="00955A83" w:rsidRPr="003A7A54">
              <w:rPr>
                <w:b w:val="0"/>
                <w:bCs w:val="0"/>
                <w:webHidden/>
              </w:rPr>
              <w:fldChar w:fldCharType="end"/>
            </w:r>
          </w:hyperlink>
        </w:p>
        <w:p w14:paraId="030BBE4F" w14:textId="150830DC" w:rsidR="00955A83" w:rsidRPr="003A7A54" w:rsidRDefault="00000000" w:rsidP="003A7A54">
          <w:pPr>
            <w:pStyle w:val="TOC1"/>
            <w:rPr>
              <w:rFonts w:eastAsiaTheme="minorEastAsia"/>
              <w:b w:val="0"/>
              <w:bCs w:val="0"/>
              <w:lang w:eastAsia="en-NZ"/>
            </w:rPr>
          </w:pPr>
          <w:hyperlink w:anchor="_Toc135219052" w:history="1">
            <w:r w:rsidR="00955A83" w:rsidRPr="003A7A54">
              <w:rPr>
                <w:rStyle w:val="Hyperlink"/>
                <w:b w:val="0"/>
                <w:bCs w:val="0"/>
              </w:rPr>
              <w:t>11.</w:t>
            </w:r>
            <w:r w:rsidR="00955A83" w:rsidRPr="003A7A54">
              <w:rPr>
                <w:rFonts w:eastAsiaTheme="minorEastAsia"/>
                <w:b w:val="0"/>
                <w:bCs w:val="0"/>
                <w:lang w:eastAsia="en-NZ"/>
              </w:rPr>
              <w:tab/>
            </w:r>
            <w:r w:rsidR="00955A83" w:rsidRPr="003A7A54">
              <w:rPr>
                <w:rStyle w:val="Hyperlink"/>
                <w:b w:val="0"/>
                <w:bCs w:val="0"/>
              </w:rPr>
              <w:t>Quorum/Kōrama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_Toc135219052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35</w:t>
            </w:r>
            <w:r w:rsidR="00955A83" w:rsidRPr="003A7A54">
              <w:rPr>
                <w:b w:val="0"/>
                <w:bCs w:val="0"/>
                <w:webHidden/>
              </w:rPr>
              <w:fldChar w:fldCharType="end"/>
            </w:r>
          </w:hyperlink>
        </w:p>
        <w:p w14:paraId="749090C6" w14:textId="5E65E852" w:rsidR="00955A83" w:rsidRPr="003A7A54" w:rsidRDefault="00000000">
          <w:pPr>
            <w:pStyle w:val="TOC2"/>
            <w:rPr>
              <w:rFonts w:asciiTheme="minorHAnsi" w:eastAsiaTheme="minorEastAsia" w:hAnsiTheme="minorHAnsi" w:cstheme="minorHAnsi"/>
              <w:noProof/>
              <w:sz w:val="22"/>
              <w:szCs w:val="22"/>
              <w:lang w:eastAsia="en-NZ"/>
            </w:rPr>
          </w:pPr>
          <w:hyperlink w:anchor="_Toc135219053" w:history="1">
            <w:r w:rsidR="00955A83" w:rsidRPr="003A7A54">
              <w:rPr>
                <w:rStyle w:val="Hyperlink"/>
                <w:rFonts w:asciiTheme="minorHAnsi" w:hAnsiTheme="minorHAnsi" w:cstheme="minorHAnsi"/>
                <w:noProof/>
                <w:sz w:val="22"/>
                <w:szCs w:val="22"/>
              </w:rPr>
              <w:t>11.1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Council meetings/Ngā hui Kaunihera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_Toc135219053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35</w:t>
            </w:r>
            <w:r w:rsidR="00955A83" w:rsidRPr="003A7A54">
              <w:rPr>
                <w:rFonts w:asciiTheme="minorHAnsi" w:hAnsiTheme="minorHAnsi" w:cstheme="minorHAnsi"/>
                <w:noProof/>
                <w:webHidden/>
                <w:sz w:val="22"/>
                <w:szCs w:val="22"/>
              </w:rPr>
              <w:fldChar w:fldCharType="end"/>
            </w:r>
          </w:hyperlink>
        </w:p>
        <w:p w14:paraId="690EDEFC" w14:textId="2067EC50" w:rsidR="00955A83" w:rsidRPr="003A7A54" w:rsidRDefault="00000000">
          <w:pPr>
            <w:pStyle w:val="TOC2"/>
            <w:rPr>
              <w:rFonts w:asciiTheme="minorHAnsi" w:eastAsiaTheme="minorEastAsia" w:hAnsiTheme="minorHAnsi" w:cstheme="minorHAnsi"/>
              <w:noProof/>
              <w:sz w:val="22"/>
              <w:szCs w:val="22"/>
              <w:lang w:eastAsia="en-NZ"/>
            </w:rPr>
          </w:pPr>
          <w:hyperlink w:anchor="_Toc135219054" w:history="1">
            <w:r w:rsidR="00955A83" w:rsidRPr="003A7A54">
              <w:rPr>
                <w:rStyle w:val="Hyperlink"/>
                <w:rFonts w:asciiTheme="minorHAnsi" w:hAnsiTheme="minorHAnsi" w:cstheme="minorHAnsi"/>
                <w:noProof/>
                <w:sz w:val="22"/>
                <w:szCs w:val="22"/>
              </w:rPr>
              <w:t>11.2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Committees and subcommittee meetings/Ngā hui komiti me te komiti āpiti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_Toc135219054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36</w:t>
            </w:r>
            <w:r w:rsidR="00955A83" w:rsidRPr="003A7A54">
              <w:rPr>
                <w:rFonts w:asciiTheme="minorHAnsi" w:hAnsiTheme="minorHAnsi" w:cstheme="minorHAnsi"/>
                <w:noProof/>
                <w:webHidden/>
                <w:sz w:val="22"/>
                <w:szCs w:val="22"/>
              </w:rPr>
              <w:fldChar w:fldCharType="end"/>
            </w:r>
          </w:hyperlink>
        </w:p>
        <w:p w14:paraId="7A8D5F68" w14:textId="0D49318A" w:rsidR="00955A83" w:rsidRPr="003A7A54" w:rsidRDefault="00000000">
          <w:pPr>
            <w:pStyle w:val="TOC2"/>
            <w:rPr>
              <w:rFonts w:asciiTheme="minorHAnsi" w:eastAsiaTheme="minorEastAsia" w:hAnsiTheme="minorHAnsi" w:cstheme="minorHAnsi"/>
              <w:noProof/>
              <w:sz w:val="22"/>
              <w:szCs w:val="22"/>
              <w:lang w:eastAsia="en-NZ"/>
            </w:rPr>
          </w:pPr>
          <w:hyperlink w:anchor="_Toc135219055" w:history="1">
            <w:r w:rsidR="00955A83" w:rsidRPr="003A7A54">
              <w:rPr>
                <w:rStyle w:val="Hyperlink"/>
                <w:rFonts w:asciiTheme="minorHAnsi" w:hAnsiTheme="minorHAnsi" w:cstheme="minorHAnsi"/>
                <w:noProof/>
                <w:sz w:val="22"/>
                <w:szCs w:val="22"/>
              </w:rPr>
              <w:t>11.3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Joint Committees/Ngā komiti hono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_Toc135219055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36</w:t>
            </w:r>
            <w:r w:rsidR="00955A83" w:rsidRPr="003A7A54">
              <w:rPr>
                <w:rFonts w:asciiTheme="minorHAnsi" w:hAnsiTheme="minorHAnsi" w:cstheme="minorHAnsi"/>
                <w:noProof/>
                <w:webHidden/>
                <w:sz w:val="22"/>
                <w:szCs w:val="22"/>
              </w:rPr>
              <w:fldChar w:fldCharType="end"/>
            </w:r>
          </w:hyperlink>
        </w:p>
        <w:p w14:paraId="1C920E45" w14:textId="6E131495" w:rsidR="00955A83" w:rsidRPr="003A7A54" w:rsidRDefault="00000000">
          <w:pPr>
            <w:pStyle w:val="TOC2"/>
            <w:rPr>
              <w:rFonts w:asciiTheme="minorHAnsi" w:eastAsiaTheme="minorEastAsia" w:hAnsiTheme="minorHAnsi" w:cstheme="minorHAnsi"/>
              <w:noProof/>
              <w:sz w:val="22"/>
              <w:szCs w:val="22"/>
              <w:lang w:eastAsia="en-NZ"/>
            </w:rPr>
          </w:pPr>
          <w:hyperlink w:anchor="_Toc135219056" w:history="1">
            <w:r w:rsidR="00955A83" w:rsidRPr="003A7A54">
              <w:rPr>
                <w:rStyle w:val="Hyperlink"/>
                <w:rFonts w:asciiTheme="minorHAnsi" w:hAnsiTheme="minorHAnsi" w:cstheme="minorHAnsi"/>
                <w:noProof/>
                <w:sz w:val="22"/>
                <w:szCs w:val="22"/>
              </w:rPr>
              <w:t>11.4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Requirement for a quorum/Te herenga mō te kōrama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_Toc135219056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36</w:t>
            </w:r>
            <w:r w:rsidR="00955A83" w:rsidRPr="003A7A54">
              <w:rPr>
                <w:rFonts w:asciiTheme="minorHAnsi" w:hAnsiTheme="minorHAnsi" w:cstheme="minorHAnsi"/>
                <w:noProof/>
                <w:webHidden/>
                <w:sz w:val="22"/>
                <w:szCs w:val="22"/>
              </w:rPr>
              <w:fldChar w:fldCharType="end"/>
            </w:r>
          </w:hyperlink>
        </w:p>
        <w:p w14:paraId="2A3A3FB7" w14:textId="078F4AAF" w:rsidR="00955A83" w:rsidRPr="003A7A54" w:rsidRDefault="00000000">
          <w:pPr>
            <w:pStyle w:val="TOC2"/>
            <w:rPr>
              <w:rFonts w:asciiTheme="minorHAnsi" w:eastAsiaTheme="minorEastAsia" w:hAnsiTheme="minorHAnsi" w:cstheme="minorHAnsi"/>
              <w:noProof/>
              <w:sz w:val="22"/>
              <w:szCs w:val="22"/>
              <w:lang w:eastAsia="en-NZ"/>
            </w:rPr>
          </w:pPr>
          <w:hyperlink w:anchor="_Toc135219057" w:history="1">
            <w:r w:rsidR="00955A83" w:rsidRPr="003A7A54">
              <w:rPr>
                <w:rStyle w:val="Hyperlink"/>
                <w:rFonts w:asciiTheme="minorHAnsi" w:hAnsiTheme="minorHAnsi" w:cstheme="minorHAnsi"/>
                <w:noProof/>
                <w:sz w:val="22"/>
                <w:szCs w:val="22"/>
              </w:rPr>
              <w:t>11.5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Meeting lapses where no quorum/Ka tārewa te hui mēnā karekau he kōrama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_Toc135219057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36</w:t>
            </w:r>
            <w:r w:rsidR="00955A83" w:rsidRPr="003A7A54">
              <w:rPr>
                <w:rFonts w:asciiTheme="minorHAnsi" w:hAnsiTheme="minorHAnsi" w:cstheme="minorHAnsi"/>
                <w:noProof/>
                <w:webHidden/>
                <w:sz w:val="22"/>
                <w:szCs w:val="22"/>
              </w:rPr>
              <w:fldChar w:fldCharType="end"/>
            </w:r>
          </w:hyperlink>
        </w:p>
        <w:p w14:paraId="17AB105F" w14:textId="39069324" w:rsidR="00955A83" w:rsidRPr="003A7A54" w:rsidRDefault="00000000">
          <w:pPr>
            <w:pStyle w:val="TOC2"/>
            <w:rPr>
              <w:rFonts w:asciiTheme="minorHAnsi" w:eastAsiaTheme="minorEastAsia" w:hAnsiTheme="minorHAnsi" w:cstheme="minorHAnsi"/>
              <w:noProof/>
              <w:sz w:val="22"/>
              <w:szCs w:val="22"/>
              <w:lang w:eastAsia="en-NZ"/>
            </w:rPr>
          </w:pPr>
          <w:hyperlink w:anchor="_Toc135219058" w:history="1">
            <w:r w:rsidR="00955A83" w:rsidRPr="003A7A54">
              <w:rPr>
                <w:rStyle w:val="Hyperlink"/>
                <w:rFonts w:asciiTheme="minorHAnsi" w:hAnsiTheme="minorHAnsi" w:cstheme="minorHAnsi"/>
                <w:noProof/>
                <w:sz w:val="22"/>
                <w:szCs w:val="22"/>
              </w:rPr>
              <w:t>11.6</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Business from lapsed meetings/Ngā take mai i ngā hui tārewa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_Toc135219058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36</w:t>
            </w:r>
            <w:r w:rsidR="00955A83" w:rsidRPr="003A7A54">
              <w:rPr>
                <w:rFonts w:asciiTheme="minorHAnsi" w:hAnsiTheme="minorHAnsi" w:cstheme="minorHAnsi"/>
                <w:noProof/>
                <w:webHidden/>
                <w:sz w:val="22"/>
                <w:szCs w:val="22"/>
              </w:rPr>
              <w:fldChar w:fldCharType="end"/>
            </w:r>
          </w:hyperlink>
        </w:p>
        <w:p w14:paraId="189FCB87" w14:textId="6D86D6B8" w:rsidR="00955A83" w:rsidRPr="003A7A54" w:rsidRDefault="00000000" w:rsidP="003A7A54">
          <w:pPr>
            <w:pStyle w:val="TOC1"/>
            <w:rPr>
              <w:rFonts w:eastAsiaTheme="minorEastAsia"/>
              <w:b w:val="0"/>
              <w:bCs w:val="0"/>
              <w:lang w:eastAsia="en-NZ"/>
            </w:rPr>
          </w:pPr>
          <w:hyperlink w:anchor="_Toc135219059" w:history="1">
            <w:r w:rsidR="00955A83" w:rsidRPr="003A7A54">
              <w:rPr>
                <w:rStyle w:val="Hyperlink"/>
                <w:b w:val="0"/>
                <w:bCs w:val="0"/>
              </w:rPr>
              <w:t>12.</w:t>
            </w:r>
            <w:r w:rsidR="00955A83" w:rsidRPr="003A7A54">
              <w:rPr>
                <w:rFonts w:eastAsiaTheme="minorEastAsia"/>
                <w:b w:val="0"/>
                <w:bCs w:val="0"/>
                <w:lang w:eastAsia="en-NZ"/>
              </w:rPr>
              <w:tab/>
            </w:r>
            <w:r w:rsidR="00955A83" w:rsidRPr="003A7A54">
              <w:rPr>
                <w:rStyle w:val="Hyperlink"/>
                <w:b w:val="0"/>
                <w:bCs w:val="0"/>
              </w:rPr>
              <w:t>Public access and recording/Te urunga a te marea me te hopunga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_Toc135219059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37</w:t>
            </w:r>
            <w:r w:rsidR="00955A83" w:rsidRPr="003A7A54">
              <w:rPr>
                <w:b w:val="0"/>
                <w:bCs w:val="0"/>
                <w:webHidden/>
              </w:rPr>
              <w:fldChar w:fldCharType="end"/>
            </w:r>
          </w:hyperlink>
        </w:p>
        <w:p w14:paraId="454FCAAA" w14:textId="522BE9BC" w:rsidR="00955A83" w:rsidRPr="003A7A54" w:rsidRDefault="00000000">
          <w:pPr>
            <w:pStyle w:val="TOC2"/>
            <w:rPr>
              <w:rFonts w:asciiTheme="minorHAnsi" w:eastAsiaTheme="minorEastAsia" w:hAnsiTheme="minorHAnsi" w:cstheme="minorHAnsi"/>
              <w:noProof/>
              <w:sz w:val="22"/>
              <w:szCs w:val="22"/>
              <w:lang w:eastAsia="en-NZ"/>
            </w:rPr>
          </w:pPr>
          <w:hyperlink w:anchor="_Toc135219060" w:history="1">
            <w:r w:rsidR="00955A83" w:rsidRPr="003A7A54">
              <w:rPr>
                <w:rStyle w:val="Hyperlink"/>
                <w:rFonts w:asciiTheme="minorHAnsi" w:hAnsiTheme="minorHAnsi" w:cstheme="minorHAnsi"/>
                <w:noProof/>
                <w:sz w:val="22"/>
                <w:szCs w:val="22"/>
              </w:rPr>
              <w:t>12.1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Meetings open to the public/E tuwhera ana ngā hui ki te marea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_Toc135219060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37</w:t>
            </w:r>
            <w:r w:rsidR="00955A83" w:rsidRPr="003A7A54">
              <w:rPr>
                <w:rFonts w:asciiTheme="minorHAnsi" w:hAnsiTheme="minorHAnsi" w:cstheme="minorHAnsi"/>
                <w:noProof/>
                <w:webHidden/>
                <w:sz w:val="22"/>
                <w:szCs w:val="22"/>
              </w:rPr>
              <w:fldChar w:fldCharType="end"/>
            </w:r>
          </w:hyperlink>
        </w:p>
        <w:p w14:paraId="211EC6AF" w14:textId="22B1E7AA" w:rsidR="00955A83" w:rsidRPr="003A7A54" w:rsidRDefault="00000000">
          <w:pPr>
            <w:pStyle w:val="TOC2"/>
            <w:rPr>
              <w:rFonts w:asciiTheme="minorHAnsi" w:eastAsiaTheme="minorEastAsia" w:hAnsiTheme="minorHAnsi" w:cstheme="minorHAnsi"/>
              <w:noProof/>
              <w:sz w:val="22"/>
              <w:szCs w:val="22"/>
              <w:lang w:eastAsia="en-NZ"/>
            </w:rPr>
          </w:pPr>
          <w:hyperlink w:anchor="_Toc135219061" w:history="1">
            <w:r w:rsidR="00955A83" w:rsidRPr="003A7A54">
              <w:rPr>
                <w:rStyle w:val="Hyperlink"/>
                <w:rFonts w:asciiTheme="minorHAnsi" w:hAnsiTheme="minorHAnsi" w:cstheme="minorHAnsi"/>
                <w:noProof/>
                <w:sz w:val="22"/>
                <w:szCs w:val="22"/>
              </w:rPr>
              <w:t>12.2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Grounds for removing the public/Ngā take e panaia ai te marea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_Toc135219061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37</w:t>
            </w:r>
            <w:r w:rsidR="00955A83" w:rsidRPr="003A7A54">
              <w:rPr>
                <w:rFonts w:asciiTheme="minorHAnsi" w:hAnsiTheme="minorHAnsi" w:cstheme="minorHAnsi"/>
                <w:noProof/>
                <w:webHidden/>
                <w:sz w:val="22"/>
                <w:szCs w:val="22"/>
              </w:rPr>
              <w:fldChar w:fldCharType="end"/>
            </w:r>
          </w:hyperlink>
        </w:p>
        <w:p w14:paraId="34B8E2C5" w14:textId="22841FAA" w:rsidR="00955A83" w:rsidRPr="003A7A54" w:rsidRDefault="00000000">
          <w:pPr>
            <w:pStyle w:val="TOC2"/>
            <w:rPr>
              <w:rFonts w:asciiTheme="minorHAnsi" w:eastAsiaTheme="minorEastAsia" w:hAnsiTheme="minorHAnsi" w:cstheme="minorHAnsi"/>
              <w:noProof/>
              <w:sz w:val="22"/>
              <w:szCs w:val="22"/>
              <w:lang w:eastAsia="en-NZ"/>
            </w:rPr>
          </w:pPr>
          <w:hyperlink w:anchor="_Toc135219062" w:history="1">
            <w:r w:rsidR="00955A83" w:rsidRPr="003A7A54">
              <w:rPr>
                <w:rStyle w:val="Hyperlink"/>
                <w:rFonts w:asciiTheme="minorHAnsi" w:hAnsiTheme="minorHAnsi" w:cstheme="minorHAnsi"/>
                <w:noProof/>
                <w:sz w:val="22"/>
                <w:szCs w:val="22"/>
              </w:rPr>
              <w:t>12.3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Local authority may record meetings/Ka āhei te mana ā-rohe ki te hopu i ngā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_Toc135219062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37</w:t>
            </w:r>
            <w:r w:rsidR="00955A83" w:rsidRPr="003A7A54">
              <w:rPr>
                <w:rFonts w:asciiTheme="minorHAnsi" w:hAnsiTheme="minorHAnsi" w:cstheme="minorHAnsi"/>
                <w:noProof/>
                <w:webHidden/>
                <w:sz w:val="22"/>
                <w:szCs w:val="22"/>
              </w:rPr>
              <w:fldChar w:fldCharType="end"/>
            </w:r>
          </w:hyperlink>
        </w:p>
        <w:p w14:paraId="33E06613" w14:textId="7BF6106E" w:rsidR="00955A83" w:rsidRPr="003A7A54" w:rsidRDefault="00000000">
          <w:pPr>
            <w:pStyle w:val="TOC2"/>
            <w:rPr>
              <w:rFonts w:asciiTheme="minorHAnsi" w:eastAsiaTheme="minorEastAsia" w:hAnsiTheme="minorHAnsi" w:cstheme="minorHAnsi"/>
              <w:noProof/>
              <w:sz w:val="22"/>
              <w:szCs w:val="22"/>
              <w:lang w:eastAsia="en-NZ"/>
            </w:rPr>
          </w:pPr>
          <w:hyperlink w:anchor="_Toc135219063" w:history="1">
            <w:r w:rsidR="00955A83" w:rsidRPr="003A7A54">
              <w:rPr>
                <w:rStyle w:val="Hyperlink"/>
                <w:rFonts w:asciiTheme="minorHAnsi" w:hAnsiTheme="minorHAnsi" w:cstheme="minorHAnsi"/>
                <w:noProof/>
                <w:sz w:val="22"/>
                <w:szCs w:val="22"/>
              </w:rPr>
              <w:t>12.4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Public may record meetings/Ka āhei te marea ki te hopu i ngā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_Toc135219063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37</w:t>
            </w:r>
            <w:r w:rsidR="00955A83" w:rsidRPr="003A7A54">
              <w:rPr>
                <w:rFonts w:asciiTheme="minorHAnsi" w:hAnsiTheme="minorHAnsi" w:cstheme="minorHAnsi"/>
                <w:noProof/>
                <w:webHidden/>
                <w:sz w:val="22"/>
                <w:szCs w:val="22"/>
              </w:rPr>
              <w:fldChar w:fldCharType="end"/>
            </w:r>
          </w:hyperlink>
        </w:p>
        <w:p w14:paraId="42B8BDD2" w14:textId="77FE8543" w:rsidR="00955A83" w:rsidRPr="003A7A54" w:rsidRDefault="00000000" w:rsidP="003A7A54">
          <w:pPr>
            <w:pStyle w:val="TOC1"/>
            <w:rPr>
              <w:rFonts w:eastAsiaTheme="minorEastAsia"/>
              <w:b w:val="0"/>
              <w:bCs w:val="0"/>
              <w:lang w:eastAsia="en-NZ"/>
            </w:rPr>
          </w:pPr>
          <w:hyperlink w:anchor="_Toc135219064" w:history="1">
            <w:r w:rsidR="00955A83" w:rsidRPr="003A7A54">
              <w:rPr>
                <w:rStyle w:val="Hyperlink"/>
                <w:b w:val="0"/>
                <w:bCs w:val="0"/>
              </w:rPr>
              <w:t>13.</w:t>
            </w:r>
            <w:r w:rsidR="00955A83" w:rsidRPr="003A7A54">
              <w:rPr>
                <w:rFonts w:eastAsiaTheme="minorEastAsia"/>
                <w:b w:val="0"/>
                <w:bCs w:val="0"/>
                <w:lang w:eastAsia="en-NZ"/>
              </w:rPr>
              <w:tab/>
            </w:r>
            <w:r w:rsidR="00955A83" w:rsidRPr="003A7A54">
              <w:rPr>
                <w:rStyle w:val="Hyperlink"/>
                <w:b w:val="0"/>
                <w:bCs w:val="0"/>
              </w:rPr>
              <w:t>Attendance/Te taenga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_Toc135219064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37</w:t>
            </w:r>
            <w:r w:rsidR="00955A83" w:rsidRPr="003A7A54">
              <w:rPr>
                <w:b w:val="0"/>
                <w:bCs w:val="0"/>
                <w:webHidden/>
              </w:rPr>
              <w:fldChar w:fldCharType="end"/>
            </w:r>
          </w:hyperlink>
        </w:p>
        <w:p w14:paraId="4456EFBD" w14:textId="09C03B62" w:rsidR="00955A83" w:rsidRPr="003A7A54" w:rsidRDefault="00000000">
          <w:pPr>
            <w:pStyle w:val="TOC2"/>
            <w:rPr>
              <w:rFonts w:asciiTheme="minorHAnsi" w:eastAsiaTheme="minorEastAsia" w:hAnsiTheme="minorHAnsi" w:cstheme="minorHAnsi"/>
              <w:noProof/>
              <w:sz w:val="22"/>
              <w:szCs w:val="22"/>
              <w:lang w:eastAsia="en-NZ"/>
            </w:rPr>
          </w:pPr>
          <w:hyperlink w:anchor="_Toc135219065" w:history="1">
            <w:r w:rsidR="00955A83" w:rsidRPr="003A7A54">
              <w:rPr>
                <w:rStyle w:val="Hyperlink"/>
                <w:rFonts w:asciiTheme="minorHAnsi" w:hAnsiTheme="minorHAnsi" w:cstheme="minorHAnsi"/>
                <w:noProof/>
                <w:sz w:val="22"/>
                <w:szCs w:val="22"/>
              </w:rPr>
              <w:t>13.1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Members right to attend meetings/Te mōtika a ngā mema ki te tae ki ngā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_Toc135219065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37</w:t>
            </w:r>
            <w:r w:rsidR="00955A83" w:rsidRPr="003A7A54">
              <w:rPr>
                <w:rFonts w:asciiTheme="minorHAnsi" w:hAnsiTheme="minorHAnsi" w:cstheme="minorHAnsi"/>
                <w:noProof/>
                <w:webHidden/>
                <w:sz w:val="22"/>
                <w:szCs w:val="22"/>
              </w:rPr>
              <w:fldChar w:fldCharType="end"/>
            </w:r>
          </w:hyperlink>
        </w:p>
        <w:p w14:paraId="56380651" w14:textId="06D012DD" w:rsidR="00955A83" w:rsidRPr="003A7A54" w:rsidRDefault="00000000">
          <w:pPr>
            <w:pStyle w:val="TOC2"/>
            <w:rPr>
              <w:rFonts w:asciiTheme="minorHAnsi" w:eastAsiaTheme="minorEastAsia" w:hAnsiTheme="minorHAnsi" w:cstheme="minorHAnsi"/>
              <w:noProof/>
              <w:sz w:val="22"/>
              <w:szCs w:val="22"/>
              <w:lang w:eastAsia="en-NZ"/>
            </w:rPr>
          </w:pPr>
          <w:hyperlink w:anchor="_Toc135219066" w:history="1">
            <w:r w:rsidR="00955A83" w:rsidRPr="003A7A54">
              <w:rPr>
                <w:rStyle w:val="Hyperlink"/>
                <w:rFonts w:asciiTheme="minorHAnsi" w:hAnsiTheme="minorHAnsi" w:cstheme="minorHAnsi"/>
                <w:noProof/>
                <w:sz w:val="22"/>
                <w:szCs w:val="22"/>
              </w:rPr>
              <w:t>13.2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Attendance when a committee is performing judicial or quasi-judicial functions/Te tae ki ngā hui ina whakahaere whakawā te komiti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_Toc135219066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38</w:t>
            </w:r>
            <w:r w:rsidR="00955A83" w:rsidRPr="003A7A54">
              <w:rPr>
                <w:rFonts w:asciiTheme="minorHAnsi" w:hAnsiTheme="minorHAnsi" w:cstheme="minorHAnsi"/>
                <w:noProof/>
                <w:webHidden/>
                <w:sz w:val="22"/>
                <w:szCs w:val="22"/>
              </w:rPr>
              <w:fldChar w:fldCharType="end"/>
            </w:r>
          </w:hyperlink>
        </w:p>
        <w:p w14:paraId="3E573767" w14:textId="0E3BE28E" w:rsidR="00955A83" w:rsidRPr="003A7A54" w:rsidRDefault="00000000">
          <w:pPr>
            <w:pStyle w:val="TOC2"/>
            <w:rPr>
              <w:rFonts w:asciiTheme="minorHAnsi" w:eastAsiaTheme="minorEastAsia" w:hAnsiTheme="minorHAnsi" w:cstheme="minorHAnsi"/>
              <w:noProof/>
              <w:sz w:val="22"/>
              <w:szCs w:val="22"/>
              <w:lang w:eastAsia="en-NZ"/>
            </w:rPr>
          </w:pPr>
          <w:hyperlink w:anchor="_Toc135219067" w:history="1">
            <w:r w:rsidR="00955A83" w:rsidRPr="003A7A54">
              <w:rPr>
                <w:rStyle w:val="Hyperlink"/>
                <w:rFonts w:asciiTheme="minorHAnsi" w:hAnsiTheme="minorHAnsi" w:cstheme="minorHAnsi"/>
                <w:noProof/>
                <w:sz w:val="22"/>
                <w:szCs w:val="22"/>
              </w:rPr>
              <w:t>13.3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Leave of absence/Te tuku tamōtanga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_Toc135219067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38</w:t>
            </w:r>
            <w:r w:rsidR="00955A83" w:rsidRPr="003A7A54">
              <w:rPr>
                <w:rFonts w:asciiTheme="minorHAnsi" w:hAnsiTheme="minorHAnsi" w:cstheme="minorHAnsi"/>
                <w:noProof/>
                <w:webHidden/>
                <w:sz w:val="22"/>
                <w:szCs w:val="22"/>
              </w:rPr>
              <w:fldChar w:fldCharType="end"/>
            </w:r>
          </w:hyperlink>
        </w:p>
        <w:p w14:paraId="32F54C6D" w14:textId="78DCD990" w:rsidR="00955A83" w:rsidRPr="003A7A54" w:rsidRDefault="00000000">
          <w:pPr>
            <w:pStyle w:val="TOC2"/>
            <w:rPr>
              <w:rFonts w:asciiTheme="minorHAnsi" w:eastAsiaTheme="minorEastAsia" w:hAnsiTheme="minorHAnsi" w:cstheme="minorHAnsi"/>
              <w:noProof/>
              <w:sz w:val="22"/>
              <w:szCs w:val="22"/>
              <w:lang w:eastAsia="en-NZ"/>
            </w:rPr>
          </w:pPr>
          <w:hyperlink w:anchor="_Toc135219068" w:history="1">
            <w:r w:rsidR="00955A83" w:rsidRPr="003A7A54">
              <w:rPr>
                <w:rStyle w:val="Hyperlink"/>
                <w:rFonts w:asciiTheme="minorHAnsi" w:hAnsiTheme="minorHAnsi" w:cstheme="minorHAnsi"/>
                <w:noProof/>
                <w:sz w:val="22"/>
                <w:szCs w:val="22"/>
              </w:rPr>
              <w:t>13.4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Apologies/Ngā whakapāh</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_Toc135219068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38</w:t>
            </w:r>
            <w:r w:rsidR="00955A83" w:rsidRPr="003A7A54">
              <w:rPr>
                <w:rFonts w:asciiTheme="minorHAnsi" w:hAnsiTheme="minorHAnsi" w:cstheme="minorHAnsi"/>
                <w:noProof/>
                <w:webHidden/>
                <w:sz w:val="22"/>
                <w:szCs w:val="22"/>
              </w:rPr>
              <w:fldChar w:fldCharType="end"/>
            </w:r>
          </w:hyperlink>
        </w:p>
        <w:p w14:paraId="0781BB8E" w14:textId="2047E039" w:rsidR="00955A83" w:rsidRPr="003A7A54" w:rsidRDefault="00000000">
          <w:pPr>
            <w:pStyle w:val="TOC2"/>
            <w:rPr>
              <w:rFonts w:asciiTheme="minorHAnsi" w:eastAsiaTheme="minorEastAsia" w:hAnsiTheme="minorHAnsi" w:cstheme="minorHAnsi"/>
              <w:noProof/>
              <w:sz w:val="22"/>
              <w:szCs w:val="22"/>
              <w:lang w:eastAsia="en-NZ"/>
            </w:rPr>
          </w:pPr>
          <w:hyperlink w:anchor="_Toc135219069" w:history="1">
            <w:r w:rsidR="00955A83" w:rsidRPr="003A7A54">
              <w:rPr>
                <w:rStyle w:val="Hyperlink"/>
                <w:rFonts w:asciiTheme="minorHAnsi" w:hAnsiTheme="minorHAnsi" w:cstheme="minorHAnsi"/>
                <w:noProof/>
                <w:sz w:val="22"/>
                <w:szCs w:val="22"/>
              </w:rPr>
              <w:t>13.5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Recording apologies/Te hopu whakapāha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_Toc135219069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38</w:t>
            </w:r>
            <w:r w:rsidR="00955A83" w:rsidRPr="003A7A54">
              <w:rPr>
                <w:rFonts w:asciiTheme="minorHAnsi" w:hAnsiTheme="minorHAnsi" w:cstheme="minorHAnsi"/>
                <w:noProof/>
                <w:webHidden/>
                <w:sz w:val="22"/>
                <w:szCs w:val="22"/>
              </w:rPr>
              <w:fldChar w:fldCharType="end"/>
            </w:r>
          </w:hyperlink>
        </w:p>
        <w:p w14:paraId="1704F4C7" w14:textId="7305539F" w:rsidR="00955A83" w:rsidRPr="003A7A54" w:rsidRDefault="00000000">
          <w:pPr>
            <w:pStyle w:val="TOC2"/>
            <w:rPr>
              <w:rFonts w:asciiTheme="minorHAnsi" w:eastAsiaTheme="minorEastAsia" w:hAnsiTheme="minorHAnsi" w:cstheme="minorHAnsi"/>
              <w:noProof/>
              <w:sz w:val="22"/>
              <w:szCs w:val="22"/>
              <w:lang w:eastAsia="en-NZ"/>
            </w:rPr>
          </w:pPr>
          <w:hyperlink w:anchor="_Toc135219070" w:history="1">
            <w:r w:rsidR="00955A83" w:rsidRPr="003A7A54">
              <w:rPr>
                <w:rStyle w:val="Hyperlink"/>
                <w:rFonts w:asciiTheme="minorHAnsi" w:hAnsiTheme="minorHAnsi" w:cstheme="minorHAnsi"/>
                <w:noProof/>
                <w:sz w:val="22"/>
                <w:szCs w:val="22"/>
              </w:rPr>
              <w:t>13.6</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Absent without leave/Te tamōtanga kāore i whakaaetia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_Toc135219070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38</w:t>
            </w:r>
            <w:r w:rsidR="00955A83" w:rsidRPr="003A7A54">
              <w:rPr>
                <w:rFonts w:asciiTheme="minorHAnsi" w:hAnsiTheme="minorHAnsi" w:cstheme="minorHAnsi"/>
                <w:noProof/>
                <w:webHidden/>
                <w:sz w:val="22"/>
                <w:szCs w:val="22"/>
              </w:rPr>
              <w:fldChar w:fldCharType="end"/>
            </w:r>
          </w:hyperlink>
        </w:p>
        <w:p w14:paraId="342F46FE" w14:textId="32E0E7CA" w:rsidR="00955A83" w:rsidRPr="003A7A54" w:rsidRDefault="00000000">
          <w:pPr>
            <w:pStyle w:val="TOC2"/>
            <w:rPr>
              <w:rFonts w:asciiTheme="minorHAnsi" w:eastAsiaTheme="minorEastAsia" w:hAnsiTheme="minorHAnsi" w:cstheme="minorHAnsi"/>
              <w:noProof/>
              <w:sz w:val="22"/>
              <w:szCs w:val="22"/>
              <w:lang w:eastAsia="en-NZ"/>
            </w:rPr>
          </w:pPr>
          <w:hyperlink w:anchor="_Toc135219071" w:history="1">
            <w:r w:rsidR="00955A83" w:rsidRPr="003A7A54">
              <w:rPr>
                <w:rStyle w:val="Hyperlink"/>
                <w:rFonts w:asciiTheme="minorHAnsi" w:hAnsiTheme="minorHAnsi" w:cstheme="minorHAnsi"/>
                <w:noProof/>
                <w:sz w:val="22"/>
                <w:szCs w:val="22"/>
              </w:rPr>
              <w:t>13.7</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Right to attend by audio or audio visual link/Te mōtika kia tae atu mā te hononga ā-oro, ataata-rongo rānei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_Toc135219071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39</w:t>
            </w:r>
            <w:r w:rsidR="00955A83" w:rsidRPr="003A7A54">
              <w:rPr>
                <w:rFonts w:asciiTheme="minorHAnsi" w:hAnsiTheme="minorHAnsi" w:cstheme="minorHAnsi"/>
                <w:noProof/>
                <w:webHidden/>
                <w:sz w:val="22"/>
                <w:szCs w:val="22"/>
              </w:rPr>
              <w:fldChar w:fldCharType="end"/>
            </w:r>
          </w:hyperlink>
        </w:p>
        <w:p w14:paraId="14C349CE" w14:textId="027A65C8" w:rsidR="00955A83" w:rsidRPr="003A7A54" w:rsidRDefault="00000000">
          <w:pPr>
            <w:pStyle w:val="TOC2"/>
            <w:rPr>
              <w:rFonts w:asciiTheme="minorHAnsi" w:eastAsiaTheme="minorEastAsia" w:hAnsiTheme="minorHAnsi" w:cstheme="minorHAnsi"/>
              <w:noProof/>
              <w:sz w:val="22"/>
              <w:szCs w:val="22"/>
              <w:lang w:eastAsia="en-NZ"/>
            </w:rPr>
          </w:pPr>
          <w:hyperlink w:anchor="_Toc135219072" w:history="1">
            <w:r w:rsidR="00955A83" w:rsidRPr="003A7A54">
              <w:rPr>
                <w:rStyle w:val="Hyperlink"/>
                <w:rFonts w:asciiTheme="minorHAnsi" w:hAnsiTheme="minorHAnsi" w:cstheme="minorHAnsi"/>
                <w:noProof/>
                <w:sz w:val="22"/>
                <w:szCs w:val="22"/>
              </w:rPr>
              <w:t>13.8</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Member’s status: quorum/Te tūnga a te mema: kōrama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_Toc135219072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39</w:t>
            </w:r>
            <w:r w:rsidR="00955A83" w:rsidRPr="003A7A54">
              <w:rPr>
                <w:rFonts w:asciiTheme="minorHAnsi" w:hAnsiTheme="minorHAnsi" w:cstheme="minorHAnsi"/>
                <w:noProof/>
                <w:webHidden/>
                <w:sz w:val="22"/>
                <w:szCs w:val="22"/>
              </w:rPr>
              <w:fldChar w:fldCharType="end"/>
            </w:r>
          </w:hyperlink>
        </w:p>
        <w:p w14:paraId="22F31AE9" w14:textId="2C393BBE" w:rsidR="00955A83" w:rsidRPr="003A7A54" w:rsidRDefault="00000000">
          <w:pPr>
            <w:pStyle w:val="TOC2"/>
            <w:rPr>
              <w:rFonts w:asciiTheme="minorHAnsi" w:eastAsiaTheme="minorEastAsia" w:hAnsiTheme="minorHAnsi" w:cstheme="minorHAnsi"/>
              <w:noProof/>
              <w:sz w:val="22"/>
              <w:szCs w:val="22"/>
              <w:lang w:eastAsia="en-NZ"/>
            </w:rPr>
          </w:pPr>
          <w:hyperlink w:anchor="_Toc135219073" w:history="1">
            <w:r w:rsidR="00955A83" w:rsidRPr="003A7A54">
              <w:rPr>
                <w:rStyle w:val="Hyperlink"/>
                <w:rFonts w:asciiTheme="minorHAnsi" w:hAnsiTheme="minorHAnsi" w:cstheme="minorHAnsi"/>
                <w:noProof/>
                <w:sz w:val="22"/>
                <w:szCs w:val="22"/>
              </w:rPr>
              <w:t>13.9</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Member’s status: voting/Te tūnga a te mema: te pōti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_Toc135219073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39</w:t>
            </w:r>
            <w:r w:rsidR="00955A83" w:rsidRPr="003A7A54">
              <w:rPr>
                <w:rFonts w:asciiTheme="minorHAnsi" w:hAnsiTheme="minorHAnsi" w:cstheme="minorHAnsi"/>
                <w:noProof/>
                <w:webHidden/>
                <w:sz w:val="22"/>
                <w:szCs w:val="22"/>
              </w:rPr>
              <w:fldChar w:fldCharType="end"/>
            </w:r>
          </w:hyperlink>
        </w:p>
        <w:p w14:paraId="635C2386" w14:textId="610020A9" w:rsidR="00955A83" w:rsidRPr="003A7A54" w:rsidRDefault="00000000">
          <w:pPr>
            <w:pStyle w:val="TOC2"/>
            <w:rPr>
              <w:rFonts w:asciiTheme="minorHAnsi" w:eastAsiaTheme="minorEastAsia" w:hAnsiTheme="minorHAnsi" w:cstheme="minorHAnsi"/>
              <w:noProof/>
              <w:sz w:val="22"/>
              <w:szCs w:val="22"/>
              <w:lang w:eastAsia="en-NZ"/>
            </w:rPr>
          </w:pPr>
          <w:hyperlink w:anchor="_Toc135219074" w:history="1">
            <w:r w:rsidR="00955A83" w:rsidRPr="003A7A54">
              <w:rPr>
                <w:rStyle w:val="Hyperlink"/>
                <w:rFonts w:asciiTheme="minorHAnsi" w:hAnsiTheme="minorHAnsi" w:cstheme="minorHAnsi"/>
                <w:noProof/>
                <w:sz w:val="22"/>
                <w:szCs w:val="22"/>
              </w:rPr>
              <w:t>13.10</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Chairperson’s duties/Ngā mahi a te ūpoko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_Toc135219074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39</w:t>
            </w:r>
            <w:r w:rsidR="00955A83" w:rsidRPr="003A7A54">
              <w:rPr>
                <w:rFonts w:asciiTheme="minorHAnsi" w:hAnsiTheme="minorHAnsi" w:cstheme="minorHAnsi"/>
                <w:noProof/>
                <w:webHidden/>
                <w:sz w:val="22"/>
                <w:szCs w:val="22"/>
              </w:rPr>
              <w:fldChar w:fldCharType="end"/>
            </w:r>
          </w:hyperlink>
        </w:p>
        <w:p w14:paraId="60CBC570" w14:textId="076BBBE2" w:rsidR="00955A83" w:rsidRPr="003A7A54" w:rsidRDefault="00000000">
          <w:pPr>
            <w:pStyle w:val="TOC2"/>
            <w:rPr>
              <w:rFonts w:asciiTheme="minorHAnsi" w:eastAsiaTheme="minorEastAsia" w:hAnsiTheme="minorHAnsi" w:cstheme="minorHAnsi"/>
              <w:noProof/>
              <w:sz w:val="22"/>
              <w:szCs w:val="22"/>
              <w:lang w:eastAsia="en-NZ"/>
            </w:rPr>
          </w:pPr>
          <w:hyperlink w:anchor="_Toc135219075" w:history="1">
            <w:r w:rsidR="00955A83" w:rsidRPr="003A7A54">
              <w:rPr>
                <w:rStyle w:val="Hyperlink"/>
                <w:rFonts w:asciiTheme="minorHAnsi" w:hAnsiTheme="minorHAnsi" w:cstheme="minorHAnsi"/>
                <w:noProof/>
                <w:sz w:val="22"/>
                <w:szCs w:val="22"/>
              </w:rPr>
              <w:t>13.11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Conditions for attending by audio or audio visual link/Ngā tikanga mō te taenga mā te hononga ā-oro, ataata-rongo rānei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_Toc135219075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40</w:t>
            </w:r>
            <w:r w:rsidR="00955A83" w:rsidRPr="003A7A54">
              <w:rPr>
                <w:rFonts w:asciiTheme="minorHAnsi" w:hAnsiTheme="minorHAnsi" w:cstheme="minorHAnsi"/>
                <w:noProof/>
                <w:webHidden/>
                <w:sz w:val="22"/>
                <w:szCs w:val="22"/>
              </w:rPr>
              <w:fldChar w:fldCharType="end"/>
            </w:r>
          </w:hyperlink>
        </w:p>
        <w:p w14:paraId="046239E6" w14:textId="3BD68F78" w:rsidR="00955A83" w:rsidRPr="003A7A54" w:rsidRDefault="00000000">
          <w:pPr>
            <w:pStyle w:val="TOC2"/>
            <w:rPr>
              <w:rFonts w:asciiTheme="minorHAnsi" w:eastAsiaTheme="minorEastAsia" w:hAnsiTheme="minorHAnsi" w:cstheme="minorHAnsi"/>
              <w:noProof/>
              <w:sz w:val="22"/>
              <w:szCs w:val="22"/>
              <w:lang w:eastAsia="en-NZ"/>
            </w:rPr>
          </w:pPr>
          <w:hyperlink w:anchor="_Toc135219076" w:history="1">
            <w:r w:rsidR="00955A83" w:rsidRPr="003A7A54">
              <w:rPr>
                <w:rStyle w:val="Hyperlink"/>
                <w:rFonts w:asciiTheme="minorHAnsi" w:hAnsiTheme="minorHAnsi" w:cstheme="minorHAnsi"/>
                <w:noProof/>
                <w:sz w:val="22"/>
                <w:szCs w:val="22"/>
              </w:rPr>
              <w:t>13.12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Request to attend by audio or audio visual link/Te tono kia tae mā te hononga ā-oro, ataata-rongo rānei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_Toc135219076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40</w:t>
            </w:r>
            <w:r w:rsidR="00955A83" w:rsidRPr="003A7A54">
              <w:rPr>
                <w:rFonts w:asciiTheme="minorHAnsi" w:hAnsiTheme="minorHAnsi" w:cstheme="minorHAnsi"/>
                <w:noProof/>
                <w:webHidden/>
                <w:sz w:val="22"/>
                <w:szCs w:val="22"/>
              </w:rPr>
              <w:fldChar w:fldCharType="end"/>
            </w:r>
          </w:hyperlink>
        </w:p>
        <w:p w14:paraId="4753E8B9" w14:textId="09CF4BD1" w:rsidR="00955A83" w:rsidRPr="003A7A54" w:rsidRDefault="00000000">
          <w:pPr>
            <w:pStyle w:val="TOC2"/>
            <w:rPr>
              <w:rFonts w:asciiTheme="minorHAnsi" w:eastAsiaTheme="minorEastAsia" w:hAnsiTheme="minorHAnsi" w:cstheme="minorHAnsi"/>
              <w:noProof/>
              <w:sz w:val="22"/>
              <w:szCs w:val="22"/>
              <w:lang w:eastAsia="en-NZ"/>
            </w:rPr>
          </w:pPr>
          <w:hyperlink w:anchor="_Toc135219077" w:history="1">
            <w:r w:rsidR="00955A83" w:rsidRPr="003A7A54">
              <w:rPr>
                <w:rStyle w:val="Hyperlink"/>
                <w:rFonts w:asciiTheme="minorHAnsi" w:hAnsiTheme="minorHAnsi" w:cstheme="minorHAnsi"/>
                <w:noProof/>
                <w:sz w:val="22"/>
                <w:szCs w:val="22"/>
              </w:rPr>
              <w:t>13.13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Chairperson may terminate link/Ka āhei te ūpoko ki te whakakore i te hononga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_Toc135219077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40</w:t>
            </w:r>
            <w:r w:rsidR="00955A83" w:rsidRPr="003A7A54">
              <w:rPr>
                <w:rFonts w:asciiTheme="minorHAnsi" w:hAnsiTheme="minorHAnsi" w:cstheme="minorHAnsi"/>
                <w:noProof/>
                <w:webHidden/>
                <w:sz w:val="22"/>
                <w:szCs w:val="22"/>
              </w:rPr>
              <w:fldChar w:fldCharType="end"/>
            </w:r>
          </w:hyperlink>
        </w:p>
        <w:p w14:paraId="7913D593" w14:textId="3AE256EE" w:rsidR="00955A83" w:rsidRPr="003A7A54" w:rsidRDefault="00000000">
          <w:pPr>
            <w:pStyle w:val="TOC2"/>
            <w:rPr>
              <w:rFonts w:asciiTheme="minorHAnsi" w:eastAsiaTheme="minorEastAsia" w:hAnsiTheme="minorHAnsi" w:cstheme="minorHAnsi"/>
              <w:noProof/>
              <w:sz w:val="22"/>
              <w:szCs w:val="22"/>
              <w:lang w:eastAsia="en-NZ"/>
            </w:rPr>
          </w:pPr>
          <w:hyperlink w:anchor="_Toc135219078" w:history="1">
            <w:r w:rsidR="00955A83" w:rsidRPr="003A7A54">
              <w:rPr>
                <w:rStyle w:val="Hyperlink"/>
                <w:rFonts w:asciiTheme="minorHAnsi" w:hAnsiTheme="minorHAnsi" w:cstheme="minorHAnsi"/>
                <w:noProof/>
                <w:sz w:val="22"/>
                <w:szCs w:val="22"/>
              </w:rPr>
              <w:t>13.14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Giving or showing a document/Te tuku, te whakaatu rānei i tētahi tuhinga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_Toc135219078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40</w:t>
            </w:r>
            <w:r w:rsidR="00955A83" w:rsidRPr="003A7A54">
              <w:rPr>
                <w:rFonts w:asciiTheme="minorHAnsi" w:hAnsiTheme="minorHAnsi" w:cstheme="minorHAnsi"/>
                <w:noProof/>
                <w:webHidden/>
                <w:sz w:val="22"/>
                <w:szCs w:val="22"/>
              </w:rPr>
              <w:fldChar w:fldCharType="end"/>
            </w:r>
          </w:hyperlink>
        </w:p>
        <w:p w14:paraId="08F5567A" w14:textId="79BDC9E8" w:rsidR="00955A83" w:rsidRPr="003A7A54" w:rsidRDefault="00000000">
          <w:pPr>
            <w:pStyle w:val="TOC2"/>
            <w:rPr>
              <w:rFonts w:asciiTheme="minorHAnsi" w:eastAsiaTheme="minorEastAsia" w:hAnsiTheme="minorHAnsi" w:cstheme="minorHAnsi"/>
              <w:noProof/>
              <w:sz w:val="22"/>
              <w:szCs w:val="22"/>
              <w:lang w:eastAsia="en-NZ"/>
            </w:rPr>
          </w:pPr>
          <w:hyperlink w:anchor="_Toc135219079" w:history="1">
            <w:r w:rsidR="00955A83" w:rsidRPr="003A7A54">
              <w:rPr>
                <w:rStyle w:val="Hyperlink"/>
                <w:rFonts w:asciiTheme="minorHAnsi" w:hAnsiTheme="minorHAnsi" w:cstheme="minorHAnsi"/>
                <w:noProof/>
                <w:sz w:val="22"/>
                <w:szCs w:val="22"/>
              </w:rPr>
              <w:t>13.15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Link failure/Ina mūhore te hononga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_Toc135219079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41</w:t>
            </w:r>
            <w:r w:rsidR="00955A83" w:rsidRPr="003A7A54">
              <w:rPr>
                <w:rFonts w:asciiTheme="minorHAnsi" w:hAnsiTheme="minorHAnsi" w:cstheme="minorHAnsi"/>
                <w:noProof/>
                <w:webHidden/>
                <w:sz w:val="22"/>
                <w:szCs w:val="22"/>
              </w:rPr>
              <w:fldChar w:fldCharType="end"/>
            </w:r>
          </w:hyperlink>
        </w:p>
        <w:p w14:paraId="4703335A" w14:textId="36227B1A" w:rsidR="00955A83" w:rsidRPr="003A7A54" w:rsidRDefault="00000000">
          <w:pPr>
            <w:pStyle w:val="TOC2"/>
            <w:rPr>
              <w:rFonts w:asciiTheme="minorHAnsi" w:eastAsiaTheme="minorEastAsia" w:hAnsiTheme="minorHAnsi" w:cstheme="minorHAnsi"/>
              <w:noProof/>
              <w:sz w:val="22"/>
              <w:szCs w:val="22"/>
              <w:lang w:eastAsia="en-NZ"/>
            </w:rPr>
          </w:pPr>
          <w:hyperlink w:anchor="_Toc135219080" w:history="1">
            <w:r w:rsidR="00955A83" w:rsidRPr="003A7A54">
              <w:rPr>
                <w:rStyle w:val="Hyperlink"/>
                <w:rFonts w:asciiTheme="minorHAnsi" w:hAnsiTheme="minorHAnsi" w:cstheme="minorHAnsi"/>
                <w:noProof/>
                <w:sz w:val="22"/>
                <w:szCs w:val="22"/>
              </w:rPr>
              <w:t>13.16</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Confidentiality/Te matatapu</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_Toc135219080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41</w:t>
            </w:r>
            <w:r w:rsidR="00955A83" w:rsidRPr="003A7A54">
              <w:rPr>
                <w:rFonts w:asciiTheme="minorHAnsi" w:hAnsiTheme="minorHAnsi" w:cstheme="minorHAnsi"/>
                <w:noProof/>
                <w:webHidden/>
                <w:sz w:val="22"/>
                <w:szCs w:val="22"/>
              </w:rPr>
              <w:fldChar w:fldCharType="end"/>
            </w:r>
          </w:hyperlink>
        </w:p>
        <w:p w14:paraId="60D5E3E7" w14:textId="4B2F64CD" w:rsidR="00955A83" w:rsidRPr="003A7A54" w:rsidRDefault="00000000" w:rsidP="003A7A54">
          <w:pPr>
            <w:pStyle w:val="TOC1"/>
            <w:rPr>
              <w:rFonts w:eastAsiaTheme="minorEastAsia"/>
              <w:b w:val="0"/>
              <w:bCs w:val="0"/>
              <w:lang w:eastAsia="en-NZ"/>
            </w:rPr>
          </w:pPr>
          <w:hyperlink w:anchor="_Toc135219081" w:history="1">
            <w:r w:rsidR="00955A83" w:rsidRPr="003A7A54">
              <w:rPr>
                <w:rStyle w:val="Hyperlink"/>
                <w:b w:val="0"/>
                <w:bCs w:val="0"/>
              </w:rPr>
              <w:t>14.</w:t>
            </w:r>
            <w:r w:rsidR="00955A83" w:rsidRPr="003A7A54">
              <w:rPr>
                <w:rFonts w:eastAsiaTheme="minorEastAsia"/>
                <w:b w:val="0"/>
                <w:bCs w:val="0"/>
                <w:lang w:eastAsia="en-NZ"/>
              </w:rPr>
              <w:tab/>
            </w:r>
            <w:r w:rsidR="00955A83" w:rsidRPr="003A7A54">
              <w:rPr>
                <w:rStyle w:val="Hyperlink"/>
                <w:b w:val="0"/>
                <w:bCs w:val="0"/>
              </w:rPr>
              <w:t>Chairperson’s role in meetings/Te mahi a te ūpoko i roto i ngā hui</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_Toc135219081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41</w:t>
            </w:r>
            <w:r w:rsidR="00955A83" w:rsidRPr="003A7A54">
              <w:rPr>
                <w:b w:val="0"/>
                <w:bCs w:val="0"/>
                <w:webHidden/>
              </w:rPr>
              <w:fldChar w:fldCharType="end"/>
            </w:r>
          </w:hyperlink>
        </w:p>
        <w:p w14:paraId="0894F774" w14:textId="4FB90809" w:rsidR="00955A83" w:rsidRPr="003A7A54" w:rsidRDefault="00000000">
          <w:pPr>
            <w:pStyle w:val="TOC2"/>
            <w:rPr>
              <w:rFonts w:asciiTheme="minorHAnsi" w:eastAsiaTheme="minorEastAsia" w:hAnsiTheme="minorHAnsi" w:cstheme="minorHAnsi"/>
              <w:noProof/>
              <w:sz w:val="22"/>
              <w:szCs w:val="22"/>
              <w:lang w:eastAsia="en-NZ"/>
            </w:rPr>
          </w:pPr>
          <w:hyperlink w:anchor="_Toc135219082" w:history="1">
            <w:r w:rsidR="00955A83" w:rsidRPr="003A7A54">
              <w:rPr>
                <w:rStyle w:val="Hyperlink"/>
                <w:rFonts w:asciiTheme="minorHAnsi" w:hAnsiTheme="minorHAnsi" w:cstheme="minorHAnsi"/>
                <w:noProof/>
                <w:sz w:val="22"/>
                <w:szCs w:val="22"/>
              </w:rPr>
              <w:t>14.1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Council meetings/Ngā hui kaunihera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_Toc135219082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41</w:t>
            </w:r>
            <w:r w:rsidR="00955A83" w:rsidRPr="003A7A54">
              <w:rPr>
                <w:rFonts w:asciiTheme="minorHAnsi" w:hAnsiTheme="minorHAnsi" w:cstheme="minorHAnsi"/>
                <w:noProof/>
                <w:webHidden/>
                <w:sz w:val="22"/>
                <w:szCs w:val="22"/>
              </w:rPr>
              <w:fldChar w:fldCharType="end"/>
            </w:r>
          </w:hyperlink>
        </w:p>
        <w:p w14:paraId="55E5CB25" w14:textId="10B898A3" w:rsidR="00955A83" w:rsidRPr="003A7A54" w:rsidRDefault="00000000">
          <w:pPr>
            <w:pStyle w:val="TOC2"/>
            <w:rPr>
              <w:rFonts w:asciiTheme="minorHAnsi" w:eastAsiaTheme="minorEastAsia" w:hAnsiTheme="minorHAnsi" w:cstheme="minorHAnsi"/>
              <w:noProof/>
              <w:sz w:val="22"/>
              <w:szCs w:val="22"/>
              <w:lang w:eastAsia="en-NZ"/>
            </w:rPr>
          </w:pPr>
          <w:hyperlink w:anchor="_Toc135219083" w:history="1">
            <w:r w:rsidR="00955A83" w:rsidRPr="003A7A54">
              <w:rPr>
                <w:rStyle w:val="Hyperlink"/>
                <w:rFonts w:asciiTheme="minorHAnsi" w:hAnsiTheme="minorHAnsi" w:cstheme="minorHAnsi"/>
                <w:noProof/>
                <w:sz w:val="22"/>
                <w:szCs w:val="22"/>
              </w:rPr>
              <w:t>14.2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Other meetings/Ētahi atu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_Toc135219083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41</w:t>
            </w:r>
            <w:r w:rsidR="00955A83" w:rsidRPr="003A7A54">
              <w:rPr>
                <w:rFonts w:asciiTheme="minorHAnsi" w:hAnsiTheme="minorHAnsi" w:cstheme="minorHAnsi"/>
                <w:noProof/>
                <w:webHidden/>
                <w:sz w:val="22"/>
                <w:szCs w:val="22"/>
              </w:rPr>
              <w:fldChar w:fldCharType="end"/>
            </w:r>
          </w:hyperlink>
        </w:p>
        <w:p w14:paraId="6BAF3882" w14:textId="4C476C94" w:rsidR="00955A83" w:rsidRPr="003A7A54" w:rsidRDefault="00000000">
          <w:pPr>
            <w:pStyle w:val="TOC2"/>
            <w:rPr>
              <w:rFonts w:asciiTheme="minorHAnsi" w:eastAsiaTheme="minorEastAsia" w:hAnsiTheme="minorHAnsi" w:cstheme="minorHAnsi"/>
              <w:noProof/>
              <w:sz w:val="22"/>
              <w:szCs w:val="22"/>
              <w:lang w:eastAsia="en-NZ"/>
            </w:rPr>
          </w:pPr>
          <w:hyperlink w:anchor="_Toc135219084" w:history="1">
            <w:r w:rsidR="00955A83" w:rsidRPr="003A7A54">
              <w:rPr>
                <w:rStyle w:val="Hyperlink"/>
                <w:rFonts w:asciiTheme="minorHAnsi" w:hAnsiTheme="minorHAnsi" w:cstheme="minorHAnsi"/>
                <w:noProof/>
                <w:sz w:val="22"/>
                <w:szCs w:val="22"/>
              </w:rPr>
              <w:t>14.3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Addressing the Chairperson/Me pēhea te whakaingoa i te ūpoko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_Toc135219084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42</w:t>
            </w:r>
            <w:r w:rsidR="00955A83" w:rsidRPr="003A7A54">
              <w:rPr>
                <w:rFonts w:asciiTheme="minorHAnsi" w:hAnsiTheme="minorHAnsi" w:cstheme="minorHAnsi"/>
                <w:noProof/>
                <w:webHidden/>
                <w:sz w:val="22"/>
                <w:szCs w:val="22"/>
              </w:rPr>
              <w:fldChar w:fldCharType="end"/>
            </w:r>
          </w:hyperlink>
        </w:p>
        <w:p w14:paraId="3C17CCE9" w14:textId="23933670" w:rsidR="00955A83" w:rsidRPr="003A7A54" w:rsidRDefault="00000000">
          <w:pPr>
            <w:pStyle w:val="TOC2"/>
            <w:rPr>
              <w:rFonts w:asciiTheme="minorHAnsi" w:eastAsiaTheme="minorEastAsia" w:hAnsiTheme="minorHAnsi" w:cstheme="minorHAnsi"/>
              <w:noProof/>
              <w:sz w:val="22"/>
              <w:szCs w:val="22"/>
              <w:lang w:eastAsia="en-NZ"/>
            </w:rPr>
          </w:pPr>
          <w:hyperlink w:anchor="_Toc135219085" w:history="1">
            <w:r w:rsidR="00955A83" w:rsidRPr="003A7A54">
              <w:rPr>
                <w:rStyle w:val="Hyperlink"/>
                <w:rFonts w:asciiTheme="minorHAnsi" w:hAnsiTheme="minorHAnsi" w:cstheme="minorHAnsi"/>
                <w:noProof/>
                <w:sz w:val="22"/>
                <w:szCs w:val="22"/>
              </w:rPr>
              <w:t>14.4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Chairperson’s rulings/Ngā whakataunga a te ūpoko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_Toc135219085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42</w:t>
            </w:r>
            <w:r w:rsidR="00955A83" w:rsidRPr="003A7A54">
              <w:rPr>
                <w:rFonts w:asciiTheme="minorHAnsi" w:hAnsiTheme="minorHAnsi" w:cstheme="minorHAnsi"/>
                <w:noProof/>
                <w:webHidden/>
                <w:sz w:val="22"/>
                <w:szCs w:val="22"/>
              </w:rPr>
              <w:fldChar w:fldCharType="end"/>
            </w:r>
          </w:hyperlink>
        </w:p>
        <w:p w14:paraId="781CDFE2" w14:textId="717FCAA2" w:rsidR="00955A83" w:rsidRPr="003A7A54" w:rsidRDefault="00000000">
          <w:pPr>
            <w:pStyle w:val="TOC2"/>
            <w:rPr>
              <w:rFonts w:asciiTheme="minorHAnsi" w:eastAsiaTheme="minorEastAsia" w:hAnsiTheme="minorHAnsi" w:cstheme="minorHAnsi"/>
              <w:noProof/>
              <w:sz w:val="22"/>
              <w:szCs w:val="22"/>
              <w:lang w:eastAsia="en-NZ"/>
            </w:rPr>
          </w:pPr>
          <w:hyperlink w:anchor="_Toc135219086" w:history="1">
            <w:r w:rsidR="00955A83" w:rsidRPr="003A7A54">
              <w:rPr>
                <w:rStyle w:val="Hyperlink"/>
                <w:rFonts w:asciiTheme="minorHAnsi" w:hAnsiTheme="minorHAnsi" w:cstheme="minorHAnsi"/>
                <w:noProof/>
                <w:sz w:val="22"/>
                <w:szCs w:val="22"/>
              </w:rPr>
              <w:t>14.5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Chairperson standing/Ina tū te ūpoko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_Toc135219086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42</w:t>
            </w:r>
            <w:r w:rsidR="00955A83" w:rsidRPr="003A7A54">
              <w:rPr>
                <w:rFonts w:asciiTheme="minorHAnsi" w:hAnsiTheme="minorHAnsi" w:cstheme="minorHAnsi"/>
                <w:noProof/>
                <w:webHidden/>
                <w:sz w:val="22"/>
                <w:szCs w:val="22"/>
              </w:rPr>
              <w:fldChar w:fldCharType="end"/>
            </w:r>
          </w:hyperlink>
        </w:p>
        <w:p w14:paraId="06C5C7C2" w14:textId="75C23CDB" w:rsidR="00955A83" w:rsidRPr="003A7A54" w:rsidRDefault="00000000">
          <w:pPr>
            <w:pStyle w:val="TOC2"/>
            <w:rPr>
              <w:rFonts w:asciiTheme="minorHAnsi" w:eastAsiaTheme="minorEastAsia" w:hAnsiTheme="minorHAnsi" w:cstheme="minorHAnsi"/>
              <w:noProof/>
              <w:sz w:val="22"/>
              <w:szCs w:val="22"/>
              <w:lang w:eastAsia="en-NZ"/>
            </w:rPr>
          </w:pPr>
          <w:hyperlink w:anchor="_Toc135219087" w:history="1">
            <w:r w:rsidR="00955A83" w:rsidRPr="003A7A54">
              <w:rPr>
                <w:rStyle w:val="Hyperlink"/>
                <w:rFonts w:asciiTheme="minorHAnsi" w:hAnsiTheme="minorHAnsi" w:cstheme="minorHAnsi"/>
                <w:noProof/>
                <w:sz w:val="22"/>
                <w:szCs w:val="22"/>
              </w:rPr>
              <w:t>14.6</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Member’s right to speak/Te mōtika a te mema ki te korero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_Toc135219087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42</w:t>
            </w:r>
            <w:r w:rsidR="00955A83" w:rsidRPr="003A7A54">
              <w:rPr>
                <w:rFonts w:asciiTheme="minorHAnsi" w:hAnsiTheme="minorHAnsi" w:cstheme="minorHAnsi"/>
                <w:noProof/>
                <w:webHidden/>
                <w:sz w:val="22"/>
                <w:szCs w:val="22"/>
              </w:rPr>
              <w:fldChar w:fldCharType="end"/>
            </w:r>
          </w:hyperlink>
        </w:p>
        <w:p w14:paraId="6C8D0B41" w14:textId="19DF1CC1" w:rsidR="00955A83" w:rsidRPr="003A7A54" w:rsidRDefault="00000000">
          <w:pPr>
            <w:pStyle w:val="TOC2"/>
            <w:rPr>
              <w:rFonts w:asciiTheme="minorHAnsi" w:eastAsiaTheme="minorEastAsia" w:hAnsiTheme="minorHAnsi" w:cstheme="minorHAnsi"/>
              <w:noProof/>
              <w:sz w:val="22"/>
              <w:szCs w:val="22"/>
              <w:lang w:eastAsia="en-NZ"/>
            </w:rPr>
          </w:pPr>
          <w:hyperlink w:anchor="_Toc135219088" w:history="1">
            <w:r w:rsidR="00955A83" w:rsidRPr="003A7A54">
              <w:rPr>
                <w:rStyle w:val="Hyperlink"/>
                <w:rFonts w:asciiTheme="minorHAnsi" w:hAnsiTheme="minorHAnsi" w:cstheme="minorHAnsi"/>
                <w:noProof/>
                <w:sz w:val="22"/>
                <w:szCs w:val="22"/>
              </w:rPr>
              <w:t>14.7</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Chairperson may prioritise speakers/Ka āhei te ūpoko ki te whakaraupapa i ngā kaikōrero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_Toc135219088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42</w:t>
            </w:r>
            <w:r w:rsidR="00955A83" w:rsidRPr="003A7A54">
              <w:rPr>
                <w:rFonts w:asciiTheme="minorHAnsi" w:hAnsiTheme="minorHAnsi" w:cstheme="minorHAnsi"/>
                <w:noProof/>
                <w:webHidden/>
                <w:sz w:val="22"/>
                <w:szCs w:val="22"/>
              </w:rPr>
              <w:fldChar w:fldCharType="end"/>
            </w:r>
          </w:hyperlink>
        </w:p>
        <w:p w14:paraId="79F5BC23" w14:textId="229FA008" w:rsidR="00955A83" w:rsidRPr="003A7A54" w:rsidRDefault="00000000" w:rsidP="003A7A54">
          <w:pPr>
            <w:pStyle w:val="TOC1"/>
            <w:rPr>
              <w:rFonts w:eastAsiaTheme="minorEastAsia"/>
              <w:b w:val="0"/>
              <w:bCs w:val="0"/>
              <w:lang w:eastAsia="en-NZ"/>
            </w:rPr>
          </w:pPr>
          <w:hyperlink w:anchor="_Toc135219089" w:history="1">
            <w:r w:rsidR="00955A83" w:rsidRPr="003A7A54">
              <w:rPr>
                <w:rStyle w:val="Hyperlink"/>
                <w:b w:val="0"/>
                <w:bCs w:val="0"/>
              </w:rPr>
              <w:t>15.</w:t>
            </w:r>
            <w:r w:rsidR="00955A83" w:rsidRPr="003A7A54">
              <w:rPr>
                <w:rFonts w:eastAsiaTheme="minorEastAsia"/>
                <w:b w:val="0"/>
                <w:bCs w:val="0"/>
                <w:lang w:eastAsia="en-NZ"/>
              </w:rPr>
              <w:tab/>
            </w:r>
            <w:r w:rsidR="00955A83" w:rsidRPr="003A7A54">
              <w:rPr>
                <w:rStyle w:val="Hyperlink"/>
                <w:b w:val="0"/>
                <w:bCs w:val="0"/>
              </w:rPr>
              <w:t>Public Forums/Ngā Matapakinga a te Marea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_Toc135219089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42</w:t>
            </w:r>
            <w:r w:rsidR="00955A83" w:rsidRPr="003A7A54">
              <w:rPr>
                <w:b w:val="0"/>
                <w:bCs w:val="0"/>
                <w:webHidden/>
              </w:rPr>
              <w:fldChar w:fldCharType="end"/>
            </w:r>
          </w:hyperlink>
        </w:p>
        <w:p w14:paraId="633F90E9" w14:textId="7F606AE3" w:rsidR="00955A83" w:rsidRPr="003A7A54" w:rsidRDefault="00000000">
          <w:pPr>
            <w:pStyle w:val="TOC2"/>
            <w:rPr>
              <w:rFonts w:asciiTheme="minorHAnsi" w:eastAsiaTheme="minorEastAsia" w:hAnsiTheme="minorHAnsi" w:cstheme="minorHAnsi"/>
              <w:noProof/>
              <w:sz w:val="22"/>
              <w:szCs w:val="22"/>
              <w:lang w:eastAsia="en-NZ"/>
            </w:rPr>
          </w:pPr>
          <w:hyperlink w:anchor="_Toc135219090" w:history="1">
            <w:r w:rsidR="00955A83" w:rsidRPr="003A7A54">
              <w:rPr>
                <w:rStyle w:val="Hyperlink"/>
                <w:rFonts w:asciiTheme="minorHAnsi" w:hAnsiTheme="minorHAnsi" w:cstheme="minorHAnsi"/>
                <w:noProof/>
                <w:sz w:val="22"/>
                <w:szCs w:val="22"/>
              </w:rPr>
              <w:t>15.1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Time limits/Ngā tepenga wā</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_Toc135219090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43</w:t>
            </w:r>
            <w:r w:rsidR="00955A83" w:rsidRPr="003A7A54">
              <w:rPr>
                <w:rFonts w:asciiTheme="minorHAnsi" w:hAnsiTheme="minorHAnsi" w:cstheme="minorHAnsi"/>
                <w:noProof/>
                <w:webHidden/>
                <w:sz w:val="22"/>
                <w:szCs w:val="22"/>
              </w:rPr>
              <w:fldChar w:fldCharType="end"/>
            </w:r>
          </w:hyperlink>
        </w:p>
        <w:p w14:paraId="18A720C6" w14:textId="12F0EF95" w:rsidR="00955A83" w:rsidRPr="003A7A54" w:rsidRDefault="00000000">
          <w:pPr>
            <w:pStyle w:val="TOC2"/>
            <w:rPr>
              <w:rFonts w:asciiTheme="minorHAnsi" w:eastAsiaTheme="minorEastAsia" w:hAnsiTheme="minorHAnsi" w:cstheme="minorHAnsi"/>
              <w:noProof/>
              <w:sz w:val="22"/>
              <w:szCs w:val="22"/>
              <w:lang w:eastAsia="en-NZ"/>
            </w:rPr>
          </w:pPr>
          <w:hyperlink w:anchor="_Toc135219091" w:history="1">
            <w:r w:rsidR="00955A83" w:rsidRPr="003A7A54">
              <w:rPr>
                <w:rStyle w:val="Hyperlink"/>
                <w:rFonts w:asciiTheme="minorHAnsi" w:hAnsiTheme="minorHAnsi" w:cstheme="minorHAnsi"/>
                <w:noProof/>
                <w:sz w:val="22"/>
                <w:szCs w:val="22"/>
              </w:rPr>
              <w:t>15.2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Restrictions/Ngā Herenga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_Toc135219091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43</w:t>
            </w:r>
            <w:r w:rsidR="00955A83" w:rsidRPr="003A7A54">
              <w:rPr>
                <w:rFonts w:asciiTheme="minorHAnsi" w:hAnsiTheme="minorHAnsi" w:cstheme="minorHAnsi"/>
                <w:noProof/>
                <w:webHidden/>
                <w:sz w:val="22"/>
                <w:szCs w:val="22"/>
              </w:rPr>
              <w:fldChar w:fldCharType="end"/>
            </w:r>
          </w:hyperlink>
        </w:p>
        <w:p w14:paraId="5EA11582" w14:textId="609B624C" w:rsidR="00955A83" w:rsidRPr="003A7A54" w:rsidRDefault="00000000">
          <w:pPr>
            <w:pStyle w:val="TOC2"/>
            <w:rPr>
              <w:rFonts w:asciiTheme="minorHAnsi" w:eastAsiaTheme="minorEastAsia" w:hAnsiTheme="minorHAnsi" w:cstheme="minorHAnsi"/>
              <w:noProof/>
              <w:sz w:val="22"/>
              <w:szCs w:val="22"/>
              <w:lang w:eastAsia="en-NZ"/>
            </w:rPr>
          </w:pPr>
          <w:hyperlink w:anchor="_Toc135219092" w:history="1">
            <w:r w:rsidR="00955A83" w:rsidRPr="003A7A54">
              <w:rPr>
                <w:rStyle w:val="Hyperlink"/>
                <w:rFonts w:asciiTheme="minorHAnsi" w:hAnsiTheme="minorHAnsi" w:cstheme="minorHAnsi"/>
                <w:noProof/>
                <w:sz w:val="22"/>
                <w:szCs w:val="22"/>
              </w:rPr>
              <w:t>15.3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Questions at public forums/Ngā pātai i ngā matapakinga a te marea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_Toc135219092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43</w:t>
            </w:r>
            <w:r w:rsidR="00955A83" w:rsidRPr="003A7A54">
              <w:rPr>
                <w:rFonts w:asciiTheme="minorHAnsi" w:hAnsiTheme="minorHAnsi" w:cstheme="minorHAnsi"/>
                <w:noProof/>
                <w:webHidden/>
                <w:sz w:val="22"/>
                <w:szCs w:val="22"/>
              </w:rPr>
              <w:fldChar w:fldCharType="end"/>
            </w:r>
          </w:hyperlink>
        </w:p>
        <w:p w14:paraId="64C3044D" w14:textId="25745881" w:rsidR="00955A83" w:rsidRPr="003A7A54" w:rsidRDefault="00000000">
          <w:pPr>
            <w:pStyle w:val="TOC2"/>
            <w:rPr>
              <w:rFonts w:asciiTheme="minorHAnsi" w:eastAsiaTheme="minorEastAsia" w:hAnsiTheme="minorHAnsi" w:cstheme="minorHAnsi"/>
              <w:noProof/>
              <w:sz w:val="22"/>
              <w:szCs w:val="22"/>
              <w:lang w:eastAsia="en-NZ"/>
            </w:rPr>
          </w:pPr>
          <w:hyperlink w:anchor="_Toc135219093" w:history="1">
            <w:r w:rsidR="00955A83" w:rsidRPr="003A7A54">
              <w:rPr>
                <w:rStyle w:val="Hyperlink"/>
                <w:rFonts w:asciiTheme="minorHAnsi" w:hAnsiTheme="minorHAnsi" w:cstheme="minorHAnsi"/>
                <w:noProof/>
                <w:sz w:val="22"/>
                <w:szCs w:val="22"/>
              </w:rPr>
              <w:t>15.4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No resolutions/Kāore he tatūnga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_Toc135219093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43</w:t>
            </w:r>
            <w:r w:rsidR="00955A83" w:rsidRPr="003A7A54">
              <w:rPr>
                <w:rFonts w:asciiTheme="minorHAnsi" w:hAnsiTheme="minorHAnsi" w:cstheme="minorHAnsi"/>
                <w:noProof/>
                <w:webHidden/>
                <w:sz w:val="22"/>
                <w:szCs w:val="22"/>
              </w:rPr>
              <w:fldChar w:fldCharType="end"/>
            </w:r>
          </w:hyperlink>
        </w:p>
        <w:p w14:paraId="2888E347" w14:textId="1E7992F0" w:rsidR="00955A83" w:rsidRPr="003A7A54" w:rsidRDefault="00000000" w:rsidP="003A7A54">
          <w:pPr>
            <w:pStyle w:val="TOC1"/>
            <w:rPr>
              <w:rFonts w:eastAsiaTheme="minorEastAsia"/>
              <w:b w:val="0"/>
              <w:bCs w:val="0"/>
              <w:lang w:eastAsia="en-NZ"/>
            </w:rPr>
          </w:pPr>
          <w:hyperlink w:anchor="_Toc135219094" w:history="1">
            <w:r w:rsidR="00955A83" w:rsidRPr="003A7A54">
              <w:rPr>
                <w:rStyle w:val="Hyperlink"/>
                <w:b w:val="0"/>
                <w:bCs w:val="0"/>
              </w:rPr>
              <w:t>16.</w:t>
            </w:r>
            <w:r w:rsidR="00955A83" w:rsidRPr="003A7A54">
              <w:rPr>
                <w:rFonts w:eastAsiaTheme="minorEastAsia"/>
                <w:b w:val="0"/>
                <w:bCs w:val="0"/>
                <w:lang w:eastAsia="en-NZ"/>
              </w:rPr>
              <w:tab/>
            </w:r>
            <w:r w:rsidR="00955A83" w:rsidRPr="003A7A54">
              <w:rPr>
                <w:rStyle w:val="Hyperlink"/>
                <w:b w:val="0"/>
                <w:bCs w:val="0"/>
              </w:rPr>
              <w:t>Deputations/Ngā Teputeihana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_Toc135219094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43</w:t>
            </w:r>
            <w:r w:rsidR="00955A83" w:rsidRPr="003A7A54">
              <w:rPr>
                <w:b w:val="0"/>
                <w:bCs w:val="0"/>
                <w:webHidden/>
              </w:rPr>
              <w:fldChar w:fldCharType="end"/>
            </w:r>
          </w:hyperlink>
        </w:p>
        <w:p w14:paraId="2683E473" w14:textId="07BD045D" w:rsidR="00955A83" w:rsidRPr="003A7A54" w:rsidRDefault="00000000">
          <w:pPr>
            <w:pStyle w:val="TOC2"/>
            <w:rPr>
              <w:rFonts w:asciiTheme="minorHAnsi" w:eastAsiaTheme="minorEastAsia" w:hAnsiTheme="minorHAnsi" w:cstheme="minorHAnsi"/>
              <w:noProof/>
              <w:sz w:val="22"/>
              <w:szCs w:val="22"/>
              <w:lang w:eastAsia="en-NZ"/>
            </w:rPr>
          </w:pPr>
          <w:hyperlink w:anchor="_Toc135219095" w:history="1">
            <w:r w:rsidR="00955A83" w:rsidRPr="003A7A54">
              <w:rPr>
                <w:rStyle w:val="Hyperlink"/>
                <w:rFonts w:asciiTheme="minorHAnsi" w:hAnsiTheme="minorHAnsi" w:cstheme="minorHAnsi"/>
                <w:noProof/>
                <w:sz w:val="22"/>
                <w:szCs w:val="22"/>
              </w:rPr>
              <w:t>16.1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Time limits/Ngā tepenga wā</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_Toc135219095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44</w:t>
            </w:r>
            <w:r w:rsidR="00955A83" w:rsidRPr="003A7A54">
              <w:rPr>
                <w:rFonts w:asciiTheme="minorHAnsi" w:hAnsiTheme="minorHAnsi" w:cstheme="minorHAnsi"/>
                <w:noProof/>
                <w:webHidden/>
                <w:sz w:val="22"/>
                <w:szCs w:val="22"/>
              </w:rPr>
              <w:fldChar w:fldCharType="end"/>
            </w:r>
          </w:hyperlink>
        </w:p>
        <w:p w14:paraId="2CDFD876" w14:textId="640C6D40" w:rsidR="00955A83" w:rsidRPr="003A7A54" w:rsidRDefault="00000000">
          <w:pPr>
            <w:pStyle w:val="TOC2"/>
            <w:rPr>
              <w:rFonts w:asciiTheme="minorHAnsi" w:eastAsiaTheme="minorEastAsia" w:hAnsiTheme="minorHAnsi" w:cstheme="minorHAnsi"/>
              <w:noProof/>
              <w:sz w:val="22"/>
              <w:szCs w:val="22"/>
              <w:lang w:eastAsia="en-NZ"/>
            </w:rPr>
          </w:pPr>
          <w:hyperlink w:anchor="_Toc135219096" w:history="1">
            <w:r w:rsidR="00955A83" w:rsidRPr="003A7A54">
              <w:rPr>
                <w:rStyle w:val="Hyperlink"/>
                <w:rFonts w:asciiTheme="minorHAnsi" w:hAnsiTheme="minorHAnsi" w:cstheme="minorHAnsi"/>
                <w:noProof/>
                <w:sz w:val="22"/>
                <w:szCs w:val="22"/>
              </w:rPr>
              <w:t>16.2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Restrictions/Ngā Herenga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_Toc135219096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44</w:t>
            </w:r>
            <w:r w:rsidR="00955A83" w:rsidRPr="003A7A54">
              <w:rPr>
                <w:rFonts w:asciiTheme="minorHAnsi" w:hAnsiTheme="minorHAnsi" w:cstheme="minorHAnsi"/>
                <w:noProof/>
                <w:webHidden/>
                <w:sz w:val="22"/>
                <w:szCs w:val="22"/>
              </w:rPr>
              <w:fldChar w:fldCharType="end"/>
            </w:r>
          </w:hyperlink>
        </w:p>
        <w:p w14:paraId="227FE1B0" w14:textId="1F79B00F" w:rsidR="00955A83" w:rsidRPr="003A7A54" w:rsidRDefault="00000000">
          <w:pPr>
            <w:pStyle w:val="TOC2"/>
            <w:rPr>
              <w:rFonts w:asciiTheme="minorHAnsi" w:eastAsiaTheme="minorEastAsia" w:hAnsiTheme="minorHAnsi" w:cstheme="minorHAnsi"/>
              <w:noProof/>
              <w:sz w:val="22"/>
              <w:szCs w:val="22"/>
              <w:lang w:eastAsia="en-NZ"/>
            </w:rPr>
          </w:pPr>
          <w:hyperlink w:anchor="_Toc135219097" w:history="1">
            <w:r w:rsidR="00955A83" w:rsidRPr="003A7A54">
              <w:rPr>
                <w:rStyle w:val="Hyperlink"/>
                <w:rFonts w:asciiTheme="minorHAnsi" w:hAnsiTheme="minorHAnsi" w:cstheme="minorHAnsi"/>
                <w:noProof/>
                <w:sz w:val="22"/>
                <w:szCs w:val="22"/>
              </w:rPr>
              <w:t>16.3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Questions of a deputation/Te pātai i ngā teputeihana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_Toc135219097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44</w:t>
            </w:r>
            <w:r w:rsidR="00955A83" w:rsidRPr="003A7A54">
              <w:rPr>
                <w:rFonts w:asciiTheme="minorHAnsi" w:hAnsiTheme="minorHAnsi" w:cstheme="minorHAnsi"/>
                <w:noProof/>
                <w:webHidden/>
                <w:sz w:val="22"/>
                <w:szCs w:val="22"/>
              </w:rPr>
              <w:fldChar w:fldCharType="end"/>
            </w:r>
          </w:hyperlink>
        </w:p>
        <w:p w14:paraId="1F01E6F8" w14:textId="0F08813D" w:rsidR="00955A83" w:rsidRPr="003A7A54" w:rsidRDefault="00000000">
          <w:pPr>
            <w:pStyle w:val="TOC2"/>
            <w:rPr>
              <w:rFonts w:asciiTheme="minorHAnsi" w:eastAsiaTheme="minorEastAsia" w:hAnsiTheme="minorHAnsi" w:cstheme="minorHAnsi"/>
              <w:noProof/>
              <w:sz w:val="22"/>
              <w:szCs w:val="22"/>
              <w:lang w:eastAsia="en-NZ"/>
            </w:rPr>
          </w:pPr>
          <w:hyperlink w:anchor="_Toc135219098" w:history="1">
            <w:r w:rsidR="00955A83" w:rsidRPr="003A7A54">
              <w:rPr>
                <w:rStyle w:val="Hyperlink"/>
                <w:rFonts w:asciiTheme="minorHAnsi" w:hAnsiTheme="minorHAnsi" w:cstheme="minorHAnsi"/>
                <w:noProof/>
                <w:sz w:val="22"/>
                <w:szCs w:val="22"/>
              </w:rPr>
              <w:t>16.4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Resolutions/Ngā tatūnga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_Toc135219098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44</w:t>
            </w:r>
            <w:r w:rsidR="00955A83" w:rsidRPr="003A7A54">
              <w:rPr>
                <w:rFonts w:asciiTheme="minorHAnsi" w:hAnsiTheme="minorHAnsi" w:cstheme="minorHAnsi"/>
                <w:noProof/>
                <w:webHidden/>
                <w:sz w:val="22"/>
                <w:szCs w:val="22"/>
              </w:rPr>
              <w:fldChar w:fldCharType="end"/>
            </w:r>
          </w:hyperlink>
        </w:p>
        <w:p w14:paraId="27067D41" w14:textId="1EED4856" w:rsidR="00955A83" w:rsidRPr="003A7A54" w:rsidRDefault="00000000" w:rsidP="003A7A54">
          <w:pPr>
            <w:pStyle w:val="TOC1"/>
            <w:rPr>
              <w:rFonts w:eastAsiaTheme="minorEastAsia"/>
              <w:b w:val="0"/>
              <w:bCs w:val="0"/>
              <w:lang w:eastAsia="en-NZ"/>
            </w:rPr>
          </w:pPr>
          <w:hyperlink w:anchor="_Toc135219099" w:history="1">
            <w:r w:rsidR="00955A83" w:rsidRPr="003A7A54">
              <w:rPr>
                <w:rStyle w:val="Hyperlink"/>
                <w:b w:val="0"/>
                <w:bCs w:val="0"/>
              </w:rPr>
              <w:t>17.</w:t>
            </w:r>
            <w:r w:rsidR="00955A83" w:rsidRPr="003A7A54">
              <w:rPr>
                <w:rFonts w:eastAsiaTheme="minorEastAsia"/>
                <w:b w:val="0"/>
                <w:bCs w:val="0"/>
                <w:lang w:eastAsia="en-NZ"/>
              </w:rPr>
              <w:tab/>
            </w:r>
            <w:r w:rsidR="00955A83" w:rsidRPr="003A7A54">
              <w:rPr>
                <w:rStyle w:val="Hyperlink"/>
                <w:b w:val="0"/>
                <w:bCs w:val="0"/>
              </w:rPr>
              <w:t>Petitions/Ngā Petihana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_Toc135219099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44</w:t>
            </w:r>
            <w:r w:rsidR="00955A83" w:rsidRPr="003A7A54">
              <w:rPr>
                <w:b w:val="0"/>
                <w:bCs w:val="0"/>
                <w:webHidden/>
              </w:rPr>
              <w:fldChar w:fldCharType="end"/>
            </w:r>
          </w:hyperlink>
        </w:p>
        <w:p w14:paraId="3EFFF331" w14:textId="26676D67" w:rsidR="00955A83" w:rsidRPr="003A7A54" w:rsidRDefault="00000000">
          <w:pPr>
            <w:pStyle w:val="TOC2"/>
            <w:rPr>
              <w:rFonts w:asciiTheme="minorHAnsi" w:eastAsiaTheme="minorEastAsia" w:hAnsiTheme="minorHAnsi" w:cstheme="minorHAnsi"/>
              <w:noProof/>
              <w:sz w:val="22"/>
              <w:szCs w:val="22"/>
              <w:lang w:eastAsia="en-NZ"/>
            </w:rPr>
          </w:pPr>
          <w:hyperlink w:anchor="_Toc135219100" w:history="1">
            <w:r w:rsidR="00955A83" w:rsidRPr="003A7A54">
              <w:rPr>
                <w:rStyle w:val="Hyperlink"/>
                <w:rFonts w:asciiTheme="minorHAnsi" w:hAnsiTheme="minorHAnsi" w:cstheme="minorHAnsi"/>
                <w:noProof/>
                <w:sz w:val="22"/>
                <w:szCs w:val="22"/>
              </w:rPr>
              <w:t>17.1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Form of petitions/Te āhua o ngā petihana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_Toc135219100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44</w:t>
            </w:r>
            <w:r w:rsidR="00955A83" w:rsidRPr="003A7A54">
              <w:rPr>
                <w:rFonts w:asciiTheme="minorHAnsi" w:hAnsiTheme="minorHAnsi" w:cstheme="minorHAnsi"/>
                <w:noProof/>
                <w:webHidden/>
                <w:sz w:val="22"/>
                <w:szCs w:val="22"/>
              </w:rPr>
              <w:fldChar w:fldCharType="end"/>
            </w:r>
          </w:hyperlink>
        </w:p>
        <w:p w14:paraId="7C216AB3" w14:textId="77D68AE7" w:rsidR="00955A83" w:rsidRPr="003A7A54" w:rsidRDefault="00000000">
          <w:pPr>
            <w:pStyle w:val="TOC2"/>
            <w:rPr>
              <w:rFonts w:asciiTheme="minorHAnsi" w:eastAsiaTheme="minorEastAsia" w:hAnsiTheme="minorHAnsi" w:cstheme="minorHAnsi"/>
              <w:noProof/>
              <w:sz w:val="22"/>
              <w:szCs w:val="22"/>
              <w:lang w:eastAsia="en-NZ"/>
            </w:rPr>
          </w:pPr>
          <w:hyperlink w:anchor="_Toc135219101" w:history="1">
            <w:r w:rsidR="00955A83" w:rsidRPr="003A7A54">
              <w:rPr>
                <w:rStyle w:val="Hyperlink"/>
                <w:rFonts w:asciiTheme="minorHAnsi" w:hAnsiTheme="minorHAnsi" w:cstheme="minorHAnsi"/>
                <w:noProof/>
                <w:sz w:val="22"/>
                <w:szCs w:val="22"/>
              </w:rPr>
              <w:t>17.2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Petition presented by petitioner/Te petihana ka whakatakotohia e te kaipetihana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_Toc135219101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45</w:t>
            </w:r>
            <w:r w:rsidR="00955A83" w:rsidRPr="003A7A54">
              <w:rPr>
                <w:rFonts w:asciiTheme="minorHAnsi" w:hAnsiTheme="minorHAnsi" w:cstheme="minorHAnsi"/>
                <w:noProof/>
                <w:webHidden/>
                <w:sz w:val="22"/>
                <w:szCs w:val="22"/>
              </w:rPr>
              <w:fldChar w:fldCharType="end"/>
            </w:r>
          </w:hyperlink>
        </w:p>
        <w:p w14:paraId="2907554E" w14:textId="26E35F1F" w:rsidR="00955A83" w:rsidRPr="003A7A54" w:rsidRDefault="00000000">
          <w:pPr>
            <w:pStyle w:val="TOC2"/>
            <w:rPr>
              <w:rFonts w:asciiTheme="minorHAnsi" w:eastAsiaTheme="minorEastAsia" w:hAnsiTheme="minorHAnsi" w:cstheme="minorHAnsi"/>
              <w:noProof/>
              <w:sz w:val="22"/>
              <w:szCs w:val="22"/>
              <w:lang w:eastAsia="en-NZ"/>
            </w:rPr>
          </w:pPr>
          <w:hyperlink w:anchor="_Toc135219102" w:history="1">
            <w:r w:rsidR="00955A83" w:rsidRPr="003A7A54">
              <w:rPr>
                <w:rStyle w:val="Hyperlink"/>
                <w:rFonts w:asciiTheme="minorHAnsi" w:hAnsiTheme="minorHAnsi" w:cstheme="minorHAnsi"/>
                <w:noProof/>
                <w:sz w:val="22"/>
                <w:szCs w:val="22"/>
              </w:rPr>
              <w:t>17.3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Petition presented by member/Te petihana ka whakatakotohia e tētahi mema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_Toc135219102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45</w:t>
            </w:r>
            <w:r w:rsidR="00955A83" w:rsidRPr="003A7A54">
              <w:rPr>
                <w:rFonts w:asciiTheme="minorHAnsi" w:hAnsiTheme="minorHAnsi" w:cstheme="minorHAnsi"/>
                <w:noProof/>
                <w:webHidden/>
                <w:sz w:val="22"/>
                <w:szCs w:val="22"/>
              </w:rPr>
              <w:fldChar w:fldCharType="end"/>
            </w:r>
          </w:hyperlink>
        </w:p>
        <w:p w14:paraId="196069FB" w14:textId="7D999B57" w:rsidR="00955A83" w:rsidRPr="003A7A54" w:rsidRDefault="00000000" w:rsidP="003A7A54">
          <w:pPr>
            <w:pStyle w:val="TOC1"/>
            <w:rPr>
              <w:rFonts w:eastAsiaTheme="minorEastAsia"/>
              <w:b w:val="0"/>
              <w:bCs w:val="0"/>
              <w:lang w:eastAsia="en-NZ"/>
            </w:rPr>
          </w:pPr>
          <w:hyperlink w:anchor="_Toc135219103" w:history="1">
            <w:r w:rsidR="00955A83" w:rsidRPr="003A7A54">
              <w:rPr>
                <w:rStyle w:val="Hyperlink"/>
                <w:b w:val="0"/>
                <w:bCs w:val="0"/>
              </w:rPr>
              <w:t>18.</w:t>
            </w:r>
            <w:r w:rsidR="00955A83" w:rsidRPr="003A7A54">
              <w:rPr>
                <w:rFonts w:eastAsiaTheme="minorEastAsia"/>
                <w:b w:val="0"/>
                <w:bCs w:val="0"/>
                <w:lang w:eastAsia="en-NZ"/>
              </w:rPr>
              <w:tab/>
            </w:r>
            <w:r w:rsidR="00955A83" w:rsidRPr="003A7A54">
              <w:rPr>
                <w:rStyle w:val="Hyperlink"/>
                <w:b w:val="0"/>
                <w:bCs w:val="0"/>
              </w:rPr>
              <w:t>Exclusion of public/Te aukati i te marea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_Toc135219103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45</w:t>
            </w:r>
            <w:r w:rsidR="00955A83" w:rsidRPr="003A7A54">
              <w:rPr>
                <w:b w:val="0"/>
                <w:bCs w:val="0"/>
                <w:webHidden/>
              </w:rPr>
              <w:fldChar w:fldCharType="end"/>
            </w:r>
          </w:hyperlink>
        </w:p>
        <w:p w14:paraId="22CE7117" w14:textId="1A837EF4" w:rsidR="00955A83" w:rsidRPr="003A7A54" w:rsidRDefault="00000000">
          <w:pPr>
            <w:pStyle w:val="TOC2"/>
            <w:rPr>
              <w:rFonts w:asciiTheme="minorHAnsi" w:eastAsiaTheme="minorEastAsia" w:hAnsiTheme="minorHAnsi" w:cstheme="minorHAnsi"/>
              <w:noProof/>
              <w:sz w:val="22"/>
              <w:szCs w:val="22"/>
              <w:lang w:eastAsia="en-NZ"/>
            </w:rPr>
          </w:pPr>
          <w:hyperlink w:anchor="_Toc135219104" w:history="1">
            <w:r w:rsidR="00955A83" w:rsidRPr="003A7A54">
              <w:rPr>
                <w:rStyle w:val="Hyperlink"/>
                <w:rFonts w:asciiTheme="minorHAnsi" w:hAnsiTheme="minorHAnsi" w:cstheme="minorHAnsi"/>
                <w:noProof/>
                <w:sz w:val="22"/>
                <w:szCs w:val="22"/>
              </w:rPr>
              <w:t>18.1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Motions and resolutions to exclude the public/Ngā mōtini me ngā tatūnga ki te aukati i te marea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_Toc135219104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45</w:t>
            </w:r>
            <w:r w:rsidR="00955A83" w:rsidRPr="003A7A54">
              <w:rPr>
                <w:rFonts w:asciiTheme="minorHAnsi" w:hAnsiTheme="minorHAnsi" w:cstheme="minorHAnsi"/>
                <w:noProof/>
                <w:webHidden/>
                <w:sz w:val="22"/>
                <w:szCs w:val="22"/>
              </w:rPr>
              <w:fldChar w:fldCharType="end"/>
            </w:r>
          </w:hyperlink>
        </w:p>
        <w:p w14:paraId="64D54DF4" w14:textId="521A49F3" w:rsidR="00955A83" w:rsidRPr="003A7A54" w:rsidRDefault="00000000">
          <w:pPr>
            <w:pStyle w:val="TOC2"/>
            <w:rPr>
              <w:rFonts w:asciiTheme="minorHAnsi" w:eastAsiaTheme="minorEastAsia" w:hAnsiTheme="minorHAnsi" w:cstheme="minorHAnsi"/>
              <w:noProof/>
              <w:sz w:val="22"/>
              <w:szCs w:val="22"/>
              <w:lang w:eastAsia="en-NZ"/>
            </w:rPr>
          </w:pPr>
          <w:hyperlink w:anchor="_Toc135219105" w:history="1">
            <w:r w:rsidR="00955A83" w:rsidRPr="003A7A54">
              <w:rPr>
                <w:rStyle w:val="Hyperlink"/>
                <w:rFonts w:asciiTheme="minorHAnsi" w:hAnsiTheme="minorHAnsi" w:cstheme="minorHAnsi"/>
                <w:noProof/>
                <w:sz w:val="22"/>
                <w:szCs w:val="22"/>
              </w:rPr>
              <w:t>18.2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Specified people may remain</w:t>
            </w:r>
            <w:r w:rsidR="00955A83" w:rsidRPr="003A7A54">
              <w:rPr>
                <w:rStyle w:val="Hyperlink"/>
                <w:rFonts w:asciiTheme="minorHAnsi" w:hAnsiTheme="minorHAnsi" w:cstheme="minorHAnsi"/>
                <w:noProof/>
                <w:sz w:val="22"/>
                <w:szCs w:val="22"/>
              </w:rPr>
              <w:t>/Ka āhei ngā tāngata ka tohua ki te noho mai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_Toc135219105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46</w:t>
            </w:r>
            <w:r w:rsidR="00955A83" w:rsidRPr="003A7A54">
              <w:rPr>
                <w:rFonts w:asciiTheme="minorHAnsi" w:hAnsiTheme="minorHAnsi" w:cstheme="minorHAnsi"/>
                <w:noProof/>
                <w:webHidden/>
                <w:sz w:val="22"/>
                <w:szCs w:val="22"/>
              </w:rPr>
              <w:fldChar w:fldCharType="end"/>
            </w:r>
          </w:hyperlink>
        </w:p>
        <w:p w14:paraId="661C783C" w14:textId="02490858" w:rsidR="00955A83" w:rsidRPr="003A7A54" w:rsidRDefault="00000000">
          <w:pPr>
            <w:pStyle w:val="TOC2"/>
            <w:rPr>
              <w:rFonts w:asciiTheme="minorHAnsi" w:eastAsiaTheme="minorEastAsia" w:hAnsiTheme="minorHAnsi" w:cstheme="minorHAnsi"/>
              <w:noProof/>
              <w:sz w:val="22"/>
              <w:szCs w:val="22"/>
              <w:lang w:eastAsia="en-NZ"/>
            </w:rPr>
          </w:pPr>
          <w:hyperlink w:anchor="_Toc135219106" w:history="1">
            <w:r w:rsidR="00955A83" w:rsidRPr="003A7A54">
              <w:rPr>
                <w:rStyle w:val="Hyperlink"/>
                <w:rFonts w:asciiTheme="minorHAnsi" w:hAnsiTheme="minorHAnsi" w:cstheme="minorHAnsi"/>
                <w:noProof/>
                <w:sz w:val="22"/>
                <w:szCs w:val="22"/>
              </w:rPr>
              <w:t>18.3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Public excluded items/Ngā take e aukatihia ana ki te marea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_Toc135219106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46</w:t>
            </w:r>
            <w:r w:rsidR="00955A83" w:rsidRPr="003A7A54">
              <w:rPr>
                <w:rFonts w:asciiTheme="minorHAnsi" w:hAnsiTheme="minorHAnsi" w:cstheme="minorHAnsi"/>
                <w:noProof/>
                <w:webHidden/>
                <w:sz w:val="22"/>
                <w:szCs w:val="22"/>
              </w:rPr>
              <w:fldChar w:fldCharType="end"/>
            </w:r>
          </w:hyperlink>
        </w:p>
        <w:p w14:paraId="6D3D7388" w14:textId="2EC62E0F" w:rsidR="00955A83" w:rsidRPr="003A7A54" w:rsidRDefault="00000000">
          <w:pPr>
            <w:pStyle w:val="TOC2"/>
            <w:rPr>
              <w:rFonts w:asciiTheme="minorHAnsi" w:eastAsiaTheme="minorEastAsia" w:hAnsiTheme="minorHAnsi" w:cstheme="minorHAnsi"/>
              <w:noProof/>
              <w:sz w:val="22"/>
              <w:szCs w:val="22"/>
              <w:lang w:eastAsia="en-NZ"/>
            </w:rPr>
          </w:pPr>
          <w:hyperlink w:anchor="_Toc135219107" w:history="1">
            <w:r w:rsidR="00955A83" w:rsidRPr="003A7A54">
              <w:rPr>
                <w:rStyle w:val="Hyperlink"/>
                <w:rFonts w:asciiTheme="minorHAnsi" w:hAnsiTheme="minorHAnsi" w:cstheme="minorHAnsi"/>
                <w:noProof/>
                <w:sz w:val="22"/>
                <w:szCs w:val="22"/>
              </w:rPr>
              <w:t>18.4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Non-disclosure of information/Te kore e whāki i ngā mōhiohio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_Toc135219107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46</w:t>
            </w:r>
            <w:r w:rsidR="00955A83" w:rsidRPr="003A7A54">
              <w:rPr>
                <w:rFonts w:asciiTheme="minorHAnsi" w:hAnsiTheme="minorHAnsi" w:cstheme="minorHAnsi"/>
                <w:noProof/>
                <w:webHidden/>
                <w:sz w:val="22"/>
                <w:szCs w:val="22"/>
              </w:rPr>
              <w:fldChar w:fldCharType="end"/>
            </w:r>
          </w:hyperlink>
        </w:p>
        <w:p w14:paraId="69860B29" w14:textId="552A089D" w:rsidR="00955A83" w:rsidRPr="003A7A54" w:rsidRDefault="00000000">
          <w:pPr>
            <w:pStyle w:val="TOC2"/>
            <w:rPr>
              <w:rFonts w:asciiTheme="minorHAnsi" w:eastAsiaTheme="minorEastAsia" w:hAnsiTheme="minorHAnsi" w:cstheme="minorHAnsi"/>
              <w:noProof/>
              <w:sz w:val="22"/>
              <w:szCs w:val="22"/>
              <w:lang w:eastAsia="en-NZ"/>
            </w:rPr>
          </w:pPr>
          <w:hyperlink w:anchor="_Toc135219108" w:history="1">
            <w:r w:rsidR="00955A83" w:rsidRPr="003A7A54">
              <w:rPr>
                <w:rStyle w:val="Hyperlink"/>
                <w:rFonts w:asciiTheme="minorHAnsi" w:hAnsiTheme="minorHAnsi" w:cstheme="minorHAnsi"/>
                <w:noProof/>
                <w:sz w:val="22"/>
                <w:szCs w:val="22"/>
                <w:lang w:val="en-US"/>
              </w:rPr>
              <w:t>18.5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Release of information from public excluded session</w:t>
            </w:r>
            <w:r w:rsidR="00955A83" w:rsidRPr="003A7A54">
              <w:rPr>
                <w:rStyle w:val="Hyperlink"/>
                <w:rFonts w:asciiTheme="minorHAnsi" w:hAnsiTheme="minorHAnsi" w:cstheme="minorHAnsi"/>
                <w:noProof/>
                <w:sz w:val="22"/>
                <w:szCs w:val="22"/>
              </w:rPr>
              <w:t>/Te tuku i ngā mōhiohio nō te nohoanga aukati ki te marea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_Toc135219108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47</w:t>
            </w:r>
            <w:r w:rsidR="00955A83" w:rsidRPr="003A7A54">
              <w:rPr>
                <w:rFonts w:asciiTheme="minorHAnsi" w:hAnsiTheme="minorHAnsi" w:cstheme="minorHAnsi"/>
                <w:noProof/>
                <w:webHidden/>
                <w:sz w:val="22"/>
                <w:szCs w:val="22"/>
              </w:rPr>
              <w:fldChar w:fldCharType="end"/>
            </w:r>
          </w:hyperlink>
        </w:p>
        <w:p w14:paraId="56670D51" w14:textId="384E4B0D" w:rsidR="00955A83" w:rsidRPr="003A7A54" w:rsidRDefault="00000000" w:rsidP="003A7A54">
          <w:pPr>
            <w:pStyle w:val="TOC1"/>
            <w:rPr>
              <w:rFonts w:eastAsiaTheme="minorEastAsia"/>
              <w:b w:val="0"/>
              <w:bCs w:val="0"/>
              <w:lang w:eastAsia="en-NZ"/>
            </w:rPr>
          </w:pPr>
          <w:hyperlink w:anchor="_Toc135219109" w:history="1">
            <w:r w:rsidR="00955A83" w:rsidRPr="003A7A54">
              <w:rPr>
                <w:rStyle w:val="Hyperlink"/>
                <w:b w:val="0"/>
                <w:bCs w:val="0"/>
              </w:rPr>
              <w:t>19.</w:t>
            </w:r>
            <w:r w:rsidR="00955A83" w:rsidRPr="003A7A54">
              <w:rPr>
                <w:rFonts w:eastAsiaTheme="minorEastAsia"/>
                <w:b w:val="0"/>
                <w:bCs w:val="0"/>
                <w:lang w:eastAsia="en-NZ"/>
              </w:rPr>
              <w:tab/>
            </w:r>
            <w:r w:rsidR="00955A83" w:rsidRPr="003A7A54">
              <w:rPr>
                <w:rStyle w:val="Hyperlink"/>
                <w:b w:val="0"/>
                <w:bCs w:val="0"/>
              </w:rPr>
              <w:t>Voting/Te pōti</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_Toc135219109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47</w:t>
            </w:r>
            <w:r w:rsidR="00955A83" w:rsidRPr="003A7A54">
              <w:rPr>
                <w:b w:val="0"/>
                <w:bCs w:val="0"/>
                <w:webHidden/>
              </w:rPr>
              <w:fldChar w:fldCharType="end"/>
            </w:r>
          </w:hyperlink>
        </w:p>
        <w:p w14:paraId="4A76CC12" w14:textId="5D4B1BF3" w:rsidR="00955A83" w:rsidRPr="003A7A54" w:rsidRDefault="00000000">
          <w:pPr>
            <w:pStyle w:val="TOC2"/>
            <w:rPr>
              <w:rFonts w:asciiTheme="minorHAnsi" w:eastAsiaTheme="minorEastAsia" w:hAnsiTheme="minorHAnsi" w:cstheme="minorHAnsi"/>
              <w:noProof/>
              <w:sz w:val="22"/>
              <w:szCs w:val="22"/>
              <w:lang w:eastAsia="en-NZ"/>
            </w:rPr>
          </w:pPr>
          <w:hyperlink w:anchor="_Toc135219110" w:history="1">
            <w:r w:rsidR="00955A83" w:rsidRPr="003A7A54">
              <w:rPr>
                <w:rStyle w:val="Hyperlink"/>
                <w:rFonts w:asciiTheme="minorHAnsi" w:hAnsiTheme="minorHAnsi" w:cstheme="minorHAnsi"/>
                <w:noProof/>
                <w:sz w:val="22"/>
                <w:szCs w:val="22"/>
              </w:rPr>
              <w:t>19.1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Decisions by majority vote/Mā te nuinga e whakatau</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_Toc135219110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47</w:t>
            </w:r>
            <w:r w:rsidR="00955A83" w:rsidRPr="003A7A54">
              <w:rPr>
                <w:rFonts w:asciiTheme="minorHAnsi" w:hAnsiTheme="minorHAnsi" w:cstheme="minorHAnsi"/>
                <w:noProof/>
                <w:webHidden/>
                <w:sz w:val="22"/>
                <w:szCs w:val="22"/>
              </w:rPr>
              <w:fldChar w:fldCharType="end"/>
            </w:r>
          </w:hyperlink>
        </w:p>
        <w:p w14:paraId="4A7F9ABE" w14:textId="5634020E" w:rsidR="00955A83" w:rsidRPr="003A7A54" w:rsidRDefault="00000000">
          <w:pPr>
            <w:pStyle w:val="TOC2"/>
            <w:rPr>
              <w:rFonts w:asciiTheme="minorHAnsi" w:eastAsiaTheme="minorEastAsia" w:hAnsiTheme="minorHAnsi" w:cstheme="minorHAnsi"/>
              <w:noProof/>
              <w:sz w:val="22"/>
              <w:szCs w:val="22"/>
              <w:lang w:eastAsia="en-NZ"/>
            </w:rPr>
          </w:pPr>
          <w:hyperlink w:anchor="_Toc135219111" w:history="1">
            <w:r w:rsidR="00955A83" w:rsidRPr="003A7A54">
              <w:rPr>
                <w:rStyle w:val="Hyperlink"/>
                <w:rFonts w:asciiTheme="minorHAnsi" w:hAnsiTheme="minorHAnsi" w:cstheme="minorHAnsi"/>
                <w:noProof/>
                <w:sz w:val="22"/>
                <w:szCs w:val="22"/>
              </w:rPr>
              <w:t>19.2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Open voting/Te pōti tuwhera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_Toc135219111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47</w:t>
            </w:r>
            <w:r w:rsidR="00955A83" w:rsidRPr="003A7A54">
              <w:rPr>
                <w:rFonts w:asciiTheme="minorHAnsi" w:hAnsiTheme="minorHAnsi" w:cstheme="minorHAnsi"/>
                <w:noProof/>
                <w:webHidden/>
                <w:sz w:val="22"/>
                <w:szCs w:val="22"/>
              </w:rPr>
              <w:fldChar w:fldCharType="end"/>
            </w:r>
          </w:hyperlink>
        </w:p>
        <w:p w14:paraId="1C603A73" w14:textId="2AF710C3" w:rsidR="00955A83" w:rsidRPr="003A7A54" w:rsidRDefault="00000000">
          <w:pPr>
            <w:pStyle w:val="TOC2"/>
            <w:rPr>
              <w:rFonts w:asciiTheme="minorHAnsi" w:eastAsiaTheme="minorEastAsia" w:hAnsiTheme="minorHAnsi" w:cstheme="minorHAnsi"/>
              <w:noProof/>
              <w:sz w:val="22"/>
              <w:szCs w:val="22"/>
              <w:lang w:eastAsia="en-NZ"/>
            </w:rPr>
          </w:pPr>
          <w:hyperlink w:anchor="_Toc135219112" w:history="1">
            <w:r w:rsidR="00955A83" w:rsidRPr="003A7A54">
              <w:rPr>
                <w:rStyle w:val="Hyperlink"/>
                <w:rFonts w:asciiTheme="minorHAnsi" w:hAnsiTheme="minorHAnsi" w:cstheme="minorHAnsi"/>
                <w:noProof/>
                <w:sz w:val="22"/>
                <w:szCs w:val="22"/>
              </w:rPr>
              <w:t>19.3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Chairperson has a casting vote/Kei te ūpoko te pōti whakatau</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_Toc135219112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47</w:t>
            </w:r>
            <w:r w:rsidR="00955A83" w:rsidRPr="003A7A54">
              <w:rPr>
                <w:rFonts w:asciiTheme="minorHAnsi" w:hAnsiTheme="minorHAnsi" w:cstheme="minorHAnsi"/>
                <w:noProof/>
                <w:webHidden/>
                <w:sz w:val="22"/>
                <w:szCs w:val="22"/>
              </w:rPr>
              <w:fldChar w:fldCharType="end"/>
            </w:r>
          </w:hyperlink>
        </w:p>
        <w:p w14:paraId="32AF15EF" w14:textId="18124399" w:rsidR="00955A83" w:rsidRPr="003A7A54" w:rsidRDefault="00000000">
          <w:pPr>
            <w:pStyle w:val="TOC2"/>
            <w:rPr>
              <w:rFonts w:asciiTheme="minorHAnsi" w:eastAsiaTheme="minorEastAsia" w:hAnsiTheme="minorHAnsi" w:cstheme="minorHAnsi"/>
              <w:noProof/>
              <w:sz w:val="22"/>
              <w:szCs w:val="22"/>
              <w:lang w:eastAsia="en-NZ"/>
            </w:rPr>
          </w:pPr>
          <w:hyperlink w:anchor="_Toc135219113" w:history="1">
            <w:r w:rsidR="00955A83" w:rsidRPr="003A7A54">
              <w:rPr>
                <w:rStyle w:val="Hyperlink"/>
                <w:rFonts w:asciiTheme="minorHAnsi" w:hAnsiTheme="minorHAnsi" w:cstheme="minorHAnsi"/>
                <w:noProof/>
                <w:sz w:val="22"/>
                <w:szCs w:val="22"/>
              </w:rPr>
              <w:t>19.4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Method of voting/Te tikanga pōti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_Toc135219113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47</w:t>
            </w:r>
            <w:r w:rsidR="00955A83" w:rsidRPr="003A7A54">
              <w:rPr>
                <w:rFonts w:asciiTheme="minorHAnsi" w:hAnsiTheme="minorHAnsi" w:cstheme="minorHAnsi"/>
                <w:noProof/>
                <w:webHidden/>
                <w:sz w:val="22"/>
                <w:szCs w:val="22"/>
              </w:rPr>
              <w:fldChar w:fldCharType="end"/>
            </w:r>
          </w:hyperlink>
        </w:p>
        <w:p w14:paraId="01E94898" w14:textId="269DCC7C" w:rsidR="00955A83" w:rsidRPr="003A7A54" w:rsidRDefault="00000000">
          <w:pPr>
            <w:pStyle w:val="TOC2"/>
            <w:rPr>
              <w:rFonts w:asciiTheme="minorHAnsi" w:eastAsiaTheme="minorEastAsia" w:hAnsiTheme="minorHAnsi" w:cstheme="minorHAnsi"/>
              <w:noProof/>
              <w:sz w:val="22"/>
              <w:szCs w:val="22"/>
              <w:lang w:eastAsia="en-NZ"/>
            </w:rPr>
          </w:pPr>
          <w:hyperlink w:anchor="_Toc135219114" w:history="1">
            <w:r w:rsidR="00955A83" w:rsidRPr="003A7A54">
              <w:rPr>
                <w:rStyle w:val="Hyperlink"/>
                <w:rFonts w:asciiTheme="minorHAnsi" w:hAnsiTheme="minorHAnsi" w:cstheme="minorHAnsi"/>
                <w:noProof/>
                <w:sz w:val="22"/>
                <w:szCs w:val="22"/>
              </w:rPr>
              <w:t>19.5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Calling for a division/Te tono i te wehenga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_Toc135219114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48</w:t>
            </w:r>
            <w:r w:rsidR="00955A83" w:rsidRPr="003A7A54">
              <w:rPr>
                <w:rFonts w:asciiTheme="minorHAnsi" w:hAnsiTheme="minorHAnsi" w:cstheme="minorHAnsi"/>
                <w:noProof/>
                <w:webHidden/>
                <w:sz w:val="22"/>
                <w:szCs w:val="22"/>
              </w:rPr>
              <w:fldChar w:fldCharType="end"/>
            </w:r>
          </w:hyperlink>
        </w:p>
        <w:p w14:paraId="6D92AFBB" w14:textId="6C8FB408" w:rsidR="00955A83" w:rsidRPr="003A7A54" w:rsidRDefault="00000000">
          <w:pPr>
            <w:pStyle w:val="TOC2"/>
            <w:rPr>
              <w:rFonts w:asciiTheme="minorHAnsi" w:eastAsiaTheme="minorEastAsia" w:hAnsiTheme="minorHAnsi" w:cstheme="minorHAnsi"/>
              <w:noProof/>
              <w:sz w:val="22"/>
              <w:szCs w:val="22"/>
              <w:lang w:eastAsia="en-NZ"/>
            </w:rPr>
          </w:pPr>
          <w:hyperlink w:anchor="_Toc135219115" w:history="1">
            <w:r w:rsidR="00955A83" w:rsidRPr="003A7A54">
              <w:rPr>
                <w:rStyle w:val="Hyperlink"/>
                <w:rFonts w:asciiTheme="minorHAnsi" w:hAnsiTheme="minorHAnsi" w:cstheme="minorHAnsi"/>
                <w:noProof/>
                <w:sz w:val="22"/>
                <w:szCs w:val="22"/>
              </w:rPr>
              <w:t>19.6</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Request to have votes recorded/Te tono kia tuhi i ngā pōti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_Toc135219115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48</w:t>
            </w:r>
            <w:r w:rsidR="00955A83" w:rsidRPr="003A7A54">
              <w:rPr>
                <w:rFonts w:asciiTheme="minorHAnsi" w:hAnsiTheme="minorHAnsi" w:cstheme="minorHAnsi"/>
                <w:noProof/>
                <w:webHidden/>
                <w:sz w:val="22"/>
                <w:szCs w:val="22"/>
              </w:rPr>
              <w:fldChar w:fldCharType="end"/>
            </w:r>
          </w:hyperlink>
        </w:p>
        <w:p w14:paraId="2F6C81D6" w14:textId="540C9903" w:rsidR="00955A83" w:rsidRPr="003A7A54" w:rsidRDefault="00000000">
          <w:pPr>
            <w:pStyle w:val="TOC2"/>
            <w:rPr>
              <w:rFonts w:asciiTheme="minorHAnsi" w:eastAsiaTheme="minorEastAsia" w:hAnsiTheme="minorHAnsi" w:cstheme="minorHAnsi"/>
              <w:noProof/>
              <w:sz w:val="22"/>
              <w:szCs w:val="22"/>
              <w:lang w:eastAsia="en-NZ"/>
            </w:rPr>
          </w:pPr>
          <w:hyperlink w:anchor="_Toc135219116" w:history="1">
            <w:r w:rsidR="00955A83" w:rsidRPr="003A7A54">
              <w:rPr>
                <w:rStyle w:val="Hyperlink"/>
                <w:rFonts w:asciiTheme="minorHAnsi" w:hAnsiTheme="minorHAnsi" w:cstheme="minorHAnsi"/>
                <w:noProof/>
                <w:sz w:val="22"/>
                <w:szCs w:val="22"/>
              </w:rPr>
              <w:t>19.7</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Members may abstain/Ka āhei ngā mema ki te noho puku</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_Toc135219116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48</w:t>
            </w:r>
            <w:r w:rsidR="00955A83" w:rsidRPr="003A7A54">
              <w:rPr>
                <w:rFonts w:asciiTheme="minorHAnsi" w:hAnsiTheme="minorHAnsi" w:cstheme="minorHAnsi"/>
                <w:noProof/>
                <w:webHidden/>
                <w:sz w:val="22"/>
                <w:szCs w:val="22"/>
              </w:rPr>
              <w:fldChar w:fldCharType="end"/>
            </w:r>
          </w:hyperlink>
        </w:p>
        <w:p w14:paraId="70BDC4AF" w14:textId="1980E0B3" w:rsidR="00955A83" w:rsidRPr="003A7A54" w:rsidRDefault="00000000" w:rsidP="003A7A54">
          <w:pPr>
            <w:pStyle w:val="TOC1"/>
            <w:rPr>
              <w:rFonts w:eastAsiaTheme="minorEastAsia"/>
              <w:b w:val="0"/>
              <w:bCs w:val="0"/>
              <w:lang w:eastAsia="en-NZ"/>
            </w:rPr>
          </w:pPr>
          <w:hyperlink w:anchor="_Toc135219117" w:history="1">
            <w:r w:rsidR="00955A83" w:rsidRPr="003A7A54">
              <w:rPr>
                <w:rStyle w:val="Hyperlink"/>
                <w:b w:val="0"/>
                <w:bCs w:val="0"/>
              </w:rPr>
              <w:t>20.</w:t>
            </w:r>
            <w:r w:rsidR="00955A83" w:rsidRPr="003A7A54">
              <w:rPr>
                <w:rFonts w:eastAsiaTheme="minorEastAsia"/>
                <w:b w:val="0"/>
                <w:bCs w:val="0"/>
                <w:lang w:eastAsia="en-NZ"/>
              </w:rPr>
              <w:tab/>
            </w:r>
            <w:r w:rsidR="00955A83" w:rsidRPr="003A7A54">
              <w:rPr>
                <w:rStyle w:val="Hyperlink"/>
                <w:b w:val="0"/>
                <w:bCs w:val="0"/>
              </w:rPr>
              <w:t>Conduct/Ngā whanonga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_Toc135219117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48</w:t>
            </w:r>
            <w:r w:rsidR="00955A83" w:rsidRPr="003A7A54">
              <w:rPr>
                <w:b w:val="0"/>
                <w:bCs w:val="0"/>
                <w:webHidden/>
              </w:rPr>
              <w:fldChar w:fldCharType="end"/>
            </w:r>
          </w:hyperlink>
        </w:p>
        <w:p w14:paraId="3B2F5487" w14:textId="67231C8F" w:rsidR="00955A83" w:rsidRPr="003A7A54" w:rsidRDefault="00000000">
          <w:pPr>
            <w:pStyle w:val="TOC2"/>
            <w:rPr>
              <w:rFonts w:asciiTheme="minorHAnsi" w:eastAsiaTheme="minorEastAsia" w:hAnsiTheme="minorHAnsi" w:cstheme="minorHAnsi"/>
              <w:noProof/>
              <w:sz w:val="22"/>
              <w:szCs w:val="22"/>
              <w:lang w:eastAsia="en-NZ"/>
            </w:rPr>
          </w:pPr>
          <w:hyperlink w:anchor="_Toc135219118" w:history="1">
            <w:r w:rsidR="00955A83" w:rsidRPr="003A7A54">
              <w:rPr>
                <w:rStyle w:val="Hyperlink"/>
                <w:rFonts w:asciiTheme="minorHAnsi" w:hAnsiTheme="minorHAnsi" w:cstheme="minorHAnsi"/>
                <w:noProof/>
                <w:sz w:val="22"/>
                <w:szCs w:val="22"/>
              </w:rPr>
              <w:t>20.1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Calling to order/Te tono kia tau ngā mema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_Toc135219118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48</w:t>
            </w:r>
            <w:r w:rsidR="00955A83" w:rsidRPr="003A7A54">
              <w:rPr>
                <w:rFonts w:asciiTheme="minorHAnsi" w:hAnsiTheme="minorHAnsi" w:cstheme="minorHAnsi"/>
                <w:noProof/>
                <w:webHidden/>
                <w:sz w:val="22"/>
                <w:szCs w:val="22"/>
              </w:rPr>
              <w:fldChar w:fldCharType="end"/>
            </w:r>
          </w:hyperlink>
        </w:p>
        <w:p w14:paraId="21CA88B3" w14:textId="267805AB" w:rsidR="00955A83" w:rsidRPr="003A7A54" w:rsidRDefault="00000000">
          <w:pPr>
            <w:pStyle w:val="TOC2"/>
            <w:rPr>
              <w:rFonts w:asciiTheme="minorHAnsi" w:eastAsiaTheme="minorEastAsia" w:hAnsiTheme="minorHAnsi" w:cstheme="minorHAnsi"/>
              <w:noProof/>
              <w:sz w:val="22"/>
              <w:szCs w:val="22"/>
              <w:lang w:eastAsia="en-NZ"/>
            </w:rPr>
          </w:pPr>
          <w:hyperlink w:anchor="_Toc135219119" w:history="1">
            <w:r w:rsidR="00955A83" w:rsidRPr="003A7A54">
              <w:rPr>
                <w:rStyle w:val="Hyperlink"/>
                <w:rFonts w:asciiTheme="minorHAnsi" w:hAnsiTheme="minorHAnsi" w:cstheme="minorHAnsi"/>
                <w:noProof/>
                <w:sz w:val="22"/>
                <w:szCs w:val="22"/>
              </w:rPr>
              <w:t>20.2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Behaviour consistent with Code of Conduct/Ngā whanonga e hāngai ana ki te Tikanga Whakahaere</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_Toc135219119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48</w:t>
            </w:r>
            <w:r w:rsidR="00955A83" w:rsidRPr="003A7A54">
              <w:rPr>
                <w:rFonts w:asciiTheme="minorHAnsi" w:hAnsiTheme="minorHAnsi" w:cstheme="minorHAnsi"/>
                <w:noProof/>
                <w:webHidden/>
                <w:sz w:val="22"/>
                <w:szCs w:val="22"/>
              </w:rPr>
              <w:fldChar w:fldCharType="end"/>
            </w:r>
          </w:hyperlink>
        </w:p>
        <w:p w14:paraId="71EB03B4" w14:textId="34E22463" w:rsidR="00955A83" w:rsidRPr="003A7A54" w:rsidRDefault="00000000">
          <w:pPr>
            <w:pStyle w:val="TOC2"/>
            <w:rPr>
              <w:rFonts w:asciiTheme="minorHAnsi" w:eastAsiaTheme="minorEastAsia" w:hAnsiTheme="minorHAnsi" w:cstheme="minorHAnsi"/>
              <w:noProof/>
              <w:sz w:val="22"/>
              <w:szCs w:val="22"/>
              <w:lang w:eastAsia="en-NZ"/>
            </w:rPr>
          </w:pPr>
          <w:hyperlink w:anchor="_Toc135219120" w:history="1">
            <w:r w:rsidR="00955A83" w:rsidRPr="003A7A54">
              <w:rPr>
                <w:rStyle w:val="Hyperlink"/>
                <w:rFonts w:asciiTheme="minorHAnsi" w:hAnsiTheme="minorHAnsi" w:cstheme="minorHAnsi"/>
                <w:noProof/>
                <w:sz w:val="22"/>
                <w:szCs w:val="22"/>
              </w:rPr>
              <w:t>20.3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Retractions and apologies/Te tango kōrero me te whakapāha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_Toc135219120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48</w:t>
            </w:r>
            <w:r w:rsidR="00955A83" w:rsidRPr="003A7A54">
              <w:rPr>
                <w:rFonts w:asciiTheme="minorHAnsi" w:hAnsiTheme="minorHAnsi" w:cstheme="minorHAnsi"/>
                <w:noProof/>
                <w:webHidden/>
                <w:sz w:val="22"/>
                <w:szCs w:val="22"/>
              </w:rPr>
              <w:fldChar w:fldCharType="end"/>
            </w:r>
          </w:hyperlink>
        </w:p>
        <w:p w14:paraId="5FFA17EF" w14:textId="11107828" w:rsidR="00955A83" w:rsidRPr="003A7A54" w:rsidRDefault="00000000">
          <w:pPr>
            <w:pStyle w:val="TOC2"/>
            <w:rPr>
              <w:rFonts w:asciiTheme="minorHAnsi" w:eastAsiaTheme="minorEastAsia" w:hAnsiTheme="minorHAnsi" w:cstheme="minorHAnsi"/>
              <w:noProof/>
              <w:sz w:val="22"/>
              <w:szCs w:val="22"/>
              <w:lang w:eastAsia="en-NZ"/>
            </w:rPr>
          </w:pPr>
          <w:hyperlink w:anchor="_Toc135219121" w:history="1">
            <w:r w:rsidR="00955A83" w:rsidRPr="003A7A54">
              <w:rPr>
                <w:rStyle w:val="Hyperlink"/>
                <w:rFonts w:asciiTheme="minorHAnsi" w:hAnsiTheme="minorHAnsi" w:cstheme="minorHAnsi"/>
                <w:noProof/>
                <w:sz w:val="22"/>
                <w:szCs w:val="22"/>
              </w:rPr>
              <w:t>20.4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Disorderly conduct/Ngā whanonga kino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_Toc135219121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49</w:t>
            </w:r>
            <w:r w:rsidR="00955A83" w:rsidRPr="003A7A54">
              <w:rPr>
                <w:rFonts w:asciiTheme="minorHAnsi" w:hAnsiTheme="minorHAnsi" w:cstheme="minorHAnsi"/>
                <w:noProof/>
                <w:webHidden/>
                <w:sz w:val="22"/>
                <w:szCs w:val="22"/>
              </w:rPr>
              <w:fldChar w:fldCharType="end"/>
            </w:r>
          </w:hyperlink>
        </w:p>
        <w:p w14:paraId="18751C4B" w14:textId="6D6C672F" w:rsidR="00955A83" w:rsidRPr="003A7A54" w:rsidRDefault="00000000">
          <w:pPr>
            <w:pStyle w:val="TOC2"/>
            <w:rPr>
              <w:rFonts w:asciiTheme="minorHAnsi" w:eastAsiaTheme="minorEastAsia" w:hAnsiTheme="minorHAnsi" w:cstheme="minorHAnsi"/>
              <w:noProof/>
              <w:sz w:val="22"/>
              <w:szCs w:val="22"/>
              <w:lang w:eastAsia="en-NZ"/>
            </w:rPr>
          </w:pPr>
          <w:hyperlink w:anchor="_Toc135219122" w:history="1">
            <w:r w:rsidR="00955A83" w:rsidRPr="003A7A54">
              <w:rPr>
                <w:rStyle w:val="Hyperlink"/>
                <w:rFonts w:asciiTheme="minorHAnsi" w:hAnsiTheme="minorHAnsi" w:cstheme="minorHAnsi"/>
                <w:noProof/>
                <w:sz w:val="22"/>
                <w:szCs w:val="22"/>
              </w:rPr>
              <w:t>20.5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Contempt/Te whakahāwea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_Toc135219122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49</w:t>
            </w:r>
            <w:r w:rsidR="00955A83" w:rsidRPr="003A7A54">
              <w:rPr>
                <w:rFonts w:asciiTheme="minorHAnsi" w:hAnsiTheme="minorHAnsi" w:cstheme="minorHAnsi"/>
                <w:noProof/>
                <w:webHidden/>
                <w:sz w:val="22"/>
                <w:szCs w:val="22"/>
              </w:rPr>
              <w:fldChar w:fldCharType="end"/>
            </w:r>
          </w:hyperlink>
        </w:p>
        <w:p w14:paraId="5FCB355F" w14:textId="17CF3042" w:rsidR="00955A83" w:rsidRPr="003A7A54" w:rsidRDefault="00000000">
          <w:pPr>
            <w:pStyle w:val="TOC2"/>
            <w:rPr>
              <w:rFonts w:asciiTheme="minorHAnsi" w:eastAsiaTheme="minorEastAsia" w:hAnsiTheme="minorHAnsi" w:cstheme="minorHAnsi"/>
              <w:noProof/>
              <w:sz w:val="22"/>
              <w:szCs w:val="22"/>
              <w:lang w:eastAsia="en-NZ"/>
            </w:rPr>
          </w:pPr>
          <w:hyperlink w:anchor="_Toc135219123" w:history="1">
            <w:r w:rsidR="00955A83" w:rsidRPr="003A7A54">
              <w:rPr>
                <w:rStyle w:val="Hyperlink"/>
                <w:rFonts w:asciiTheme="minorHAnsi" w:hAnsiTheme="minorHAnsi" w:cstheme="minorHAnsi"/>
                <w:noProof/>
                <w:sz w:val="22"/>
                <w:szCs w:val="22"/>
              </w:rPr>
              <w:t>20.6</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Removal from meeting/Te pana i te tangata i te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_Toc135219123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49</w:t>
            </w:r>
            <w:r w:rsidR="00955A83" w:rsidRPr="003A7A54">
              <w:rPr>
                <w:rFonts w:asciiTheme="minorHAnsi" w:hAnsiTheme="minorHAnsi" w:cstheme="minorHAnsi"/>
                <w:noProof/>
                <w:webHidden/>
                <w:sz w:val="22"/>
                <w:szCs w:val="22"/>
              </w:rPr>
              <w:fldChar w:fldCharType="end"/>
            </w:r>
          </w:hyperlink>
        </w:p>
        <w:p w14:paraId="11CB6C55" w14:textId="1ED50298" w:rsidR="00955A83" w:rsidRPr="003A7A54" w:rsidRDefault="00000000">
          <w:pPr>
            <w:pStyle w:val="TOC2"/>
            <w:rPr>
              <w:rFonts w:asciiTheme="minorHAnsi" w:eastAsiaTheme="minorEastAsia" w:hAnsiTheme="minorHAnsi" w:cstheme="minorHAnsi"/>
              <w:noProof/>
              <w:sz w:val="22"/>
              <w:szCs w:val="22"/>
              <w:lang w:eastAsia="en-NZ"/>
            </w:rPr>
          </w:pPr>
          <w:hyperlink w:anchor="_Toc135219124" w:history="1">
            <w:r w:rsidR="00955A83" w:rsidRPr="003A7A54">
              <w:rPr>
                <w:rStyle w:val="Hyperlink"/>
                <w:rFonts w:asciiTheme="minorHAnsi" w:hAnsiTheme="minorHAnsi" w:cstheme="minorHAnsi"/>
                <w:noProof/>
                <w:sz w:val="22"/>
                <w:szCs w:val="22"/>
              </w:rPr>
              <w:t>20.7</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Financial conflicts of interests/Ngā take taharua ahumoni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_Toc135219124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49</w:t>
            </w:r>
            <w:r w:rsidR="00955A83" w:rsidRPr="003A7A54">
              <w:rPr>
                <w:rFonts w:asciiTheme="minorHAnsi" w:hAnsiTheme="minorHAnsi" w:cstheme="minorHAnsi"/>
                <w:noProof/>
                <w:webHidden/>
                <w:sz w:val="22"/>
                <w:szCs w:val="22"/>
              </w:rPr>
              <w:fldChar w:fldCharType="end"/>
            </w:r>
          </w:hyperlink>
        </w:p>
        <w:p w14:paraId="4407C528" w14:textId="4A2F4C33" w:rsidR="00955A83" w:rsidRPr="003A7A54" w:rsidRDefault="00000000">
          <w:pPr>
            <w:pStyle w:val="TOC2"/>
            <w:rPr>
              <w:rFonts w:asciiTheme="minorHAnsi" w:eastAsiaTheme="minorEastAsia" w:hAnsiTheme="minorHAnsi" w:cstheme="minorHAnsi"/>
              <w:noProof/>
              <w:sz w:val="22"/>
              <w:szCs w:val="22"/>
              <w:lang w:eastAsia="en-NZ"/>
            </w:rPr>
          </w:pPr>
          <w:hyperlink w:anchor="_Toc135219125" w:history="1">
            <w:r w:rsidR="00955A83" w:rsidRPr="003A7A54">
              <w:rPr>
                <w:rStyle w:val="Hyperlink"/>
                <w:rFonts w:asciiTheme="minorHAnsi" w:hAnsiTheme="minorHAnsi" w:cstheme="minorHAnsi"/>
                <w:noProof/>
                <w:sz w:val="22"/>
                <w:szCs w:val="22"/>
              </w:rPr>
              <w:t>20.8</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Non-financial conflicts of interests/Ngā take taharua ahumoni-kore</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_Toc135219125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50</w:t>
            </w:r>
            <w:r w:rsidR="00955A83" w:rsidRPr="003A7A54">
              <w:rPr>
                <w:rFonts w:asciiTheme="minorHAnsi" w:hAnsiTheme="minorHAnsi" w:cstheme="minorHAnsi"/>
                <w:noProof/>
                <w:webHidden/>
                <w:sz w:val="22"/>
                <w:szCs w:val="22"/>
              </w:rPr>
              <w:fldChar w:fldCharType="end"/>
            </w:r>
          </w:hyperlink>
        </w:p>
        <w:p w14:paraId="792365EC" w14:textId="3CBD49F7" w:rsidR="00955A83" w:rsidRPr="003A7A54" w:rsidRDefault="00000000">
          <w:pPr>
            <w:pStyle w:val="TOC2"/>
            <w:rPr>
              <w:rFonts w:asciiTheme="minorHAnsi" w:eastAsiaTheme="minorEastAsia" w:hAnsiTheme="minorHAnsi" w:cstheme="minorHAnsi"/>
              <w:noProof/>
              <w:sz w:val="22"/>
              <w:szCs w:val="22"/>
              <w:lang w:eastAsia="en-NZ"/>
            </w:rPr>
          </w:pPr>
          <w:hyperlink w:anchor="_Toc135219126" w:history="1">
            <w:r w:rsidR="00955A83" w:rsidRPr="003A7A54">
              <w:rPr>
                <w:rStyle w:val="Hyperlink"/>
                <w:rFonts w:asciiTheme="minorHAnsi" w:hAnsiTheme="minorHAnsi" w:cstheme="minorHAnsi"/>
                <w:noProof/>
                <w:sz w:val="22"/>
                <w:szCs w:val="22"/>
              </w:rPr>
              <w:t>20.9</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Qualified privilege for meeting proceedings/Te maru whāiti mō ngā whakaritenga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_Toc135219126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50</w:t>
            </w:r>
            <w:r w:rsidR="00955A83" w:rsidRPr="003A7A54">
              <w:rPr>
                <w:rFonts w:asciiTheme="minorHAnsi" w:hAnsiTheme="minorHAnsi" w:cstheme="minorHAnsi"/>
                <w:noProof/>
                <w:webHidden/>
                <w:sz w:val="22"/>
                <w:szCs w:val="22"/>
              </w:rPr>
              <w:fldChar w:fldCharType="end"/>
            </w:r>
          </w:hyperlink>
        </w:p>
        <w:p w14:paraId="5E09F922" w14:textId="1E6DAA0B" w:rsidR="00955A83" w:rsidRPr="003A7A54" w:rsidRDefault="00000000">
          <w:pPr>
            <w:pStyle w:val="TOC2"/>
            <w:rPr>
              <w:rFonts w:asciiTheme="minorHAnsi" w:eastAsiaTheme="minorEastAsia" w:hAnsiTheme="minorHAnsi" w:cstheme="minorHAnsi"/>
              <w:noProof/>
              <w:sz w:val="22"/>
              <w:szCs w:val="22"/>
              <w:lang w:eastAsia="en-NZ"/>
            </w:rPr>
          </w:pPr>
          <w:hyperlink w:anchor="_Toc135219127" w:history="1">
            <w:r w:rsidR="00955A83" w:rsidRPr="003A7A54">
              <w:rPr>
                <w:rStyle w:val="Hyperlink"/>
                <w:rFonts w:asciiTheme="minorHAnsi" w:hAnsiTheme="minorHAnsi" w:cstheme="minorHAnsi"/>
                <w:noProof/>
                <w:sz w:val="22"/>
                <w:szCs w:val="22"/>
              </w:rPr>
              <w:t>20.10</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Qualified privilege additional to any other provisions/He āpitihanga te maru whāiti ki ētahi atu whakaritenga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_Toc135219127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50</w:t>
            </w:r>
            <w:r w:rsidR="00955A83" w:rsidRPr="003A7A54">
              <w:rPr>
                <w:rFonts w:asciiTheme="minorHAnsi" w:hAnsiTheme="minorHAnsi" w:cstheme="minorHAnsi"/>
                <w:noProof/>
                <w:webHidden/>
                <w:sz w:val="22"/>
                <w:szCs w:val="22"/>
              </w:rPr>
              <w:fldChar w:fldCharType="end"/>
            </w:r>
          </w:hyperlink>
        </w:p>
        <w:p w14:paraId="3FA7647E" w14:textId="01464C84" w:rsidR="00955A83" w:rsidRPr="003A7A54" w:rsidRDefault="00000000">
          <w:pPr>
            <w:pStyle w:val="TOC2"/>
            <w:rPr>
              <w:rFonts w:asciiTheme="minorHAnsi" w:eastAsiaTheme="minorEastAsia" w:hAnsiTheme="minorHAnsi" w:cstheme="minorHAnsi"/>
              <w:noProof/>
              <w:sz w:val="22"/>
              <w:szCs w:val="22"/>
              <w:lang w:eastAsia="en-NZ"/>
            </w:rPr>
          </w:pPr>
          <w:hyperlink w:anchor="_Toc135219128" w:history="1">
            <w:r w:rsidR="00955A83" w:rsidRPr="003A7A54">
              <w:rPr>
                <w:rStyle w:val="Hyperlink"/>
                <w:rFonts w:asciiTheme="minorHAnsi" w:hAnsiTheme="minorHAnsi" w:cstheme="minorHAnsi"/>
                <w:noProof/>
                <w:sz w:val="22"/>
                <w:szCs w:val="22"/>
              </w:rPr>
              <w:t>20.11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Electronic devices at meetings/Ngā pūrere hiko i ngā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_Toc135219128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50</w:t>
            </w:r>
            <w:r w:rsidR="00955A83" w:rsidRPr="003A7A54">
              <w:rPr>
                <w:rFonts w:asciiTheme="minorHAnsi" w:hAnsiTheme="minorHAnsi" w:cstheme="minorHAnsi"/>
                <w:noProof/>
                <w:webHidden/>
                <w:sz w:val="22"/>
                <w:szCs w:val="22"/>
              </w:rPr>
              <w:fldChar w:fldCharType="end"/>
            </w:r>
          </w:hyperlink>
        </w:p>
        <w:p w14:paraId="13C71922" w14:textId="1B34F245" w:rsidR="00955A83" w:rsidRPr="003A7A54" w:rsidRDefault="00000000" w:rsidP="003A7A54">
          <w:pPr>
            <w:pStyle w:val="TOC1"/>
            <w:rPr>
              <w:rFonts w:eastAsiaTheme="minorEastAsia"/>
              <w:b w:val="0"/>
              <w:bCs w:val="0"/>
              <w:lang w:eastAsia="en-NZ"/>
            </w:rPr>
          </w:pPr>
          <w:hyperlink w:anchor="_Toc135219129" w:history="1">
            <w:r w:rsidR="00955A83" w:rsidRPr="003A7A54">
              <w:rPr>
                <w:rStyle w:val="Hyperlink"/>
                <w:b w:val="0"/>
                <w:bCs w:val="0"/>
              </w:rPr>
              <w:t>21.</w:t>
            </w:r>
            <w:r w:rsidR="00955A83" w:rsidRPr="003A7A54">
              <w:rPr>
                <w:rFonts w:eastAsiaTheme="minorEastAsia"/>
                <w:b w:val="0"/>
                <w:bCs w:val="0"/>
                <w:lang w:eastAsia="en-NZ"/>
              </w:rPr>
              <w:tab/>
            </w:r>
            <w:r w:rsidR="00955A83" w:rsidRPr="003A7A54">
              <w:rPr>
                <w:rStyle w:val="Hyperlink"/>
                <w:b w:val="0"/>
                <w:bCs w:val="0"/>
              </w:rPr>
              <w:t>General rules of debate/Ngā tikanga whānui mō te tautohetohe</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_Toc135219129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50</w:t>
            </w:r>
            <w:r w:rsidR="00955A83" w:rsidRPr="003A7A54">
              <w:rPr>
                <w:b w:val="0"/>
                <w:bCs w:val="0"/>
                <w:webHidden/>
              </w:rPr>
              <w:fldChar w:fldCharType="end"/>
            </w:r>
          </w:hyperlink>
        </w:p>
        <w:p w14:paraId="581BDB48" w14:textId="53A2E56A" w:rsidR="00955A83" w:rsidRPr="003A7A54" w:rsidRDefault="00000000">
          <w:pPr>
            <w:pStyle w:val="TOC2"/>
            <w:rPr>
              <w:rFonts w:asciiTheme="minorHAnsi" w:eastAsiaTheme="minorEastAsia" w:hAnsiTheme="minorHAnsi" w:cstheme="minorHAnsi"/>
              <w:noProof/>
              <w:sz w:val="22"/>
              <w:szCs w:val="22"/>
              <w:lang w:eastAsia="en-NZ"/>
            </w:rPr>
          </w:pPr>
          <w:hyperlink w:anchor="_Toc135219130" w:history="1">
            <w:r w:rsidR="00955A83" w:rsidRPr="003A7A54">
              <w:rPr>
                <w:rStyle w:val="Hyperlink"/>
                <w:rFonts w:asciiTheme="minorHAnsi" w:hAnsiTheme="minorHAnsi" w:cstheme="minorHAnsi"/>
                <w:noProof/>
                <w:sz w:val="22"/>
                <w:szCs w:val="22"/>
                <w:lang w:val="en-US"/>
              </w:rPr>
              <w:t>21.1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Chairperson may exercise discretion</w:t>
            </w:r>
            <w:r w:rsidR="00955A83" w:rsidRPr="003A7A54">
              <w:rPr>
                <w:rStyle w:val="Hyperlink"/>
                <w:rFonts w:asciiTheme="minorHAnsi" w:hAnsiTheme="minorHAnsi" w:cstheme="minorHAnsi"/>
                <w:noProof/>
                <w:sz w:val="22"/>
                <w:szCs w:val="22"/>
              </w:rPr>
              <w:t>/Kei te ūpoko te tikanga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_Toc135219130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51</w:t>
            </w:r>
            <w:r w:rsidR="00955A83" w:rsidRPr="003A7A54">
              <w:rPr>
                <w:rFonts w:asciiTheme="minorHAnsi" w:hAnsiTheme="minorHAnsi" w:cstheme="minorHAnsi"/>
                <w:noProof/>
                <w:webHidden/>
                <w:sz w:val="22"/>
                <w:szCs w:val="22"/>
              </w:rPr>
              <w:fldChar w:fldCharType="end"/>
            </w:r>
          </w:hyperlink>
        </w:p>
        <w:p w14:paraId="3FB84042" w14:textId="202F3800" w:rsidR="00955A83" w:rsidRPr="003A7A54" w:rsidRDefault="00000000">
          <w:pPr>
            <w:pStyle w:val="TOC2"/>
            <w:rPr>
              <w:rFonts w:asciiTheme="minorHAnsi" w:eastAsiaTheme="minorEastAsia" w:hAnsiTheme="minorHAnsi" w:cstheme="minorHAnsi"/>
              <w:noProof/>
              <w:sz w:val="22"/>
              <w:szCs w:val="22"/>
              <w:lang w:eastAsia="en-NZ"/>
            </w:rPr>
          </w:pPr>
          <w:hyperlink w:anchor="_Toc135219131" w:history="1">
            <w:r w:rsidR="00955A83" w:rsidRPr="003A7A54">
              <w:rPr>
                <w:rStyle w:val="Hyperlink"/>
                <w:rFonts w:asciiTheme="minorHAnsi" w:hAnsiTheme="minorHAnsi" w:cstheme="minorHAnsi"/>
                <w:noProof/>
                <w:sz w:val="22"/>
                <w:szCs w:val="22"/>
                <w:lang w:val="en-US"/>
              </w:rPr>
              <w:t>21.2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Time limits on speakers</w:t>
            </w:r>
            <w:r w:rsidR="00955A83" w:rsidRPr="003A7A54">
              <w:rPr>
                <w:rStyle w:val="Hyperlink"/>
                <w:rFonts w:asciiTheme="minorHAnsi" w:hAnsiTheme="minorHAnsi" w:cstheme="minorHAnsi"/>
                <w:noProof/>
                <w:sz w:val="22"/>
                <w:szCs w:val="22"/>
              </w:rPr>
              <w:t>/Te tepenga wā mā ngā kaikōrero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_Toc135219131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51</w:t>
            </w:r>
            <w:r w:rsidR="00955A83" w:rsidRPr="003A7A54">
              <w:rPr>
                <w:rFonts w:asciiTheme="minorHAnsi" w:hAnsiTheme="minorHAnsi" w:cstheme="minorHAnsi"/>
                <w:noProof/>
                <w:webHidden/>
                <w:sz w:val="22"/>
                <w:szCs w:val="22"/>
              </w:rPr>
              <w:fldChar w:fldCharType="end"/>
            </w:r>
          </w:hyperlink>
        </w:p>
        <w:p w14:paraId="1A85FB6C" w14:textId="00B62A7C" w:rsidR="00955A83" w:rsidRPr="003A7A54" w:rsidRDefault="00000000">
          <w:pPr>
            <w:pStyle w:val="TOC2"/>
            <w:rPr>
              <w:rFonts w:asciiTheme="minorHAnsi" w:eastAsiaTheme="minorEastAsia" w:hAnsiTheme="minorHAnsi" w:cstheme="minorHAnsi"/>
              <w:noProof/>
              <w:sz w:val="22"/>
              <w:szCs w:val="22"/>
              <w:lang w:eastAsia="en-NZ"/>
            </w:rPr>
          </w:pPr>
          <w:hyperlink w:anchor="_Toc135219132" w:history="1">
            <w:r w:rsidR="00955A83" w:rsidRPr="003A7A54">
              <w:rPr>
                <w:rStyle w:val="Hyperlink"/>
                <w:rFonts w:asciiTheme="minorHAnsi" w:hAnsiTheme="minorHAnsi" w:cstheme="minorHAnsi"/>
                <w:noProof/>
                <w:sz w:val="22"/>
                <w:szCs w:val="22"/>
                <w:lang w:val="en-US"/>
              </w:rPr>
              <w:t>21.3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Questions to staff</w:t>
            </w:r>
            <w:r w:rsidR="00955A83" w:rsidRPr="003A7A54">
              <w:rPr>
                <w:rStyle w:val="Hyperlink"/>
                <w:rFonts w:asciiTheme="minorHAnsi" w:hAnsiTheme="minorHAnsi" w:cstheme="minorHAnsi"/>
                <w:noProof/>
                <w:sz w:val="22"/>
                <w:szCs w:val="22"/>
              </w:rPr>
              <w:t>/Ngā pātai ki ngā kaimahi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_Toc135219132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51</w:t>
            </w:r>
            <w:r w:rsidR="00955A83" w:rsidRPr="003A7A54">
              <w:rPr>
                <w:rFonts w:asciiTheme="minorHAnsi" w:hAnsiTheme="minorHAnsi" w:cstheme="minorHAnsi"/>
                <w:noProof/>
                <w:webHidden/>
                <w:sz w:val="22"/>
                <w:szCs w:val="22"/>
              </w:rPr>
              <w:fldChar w:fldCharType="end"/>
            </w:r>
          </w:hyperlink>
        </w:p>
        <w:p w14:paraId="210B10BD" w14:textId="26F52C7E" w:rsidR="00955A83" w:rsidRPr="003A7A54" w:rsidRDefault="00000000">
          <w:pPr>
            <w:pStyle w:val="TOC2"/>
            <w:rPr>
              <w:rFonts w:asciiTheme="minorHAnsi" w:eastAsiaTheme="minorEastAsia" w:hAnsiTheme="minorHAnsi" w:cstheme="minorHAnsi"/>
              <w:noProof/>
              <w:sz w:val="22"/>
              <w:szCs w:val="22"/>
              <w:lang w:eastAsia="en-NZ"/>
            </w:rPr>
          </w:pPr>
          <w:hyperlink w:anchor="_Toc135219133" w:history="1">
            <w:r w:rsidR="00955A83" w:rsidRPr="003A7A54">
              <w:rPr>
                <w:rStyle w:val="Hyperlink"/>
                <w:rFonts w:asciiTheme="minorHAnsi" w:hAnsiTheme="minorHAnsi" w:cstheme="minorHAnsi"/>
                <w:noProof/>
                <w:sz w:val="22"/>
                <w:szCs w:val="22"/>
                <w:lang w:val="en-US"/>
              </w:rPr>
              <w:t>21.4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Questions of clarification</w:t>
            </w:r>
            <w:r w:rsidR="00955A83" w:rsidRPr="003A7A54">
              <w:rPr>
                <w:rStyle w:val="Hyperlink"/>
                <w:rFonts w:asciiTheme="minorHAnsi" w:hAnsiTheme="minorHAnsi" w:cstheme="minorHAnsi"/>
                <w:noProof/>
                <w:sz w:val="22"/>
                <w:szCs w:val="22"/>
              </w:rPr>
              <w:t>/Ngā pātai whakamārama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_Toc135219133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51</w:t>
            </w:r>
            <w:r w:rsidR="00955A83" w:rsidRPr="003A7A54">
              <w:rPr>
                <w:rFonts w:asciiTheme="minorHAnsi" w:hAnsiTheme="minorHAnsi" w:cstheme="minorHAnsi"/>
                <w:noProof/>
                <w:webHidden/>
                <w:sz w:val="22"/>
                <w:szCs w:val="22"/>
              </w:rPr>
              <w:fldChar w:fldCharType="end"/>
            </w:r>
          </w:hyperlink>
        </w:p>
        <w:p w14:paraId="408DE678" w14:textId="1BFF5B29" w:rsidR="00955A83" w:rsidRPr="003A7A54" w:rsidRDefault="00000000">
          <w:pPr>
            <w:pStyle w:val="TOC2"/>
            <w:rPr>
              <w:rFonts w:asciiTheme="minorHAnsi" w:eastAsiaTheme="minorEastAsia" w:hAnsiTheme="minorHAnsi" w:cstheme="minorHAnsi"/>
              <w:noProof/>
              <w:sz w:val="22"/>
              <w:szCs w:val="22"/>
              <w:lang w:eastAsia="en-NZ"/>
            </w:rPr>
          </w:pPr>
          <w:hyperlink w:anchor="_Toc135219134" w:history="1">
            <w:r w:rsidR="00955A83" w:rsidRPr="003A7A54">
              <w:rPr>
                <w:rStyle w:val="Hyperlink"/>
                <w:rFonts w:asciiTheme="minorHAnsi" w:hAnsiTheme="minorHAnsi" w:cstheme="minorHAnsi"/>
                <w:noProof/>
                <w:sz w:val="22"/>
                <w:szCs w:val="22"/>
                <w:lang w:val="en-US"/>
              </w:rPr>
              <w:t>21.5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Members may speak only once</w:t>
            </w:r>
            <w:r w:rsidR="00955A83" w:rsidRPr="003A7A54">
              <w:rPr>
                <w:rStyle w:val="Hyperlink"/>
                <w:rFonts w:asciiTheme="minorHAnsi" w:hAnsiTheme="minorHAnsi" w:cstheme="minorHAnsi"/>
                <w:noProof/>
                <w:sz w:val="22"/>
                <w:szCs w:val="22"/>
              </w:rPr>
              <w:t>/Kotahi noa iho te wā e āhei ai te mema ki te korero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_Toc135219134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51</w:t>
            </w:r>
            <w:r w:rsidR="00955A83" w:rsidRPr="003A7A54">
              <w:rPr>
                <w:rFonts w:asciiTheme="minorHAnsi" w:hAnsiTheme="minorHAnsi" w:cstheme="minorHAnsi"/>
                <w:noProof/>
                <w:webHidden/>
                <w:sz w:val="22"/>
                <w:szCs w:val="22"/>
              </w:rPr>
              <w:fldChar w:fldCharType="end"/>
            </w:r>
          </w:hyperlink>
        </w:p>
        <w:p w14:paraId="1ECF7232" w14:textId="358123B7" w:rsidR="00955A83" w:rsidRPr="003A7A54" w:rsidRDefault="00000000">
          <w:pPr>
            <w:pStyle w:val="TOC2"/>
            <w:rPr>
              <w:rFonts w:asciiTheme="minorHAnsi" w:eastAsiaTheme="minorEastAsia" w:hAnsiTheme="minorHAnsi" w:cstheme="minorHAnsi"/>
              <w:noProof/>
              <w:sz w:val="22"/>
              <w:szCs w:val="22"/>
              <w:lang w:eastAsia="en-NZ"/>
            </w:rPr>
          </w:pPr>
          <w:hyperlink w:anchor="_Toc135219135" w:history="1">
            <w:r w:rsidR="00955A83" w:rsidRPr="003A7A54">
              <w:rPr>
                <w:rStyle w:val="Hyperlink"/>
                <w:rFonts w:asciiTheme="minorHAnsi" w:hAnsiTheme="minorHAnsi" w:cstheme="minorHAnsi"/>
                <w:noProof/>
                <w:sz w:val="22"/>
                <w:szCs w:val="22"/>
                <w:lang w:val="en-US"/>
              </w:rPr>
              <w:t>21.6</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Limits on number of speakers</w:t>
            </w:r>
            <w:r w:rsidR="00955A83" w:rsidRPr="003A7A54">
              <w:rPr>
                <w:rStyle w:val="Hyperlink"/>
                <w:rFonts w:asciiTheme="minorHAnsi" w:hAnsiTheme="minorHAnsi" w:cstheme="minorHAnsi"/>
                <w:noProof/>
                <w:sz w:val="22"/>
                <w:szCs w:val="22"/>
              </w:rPr>
              <w:t>/Ngā tepenga mō te maha o ngā kaikōrero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_Toc135219135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51</w:t>
            </w:r>
            <w:r w:rsidR="00955A83" w:rsidRPr="003A7A54">
              <w:rPr>
                <w:rFonts w:asciiTheme="minorHAnsi" w:hAnsiTheme="minorHAnsi" w:cstheme="minorHAnsi"/>
                <w:noProof/>
                <w:webHidden/>
                <w:sz w:val="22"/>
                <w:szCs w:val="22"/>
              </w:rPr>
              <w:fldChar w:fldCharType="end"/>
            </w:r>
          </w:hyperlink>
        </w:p>
        <w:p w14:paraId="175CB186" w14:textId="2699EACD" w:rsidR="00955A83" w:rsidRPr="003A7A54" w:rsidRDefault="00000000">
          <w:pPr>
            <w:pStyle w:val="TOC2"/>
            <w:rPr>
              <w:rFonts w:asciiTheme="minorHAnsi" w:eastAsiaTheme="minorEastAsia" w:hAnsiTheme="minorHAnsi" w:cstheme="minorHAnsi"/>
              <w:noProof/>
              <w:sz w:val="22"/>
              <w:szCs w:val="22"/>
              <w:lang w:eastAsia="en-NZ"/>
            </w:rPr>
          </w:pPr>
          <w:hyperlink w:anchor="_Toc135219136" w:history="1">
            <w:r w:rsidR="00955A83" w:rsidRPr="003A7A54">
              <w:rPr>
                <w:rStyle w:val="Hyperlink"/>
                <w:rFonts w:asciiTheme="minorHAnsi" w:hAnsiTheme="minorHAnsi" w:cstheme="minorHAnsi"/>
                <w:noProof/>
                <w:sz w:val="22"/>
                <w:szCs w:val="22"/>
                <w:lang w:val="en-US"/>
              </w:rPr>
              <w:t>21.7</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Seconder may reserve speech</w:t>
            </w:r>
            <w:r w:rsidR="00955A83" w:rsidRPr="003A7A54">
              <w:rPr>
                <w:rStyle w:val="Hyperlink"/>
                <w:rFonts w:asciiTheme="minorHAnsi" w:hAnsiTheme="minorHAnsi" w:cstheme="minorHAnsi"/>
                <w:noProof/>
                <w:sz w:val="22"/>
                <w:szCs w:val="22"/>
              </w:rPr>
              <w:t>/Ka āhei te kaitautoko ki te whakatārewa i tana korero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_Toc135219136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52</w:t>
            </w:r>
            <w:r w:rsidR="00955A83" w:rsidRPr="003A7A54">
              <w:rPr>
                <w:rFonts w:asciiTheme="minorHAnsi" w:hAnsiTheme="minorHAnsi" w:cstheme="minorHAnsi"/>
                <w:noProof/>
                <w:webHidden/>
                <w:sz w:val="22"/>
                <w:szCs w:val="22"/>
              </w:rPr>
              <w:fldChar w:fldCharType="end"/>
            </w:r>
          </w:hyperlink>
        </w:p>
        <w:p w14:paraId="5A130E7C" w14:textId="73108C43" w:rsidR="00955A83" w:rsidRPr="003A7A54" w:rsidRDefault="00000000">
          <w:pPr>
            <w:pStyle w:val="TOC2"/>
            <w:rPr>
              <w:rFonts w:asciiTheme="minorHAnsi" w:eastAsiaTheme="minorEastAsia" w:hAnsiTheme="minorHAnsi" w:cstheme="minorHAnsi"/>
              <w:noProof/>
              <w:sz w:val="22"/>
              <w:szCs w:val="22"/>
              <w:lang w:eastAsia="en-NZ"/>
            </w:rPr>
          </w:pPr>
          <w:hyperlink w:anchor="_Toc135219137" w:history="1">
            <w:r w:rsidR="00955A83" w:rsidRPr="003A7A54">
              <w:rPr>
                <w:rStyle w:val="Hyperlink"/>
                <w:rFonts w:asciiTheme="minorHAnsi" w:hAnsiTheme="minorHAnsi" w:cstheme="minorHAnsi"/>
                <w:noProof/>
                <w:sz w:val="22"/>
                <w:szCs w:val="22"/>
                <w:lang w:val="en-US"/>
              </w:rPr>
              <w:t>21.8</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Speaking only to relevant matters</w:t>
            </w:r>
            <w:r w:rsidR="00955A83" w:rsidRPr="003A7A54">
              <w:rPr>
                <w:rStyle w:val="Hyperlink"/>
                <w:rFonts w:asciiTheme="minorHAnsi" w:hAnsiTheme="minorHAnsi" w:cstheme="minorHAnsi"/>
                <w:noProof/>
                <w:sz w:val="22"/>
                <w:szCs w:val="22"/>
              </w:rPr>
              <w:t>/Me hāngai ngā kōrero ki ngā take whai panga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_Toc135219137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52</w:t>
            </w:r>
            <w:r w:rsidR="00955A83" w:rsidRPr="003A7A54">
              <w:rPr>
                <w:rFonts w:asciiTheme="minorHAnsi" w:hAnsiTheme="minorHAnsi" w:cstheme="minorHAnsi"/>
                <w:noProof/>
                <w:webHidden/>
                <w:sz w:val="22"/>
                <w:szCs w:val="22"/>
              </w:rPr>
              <w:fldChar w:fldCharType="end"/>
            </w:r>
          </w:hyperlink>
        </w:p>
        <w:p w14:paraId="281F9CB7" w14:textId="43044405" w:rsidR="00955A83" w:rsidRPr="003A7A54" w:rsidRDefault="00000000">
          <w:pPr>
            <w:pStyle w:val="TOC2"/>
            <w:rPr>
              <w:rFonts w:asciiTheme="minorHAnsi" w:eastAsiaTheme="minorEastAsia" w:hAnsiTheme="minorHAnsi" w:cstheme="minorHAnsi"/>
              <w:noProof/>
              <w:sz w:val="22"/>
              <w:szCs w:val="22"/>
              <w:lang w:eastAsia="en-NZ"/>
            </w:rPr>
          </w:pPr>
          <w:hyperlink w:anchor="_Toc135219138" w:history="1">
            <w:r w:rsidR="00955A83" w:rsidRPr="003A7A54">
              <w:rPr>
                <w:rStyle w:val="Hyperlink"/>
                <w:rFonts w:asciiTheme="minorHAnsi" w:hAnsiTheme="minorHAnsi" w:cstheme="minorHAnsi"/>
                <w:noProof/>
                <w:sz w:val="22"/>
                <w:szCs w:val="22"/>
                <w:lang w:val="en-US"/>
              </w:rPr>
              <w:t>21.9</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Restating motions</w:t>
            </w:r>
            <w:r w:rsidR="00955A83" w:rsidRPr="003A7A54">
              <w:rPr>
                <w:rStyle w:val="Hyperlink"/>
                <w:rFonts w:asciiTheme="minorHAnsi" w:hAnsiTheme="minorHAnsi" w:cstheme="minorHAnsi"/>
                <w:noProof/>
                <w:sz w:val="22"/>
                <w:szCs w:val="22"/>
              </w:rPr>
              <w:t>/Te whakahua anō i te mōtini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_Toc135219138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52</w:t>
            </w:r>
            <w:r w:rsidR="00955A83" w:rsidRPr="003A7A54">
              <w:rPr>
                <w:rFonts w:asciiTheme="minorHAnsi" w:hAnsiTheme="minorHAnsi" w:cstheme="minorHAnsi"/>
                <w:noProof/>
                <w:webHidden/>
                <w:sz w:val="22"/>
                <w:szCs w:val="22"/>
              </w:rPr>
              <w:fldChar w:fldCharType="end"/>
            </w:r>
          </w:hyperlink>
        </w:p>
        <w:p w14:paraId="5FCBE102" w14:textId="273EDAF9" w:rsidR="00955A83" w:rsidRPr="003A7A54" w:rsidRDefault="00000000">
          <w:pPr>
            <w:pStyle w:val="TOC2"/>
            <w:rPr>
              <w:rFonts w:asciiTheme="minorHAnsi" w:eastAsiaTheme="minorEastAsia" w:hAnsiTheme="minorHAnsi" w:cstheme="minorHAnsi"/>
              <w:noProof/>
              <w:sz w:val="22"/>
              <w:szCs w:val="22"/>
              <w:lang w:eastAsia="en-NZ"/>
            </w:rPr>
          </w:pPr>
          <w:hyperlink w:anchor="_Toc135219139" w:history="1">
            <w:r w:rsidR="00955A83" w:rsidRPr="003A7A54">
              <w:rPr>
                <w:rStyle w:val="Hyperlink"/>
                <w:rFonts w:asciiTheme="minorHAnsi" w:hAnsiTheme="minorHAnsi" w:cstheme="minorHAnsi"/>
                <w:noProof/>
                <w:sz w:val="22"/>
                <w:szCs w:val="22"/>
                <w:lang w:val="en-US"/>
              </w:rPr>
              <w:t>21.10</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Criticism of resolutions</w:t>
            </w:r>
            <w:r w:rsidR="00955A83" w:rsidRPr="003A7A54">
              <w:rPr>
                <w:rStyle w:val="Hyperlink"/>
                <w:rFonts w:asciiTheme="minorHAnsi" w:hAnsiTheme="minorHAnsi" w:cstheme="minorHAnsi"/>
                <w:noProof/>
                <w:sz w:val="22"/>
                <w:szCs w:val="22"/>
              </w:rPr>
              <w:t>/Te whakahē i ngā tatūnga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_Toc135219139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52</w:t>
            </w:r>
            <w:r w:rsidR="00955A83" w:rsidRPr="003A7A54">
              <w:rPr>
                <w:rFonts w:asciiTheme="minorHAnsi" w:hAnsiTheme="minorHAnsi" w:cstheme="minorHAnsi"/>
                <w:noProof/>
                <w:webHidden/>
                <w:sz w:val="22"/>
                <w:szCs w:val="22"/>
              </w:rPr>
              <w:fldChar w:fldCharType="end"/>
            </w:r>
          </w:hyperlink>
        </w:p>
        <w:p w14:paraId="2B840356" w14:textId="3D1FB4E9" w:rsidR="00955A83" w:rsidRPr="003A7A54" w:rsidRDefault="00000000">
          <w:pPr>
            <w:pStyle w:val="TOC2"/>
            <w:rPr>
              <w:rFonts w:asciiTheme="minorHAnsi" w:eastAsiaTheme="minorEastAsia" w:hAnsiTheme="minorHAnsi" w:cstheme="minorHAnsi"/>
              <w:noProof/>
              <w:sz w:val="22"/>
              <w:szCs w:val="22"/>
              <w:lang w:eastAsia="en-NZ"/>
            </w:rPr>
          </w:pPr>
          <w:hyperlink w:anchor="_Toc135219140" w:history="1">
            <w:r w:rsidR="00955A83" w:rsidRPr="003A7A54">
              <w:rPr>
                <w:rStyle w:val="Hyperlink"/>
                <w:rFonts w:asciiTheme="minorHAnsi" w:hAnsiTheme="minorHAnsi" w:cstheme="minorHAnsi"/>
                <w:noProof/>
                <w:sz w:val="22"/>
                <w:szCs w:val="22"/>
                <w:lang w:val="en-US"/>
              </w:rPr>
              <w:t>21.11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Objecting to words</w:t>
            </w:r>
            <w:r w:rsidR="00955A83" w:rsidRPr="003A7A54">
              <w:rPr>
                <w:rStyle w:val="Hyperlink"/>
                <w:rFonts w:asciiTheme="minorHAnsi" w:hAnsiTheme="minorHAnsi" w:cstheme="minorHAnsi"/>
                <w:noProof/>
                <w:sz w:val="22"/>
                <w:szCs w:val="22"/>
              </w:rPr>
              <w:t>/Te whakahē kupu</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_Toc135219140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52</w:t>
            </w:r>
            <w:r w:rsidR="00955A83" w:rsidRPr="003A7A54">
              <w:rPr>
                <w:rFonts w:asciiTheme="minorHAnsi" w:hAnsiTheme="minorHAnsi" w:cstheme="minorHAnsi"/>
                <w:noProof/>
                <w:webHidden/>
                <w:sz w:val="22"/>
                <w:szCs w:val="22"/>
              </w:rPr>
              <w:fldChar w:fldCharType="end"/>
            </w:r>
          </w:hyperlink>
        </w:p>
        <w:p w14:paraId="0280CC84" w14:textId="357CE2B4" w:rsidR="00955A83" w:rsidRPr="003A7A54" w:rsidRDefault="00000000">
          <w:pPr>
            <w:pStyle w:val="TOC2"/>
            <w:rPr>
              <w:rFonts w:asciiTheme="minorHAnsi" w:eastAsiaTheme="minorEastAsia" w:hAnsiTheme="minorHAnsi" w:cstheme="minorHAnsi"/>
              <w:noProof/>
              <w:sz w:val="22"/>
              <w:szCs w:val="22"/>
              <w:lang w:eastAsia="en-NZ"/>
            </w:rPr>
          </w:pPr>
          <w:hyperlink w:anchor="_Toc135219141" w:history="1">
            <w:r w:rsidR="00955A83" w:rsidRPr="003A7A54">
              <w:rPr>
                <w:rStyle w:val="Hyperlink"/>
                <w:rFonts w:asciiTheme="minorHAnsi" w:hAnsiTheme="minorHAnsi" w:cstheme="minorHAnsi"/>
                <w:noProof/>
                <w:sz w:val="22"/>
                <w:szCs w:val="22"/>
                <w:lang w:val="en-US"/>
              </w:rPr>
              <w:t>21.12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Right of reply</w:t>
            </w:r>
            <w:r w:rsidR="00955A83" w:rsidRPr="003A7A54">
              <w:rPr>
                <w:rStyle w:val="Hyperlink"/>
                <w:rFonts w:asciiTheme="minorHAnsi" w:hAnsiTheme="minorHAnsi" w:cstheme="minorHAnsi"/>
                <w:noProof/>
                <w:sz w:val="22"/>
                <w:szCs w:val="22"/>
              </w:rPr>
              <w:t>/Te mōtika ki te whakautu</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_Toc135219141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52</w:t>
            </w:r>
            <w:r w:rsidR="00955A83" w:rsidRPr="003A7A54">
              <w:rPr>
                <w:rFonts w:asciiTheme="minorHAnsi" w:hAnsiTheme="minorHAnsi" w:cstheme="minorHAnsi"/>
                <w:noProof/>
                <w:webHidden/>
                <w:sz w:val="22"/>
                <w:szCs w:val="22"/>
              </w:rPr>
              <w:fldChar w:fldCharType="end"/>
            </w:r>
          </w:hyperlink>
        </w:p>
        <w:p w14:paraId="2232A85D" w14:textId="08F3D96D" w:rsidR="00955A83" w:rsidRPr="003A7A54" w:rsidRDefault="00000000">
          <w:pPr>
            <w:pStyle w:val="TOC2"/>
            <w:rPr>
              <w:rFonts w:asciiTheme="minorHAnsi" w:eastAsiaTheme="minorEastAsia" w:hAnsiTheme="minorHAnsi" w:cstheme="minorHAnsi"/>
              <w:noProof/>
              <w:sz w:val="22"/>
              <w:szCs w:val="22"/>
              <w:lang w:eastAsia="en-NZ"/>
            </w:rPr>
          </w:pPr>
          <w:hyperlink w:anchor="_Toc135219142" w:history="1">
            <w:r w:rsidR="00955A83" w:rsidRPr="003A7A54">
              <w:rPr>
                <w:rStyle w:val="Hyperlink"/>
                <w:rFonts w:asciiTheme="minorHAnsi" w:hAnsiTheme="minorHAnsi" w:cstheme="minorHAnsi"/>
                <w:noProof/>
                <w:sz w:val="22"/>
                <w:szCs w:val="22"/>
                <w:lang w:val="en-US"/>
              </w:rPr>
              <w:t>21.13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No other member may speak</w:t>
            </w:r>
            <w:r w:rsidR="00955A83" w:rsidRPr="003A7A54">
              <w:rPr>
                <w:rStyle w:val="Hyperlink"/>
                <w:rFonts w:asciiTheme="minorHAnsi" w:hAnsiTheme="minorHAnsi" w:cstheme="minorHAnsi"/>
                <w:noProof/>
                <w:sz w:val="22"/>
                <w:szCs w:val="22"/>
              </w:rPr>
              <w:t>/E kore e āhei tētahi atu mema ki te korero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_Toc135219142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53</w:t>
            </w:r>
            <w:r w:rsidR="00955A83" w:rsidRPr="003A7A54">
              <w:rPr>
                <w:rFonts w:asciiTheme="minorHAnsi" w:hAnsiTheme="minorHAnsi" w:cstheme="minorHAnsi"/>
                <w:noProof/>
                <w:webHidden/>
                <w:sz w:val="22"/>
                <w:szCs w:val="22"/>
              </w:rPr>
              <w:fldChar w:fldCharType="end"/>
            </w:r>
          </w:hyperlink>
        </w:p>
        <w:p w14:paraId="0C71CB69" w14:textId="4FFCF3F0" w:rsidR="00955A83" w:rsidRPr="003A7A54" w:rsidRDefault="00000000">
          <w:pPr>
            <w:pStyle w:val="TOC2"/>
            <w:rPr>
              <w:rFonts w:asciiTheme="minorHAnsi" w:eastAsiaTheme="minorEastAsia" w:hAnsiTheme="minorHAnsi" w:cstheme="minorHAnsi"/>
              <w:noProof/>
              <w:sz w:val="22"/>
              <w:szCs w:val="22"/>
              <w:lang w:eastAsia="en-NZ"/>
            </w:rPr>
          </w:pPr>
          <w:hyperlink w:anchor="_Toc135219143" w:history="1">
            <w:r w:rsidR="00955A83" w:rsidRPr="003A7A54">
              <w:rPr>
                <w:rStyle w:val="Hyperlink"/>
                <w:rFonts w:asciiTheme="minorHAnsi" w:hAnsiTheme="minorHAnsi" w:cstheme="minorHAnsi"/>
                <w:noProof/>
                <w:sz w:val="22"/>
                <w:szCs w:val="22"/>
                <w:lang w:val="en-US"/>
              </w:rPr>
              <w:t>21.14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Adjournment motions</w:t>
            </w:r>
            <w:r w:rsidR="00955A83" w:rsidRPr="003A7A54">
              <w:rPr>
                <w:rStyle w:val="Hyperlink"/>
                <w:rFonts w:asciiTheme="minorHAnsi" w:hAnsiTheme="minorHAnsi" w:cstheme="minorHAnsi"/>
                <w:noProof/>
                <w:sz w:val="22"/>
                <w:szCs w:val="22"/>
              </w:rPr>
              <w:t>/Ngā mōtini hei hiki i te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_Toc135219143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53</w:t>
            </w:r>
            <w:r w:rsidR="00955A83" w:rsidRPr="003A7A54">
              <w:rPr>
                <w:rFonts w:asciiTheme="minorHAnsi" w:hAnsiTheme="minorHAnsi" w:cstheme="minorHAnsi"/>
                <w:noProof/>
                <w:webHidden/>
                <w:sz w:val="22"/>
                <w:szCs w:val="22"/>
              </w:rPr>
              <w:fldChar w:fldCharType="end"/>
            </w:r>
          </w:hyperlink>
        </w:p>
        <w:p w14:paraId="04953A8A" w14:textId="2F267806" w:rsidR="00955A83" w:rsidRPr="003A7A54" w:rsidRDefault="00000000">
          <w:pPr>
            <w:pStyle w:val="TOC2"/>
            <w:rPr>
              <w:rFonts w:asciiTheme="minorHAnsi" w:eastAsiaTheme="minorEastAsia" w:hAnsiTheme="minorHAnsi" w:cstheme="minorHAnsi"/>
              <w:noProof/>
              <w:sz w:val="22"/>
              <w:szCs w:val="22"/>
              <w:lang w:eastAsia="en-NZ"/>
            </w:rPr>
          </w:pPr>
          <w:hyperlink w:anchor="_Toc135219144" w:history="1">
            <w:r w:rsidR="00955A83" w:rsidRPr="003A7A54">
              <w:rPr>
                <w:rStyle w:val="Hyperlink"/>
                <w:rFonts w:asciiTheme="minorHAnsi" w:hAnsiTheme="minorHAnsi" w:cstheme="minorHAnsi"/>
                <w:noProof/>
                <w:sz w:val="22"/>
                <w:szCs w:val="22"/>
                <w:lang w:val="en-US"/>
              </w:rPr>
              <w:t>21.15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Chairperson’s acceptance of closure motions</w:t>
            </w:r>
            <w:r w:rsidR="00955A83" w:rsidRPr="003A7A54">
              <w:rPr>
                <w:rStyle w:val="Hyperlink"/>
                <w:rFonts w:asciiTheme="minorHAnsi" w:hAnsiTheme="minorHAnsi" w:cstheme="minorHAnsi"/>
                <w:noProof/>
                <w:sz w:val="22"/>
                <w:szCs w:val="22"/>
              </w:rPr>
              <w:t>/Te whakaae a te ūpoko ki ngā mōtini whakakapi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_Toc135219144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53</w:t>
            </w:r>
            <w:r w:rsidR="00955A83" w:rsidRPr="003A7A54">
              <w:rPr>
                <w:rFonts w:asciiTheme="minorHAnsi" w:hAnsiTheme="minorHAnsi" w:cstheme="minorHAnsi"/>
                <w:noProof/>
                <w:webHidden/>
                <w:sz w:val="22"/>
                <w:szCs w:val="22"/>
              </w:rPr>
              <w:fldChar w:fldCharType="end"/>
            </w:r>
          </w:hyperlink>
        </w:p>
        <w:p w14:paraId="6BF366DE" w14:textId="69C8E7B2" w:rsidR="00955A83" w:rsidRPr="003A7A54" w:rsidRDefault="00000000" w:rsidP="003A7A54">
          <w:pPr>
            <w:pStyle w:val="TOC1"/>
            <w:rPr>
              <w:rFonts w:eastAsiaTheme="minorEastAsia"/>
              <w:b w:val="0"/>
              <w:bCs w:val="0"/>
              <w:lang w:eastAsia="en-NZ"/>
            </w:rPr>
          </w:pPr>
          <w:hyperlink w:anchor="_Toc135219145" w:history="1">
            <w:r w:rsidR="00955A83" w:rsidRPr="003A7A54">
              <w:rPr>
                <w:rStyle w:val="Hyperlink"/>
                <w:b w:val="0"/>
                <w:bCs w:val="0"/>
              </w:rPr>
              <w:t>22.</w:t>
            </w:r>
            <w:r w:rsidR="00955A83" w:rsidRPr="003A7A54">
              <w:rPr>
                <w:rFonts w:eastAsiaTheme="minorEastAsia"/>
                <w:b w:val="0"/>
                <w:bCs w:val="0"/>
                <w:lang w:eastAsia="en-NZ"/>
              </w:rPr>
              <w:tab/>
            </w:r>
            <w:r w:rsidR="00955A83" w:rsidRPr="003A7A54">
              <w:rPr>
                <w:rStyle w:val="Hyperlink"/>
                <w:b w:val="0"/>
                <w:bCs w:val="0"/>
              </w:rPr>
              <w:t>General procedures for speaking and moving motions/Ngā tikanga whānui mō te kōrero me te mōtini</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_Toc135219145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53</w:t>
            </w:r>
            <w:r w:rsidR="00955A83" w:rsidRPr="003A7A54">
              <w:rPr>
                <w:b w:val="0"/>
                <w:bCs w:val="0"/>
                <w:webHidden/>
              </w:rPr>
              <w:fldChar w:fldCharType="end"/>
            </w:r>
          </w:hyperlink>
        </w:p>
        <w:p w14:paraId="73BE4F54" w14:textId="740298B4" w:rsidR="00955A83" w:rsidRPr="003A7A54" w:rsidRDefault="00000000">
          <w:pPr>
            <w:pStyle w:val="TOC2"/>
            <w:rPr>
              <w:rFonts w:asciiTheme="minorHAnsi" w:eastAsiaTheme="minorEastAsia" w:hAnsiTheme="minorHAnsi" w:cstheme="minorHAnsi"/>
              <w:noProof/>
              <w:sz w:val="22"/>
              <w:szCs w:val="22"/>
              <w:lang w:eastAsia="en-NZ"/>
            </w:rPr>
          </w:pPr>
          <w:hyperlink w:anchor="_Toc135219146" w:history="1">
            <w:r w:rsidR="00955A83" w:rsidRPr="003A7A54">
              <w:rPr>
                <w:rStyle w:val="Hyperlink"/>
                <w:rFonts w:asciiTheme="minorHAnsi" w:hAnsiTheme="minorHAnsi" w:cstheme="minorHAnsi"/>
                <w:noProof/>
                <w:sz w:val="22"/>
                <w:szCs w:val="22"/>
                <w:lang w:val="en-US"/>
              </w:rPr>
              <w:t>22.1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Options for speaking and moving</w:t>
            </w:r>
            <w:r w:rsidR="00955A83" w:rsidRPr="003A7A54">
              <w:rPr>
                <w:rStyle w:val="Hyperlink"/>
                <w:rFonts w:asciiTheme="minorHAnsi" w:hAnsiTheme="minorHAnsi" w:cstheme="minorHAnsi"/>
                <w:noProof/>
                <w:sz w:val="22"/>
                <w:szCs w:val="22"/>
              </w:rPr>
              <w:t>/Ngā kōwhiringa mō te kōrero me te mōtini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_Toc135219146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54</w:t>
            </w:r>
            <w:r w:rsidR="00955A83" w:rsidRPr="003A7A54">
              <w:rPr>
                <w:rFonts w:asciiTheme="minorHAnsi" w:hAnsiTheme="minorHAnsi" w:cstheme="minorHAnsi"/>
                <w:noProof/>
                <w:webHidden/>
                <w:sz w:val="22"/>
                <w:szCs w:val="22"/>
              </w:rPr>
              <w:fldChar w:fldCharType="end"/>
            </w:r>
          </w:hyperlink>
        </w:p>
        <w:p w14:paraId="66F62CF2" w14:textId="1CA8C790" w:rsidR="00955A83" w:rsidRPr="003A7A54" w:rsidRDefault="00000000">
          <w:pPr>
            <w:pStyle w:val="TOC2"/>
            <w:rPr>
              <w:rFonts w:asciiTheme="minorHAnsi" w:eastAsiaTheme="minorEastAsia" w:hAnsiTheme="minorHAnsi" w:cstheme="minorHAnsi"/>
              <w:noProof/>
              <w:sz w:val="22"/>
              <w:szCs w:val="22"/>
              <w:lang w:eastAsia="en-NZ"/>
            </w:rPr>
          </w:pPr>
          <w:hyperlink w:anchor="_Toc135219147" w:history="1">
            <w:r w:rsidR="00955A83" w:rsidRPr="003A7A54">
              <w:rPr>
                <w:rStyle w:val="Hyperlink"/>
                <w:rFonts w:asciiTheme="minorHAnsi" w:hAnsiTheme="minorHAnsi" w:cstheme="minorHAnsi"/>
                <w:noProof/>
                <w:sz w:val="22"/>
                <w:szCs w:val="22"/>
              </w:rPr>
              <w:t>22.2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Option A/Kōwhiringa 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_Toc135219147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54</w:t>
            </w:r>
            <w:r w:rsidR="00955A83" w:rsidRPr="003A7A54">
              <w:rPr>
                <w:rFonts w:asciiTheme="minorHAnsi" w:hAnsiTheme="minorHAnsi" w:cstheme="minorHAnsi"/>
                <w:noProof/>
                <w:webHidden/>
                <w:sz w:val="22"/>
                <w:szCs w:val="22"/>
              </w:rPr>
              <w:fldChar w:fldCharType="end"/>
            </w:r>
          </w:hyperlink>
        </w:p>
        <w:p w14:paraId="0D271B41" w14:textId="2D2EAA2A" w:rsidR="00955A83" w:rsidRPr="003A7A54" w:rsidRDefault="00000000">
          <w:pPr>
            <w:pStyle w:val="TOC2"/>
            <w:rPr>
              <w:rFonts w:asciiTheme="minorHAnsi" w:eastAsiaTheme="minorEastAsia" w:hAnsiTheme="minorHAnsi" w:cstheme="minorHAnsi"/>
              <w:noProof/>
              <w:sz w:val="22"/>
              <w:szCs w:val="22"/>
              <w:lang w:eastAsia="en-NZ"/>
            </w:rPr>
          </w:pPr>
          <w:hyperlink w:anchor="_Toc135219148" w:history="1">
            <w:r w:rsidR="00955A83" w:rsidRPr="003A7A54">
              <w:rPr>
                <w:rStyle w:val="Hyperlink"/>
                <w:rFonts w:asciiTheme="minorHAnsi" w:hAnsiTheme="minorHAnsi" w:cstheme="minorHAnsi"/>
                <w:noProof/>
                <w:sz w:val="22"/>
                <w:szCs w:val="22"/>
              </w:rPr>
              <w:t>22.3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Option B/Kōwhiringa B</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_Toc135219148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54</w:t>
            </w:r>
            <w:r w:rsidR="00955A83" w:rsidRPr="003A7A54">
              <w:rPr>
                <w:rFonts w:asciiTheme="minorHAnsi" w:hAnsiTheme="minorHAnsi" w:cstheme="minorHAnsi"/>
                <w:noProof/>
                <w:webHidden/>
                <w:sz w:val="22"/>
                <w:szCs w:val="22"/>
              </w:rPr>
              <w:fldChar w:fldCharType="end"/>
            </w:r>
          </w:hyperlink>
        </w:p>
        <w:p w14:paraId="304D5033" w14:textId="625C3D2A" w:rsidR="00955A83" w:rsidRPr="003A7A54" w:rsidRDefault="00000000">
          <w:pPr>
            <w:pStyle w:val="TOC2"/>
            <w:rPr>
              <w:rFonts w:asciiTheme="minorHAnsi" w:eastAsiaTheme="minorEastAsia" w:hAnsiTheme="minorHAnsi" w:cstheme="minorHAnsi"/>
              <w:noProof/>
              <w:sz w:val="22"/>
              <w:szCs w:val="22"/>
              <w:lang w:eastAsia="en-NZ"/>
            </w:rPr>
          </w:pPr>
          <w:hyperlink w:anchor="_Toc135219149" w:history="1">
            <w:r w:rsidR="00955A83" w:rsidRPr="003A7A54">
              <w:rPr>
                <w:rStyle w:val="Hyperlink"/>
                <w:rFonts w:asciiTheme="minorHAnsi" w:hAnsiTheme="minorHAnsi" w:cstheme="minorHAnsi"/>
                <w:noProof/>
                <w:sz w:val="22"/>
                <w:szCs w:val="22"/>
              </w:rPr>
              <w:t>22.4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rPr>
              <w:t>Option C/Kōwhiringa C</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_Toc135219149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55</w:t>
            </w:r>
            <w:r w:rsidR="00955A83" w:rsidRPr="003A7A54">
              <w:rPr>
                <w:rFonts w:asciiTheme="minorHAnsi" w:hAnsiTheme="minorHAnsi" w:cstheme="minorHAnsi"/>
                <w:noProof/>
                <w:webHidden/>
                <w:sz w:val="22"/>
                <w:szCs w:val="22"/>
              </w:rPr>
              <w:fldChar w:fldCharType="end"/>
            </w:r>
          </w:hyperlink>
        </w:p>
        <w:p w14:paraId="210A8839" w14:textId="4F3A6AA0" w:rsidR="00955A83" w:rsidRPr="003A7A54" w:rsidRDefault="00000000" w:rsidP="003A7A54">
          <w:pPr>
            <w:pStyle w:val="TOC1"/>
            <w:rPr>
              <w:rFonts w:eastAsiaTheme="minorEastAsia"/>
              <w:b w:val="0"/>
              <w:bCs w:val="0"/>
              <w:lang w:eastAsia="en-NZ"/>
            </w:rPr>
          </w:pPr>
          <w:hyperlink w:anchor="_Toc135219151" w:history="1">
            <w:r w:rsidR="00955A83" w:rsidRPr="003A7A54">
              <w:rPr>
                <w:rStyle w:val="Hyperlink"/>
                <w:b w:val="0"/>
                <w:bCs w:val="0"/>
              </w:rPr>
              <w:t>23.</w:t>
            </w:r>
            <w:r w:rsidR="00955A83" w:rsidRPr="003A7A54">
              <w:rPr>
                <w:rFonts w:eastAsiaTheme="minorEastAsia"/>
                <w:b w:val="0"/>
                <w:bCs w:val="0"/>
                <w:lang w:eastAsia="en-NZ"/>
              </w:rPr>
              <w:tab/>
            </w:r>
            <w:r w:rsidR="00955A83" w:rsidRPr="003A7A54">
              <w:rPr>
                <w:rStyle w:val="Hyperlink"/>
                <w:b w:val="0"/>
                <w:bCs w:val="0"/>
              </w:rPr>
              <w:t>Motions and amendments/Ngā mōtini me ngā whakahoutanga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_Toc135219151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55</w:t>
            </w:r>
            <w:r w:rsidR="00955A83" w:rsidRPr="003A7A54">
              <w:rPr>
                <w:b w:val="0"/>
                <w:bCs w:val="0"/>
                <w:webHidden/>
              </w:rPr>
              <w:fldChar w:fldCharType="end"/>
            </w:r>
          </w:hyperlink>
        </w:p>
        <w:p w14:paraId="2C18C86D" w14:textId="086AA9C1" w:rsidR="00955A83" w:rsidRPr="003A7A54" w:rsidRDefault="00000000">
          <w:pPr>
            <w:pStyle w:val="TOC2"/>
            <w:rPr>
              <w:rFonts w:asciiTheme="minorHAnsi" w:eastAsiaTheme="minorEastAsia" w:hAnsiTheme="minorHAnsi" w:cstheme="minorHAnsi"/>
              <w:noProof/>
              <w:sz w:val="22"/>
              <w:szCs w:val="22"/>
              <w:lang w:eastAsia="en-NZ"/>
            </w:rPr>
          </w:pPr>
          <w:hyperlink w:anchor="_Toc135219152" w:history="1">
            <w:r w:rsidR="00955A83" w:rsidRPr="003A7A54">
              <w:rPr>
                <w:rStyle w:val="Hyperlink"/>
                <w:rFonts w:asciiTheme="minorHAnsi" w:hAnsiTheme="minorHAnsi" w:cstheme="minorHAnsi"/>
                <w:noProof/>
                <w:sz w:val="22"/>
                <w:szCs w:val="22"/>
                <w:lang w:val="en-US"/>
              </w:rPr>
              <w:t>23.1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Proposing and seconding motions</w:t>
            </w:r>
            <w:r w:rsidR="00955A83" w:rsidRPr="003A7A54">
              <w:rPr>
                <w:rStyle w:val="Hyperlink"/>
                <w:rFonts w:asciiTheme="minorHAnsi" w:hAnsiTheme="minorHAnsi" w:cstheme="minorHAnsi"/>
                <w:noProof/>
                <w:sz w:val="22"/>
                <w:szCs w:val="22"/>
              </w:rPr>
              <w:t>/Te whakatakoto me te tautoko mōtini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_Toc135219152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55</w:t>
            </w:r>
            <w:r w:rsidR="00955A83" w:rsidRPr="003A7A54">
              <w:rPr>
                <w:rFonts w:asciiTheme="minorHAnsi" w:hAnsiTheme="minorHAnsi" w:cstheme="minorHAnsi"/>
                <w:noProof/>
                <w:webHidden/>
                <w:sz w:val="22"/>
                <w:szCs w:val="22"/>
              </w:rPr>
              <w:fldChar w:fldCharType="end"/>
            </w:r>
          </w:hyperlink>
        </w:p>
        <w:p w14:paraId="4DCDCFA5" w14:textId="5077B3E5" w:rsidR="00955A83" w:rsidRPr="003A7A54" w:rsidRDefault="00000000">
          <w:pPr>
            <w:pStyle w:val="TOC2"/>
            <w:rPr>
              <w:rFonts w:asciiTheme="minorHAnsi" w:eastAsiaTheme="minorEastAsia" w:hAnsiTheme="minorHAnsi" w:cstheme="minorHAnsi"/>
              <w:noProof/>
              <w:sz w:val="22"/>
              <w:szCs w:val="22"/>
              <w:lang w:eastAsia="en-NZ"/>
            </w:rPr>
          </w:pPr>
          <w:hyperlink w:anchor="_Toc135219153" w:history="1">
            <w:r w:rsidR="00955A83" w:rsidRPr="003A7A54">
              <w:rPr>
                <w:rStyle w:val="Hyperlink"/>
                <w:rFonts w:asciiTheme="minorHAnsi" w:hAnsiTheme="minorHAnsi" w:cstheme="minorHAnsi"/>
                <w:noProof/>
                <w:sz w:val="22"/>
                <w:szCs w:val="22"/>
                <w:lang w:val="en-US"/>
              </w:rPr>
              <w:t>23.2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Motions in writing</w:t>
            </w:r>
            <w:r w:rsidR="00955A83" w:rsidRPr="003A7A54">
              <w:rPr>
                <w:rStyle w:val="Hyperlink"/>
                <w:rFonts w:asciiTheme="minorHAnsi" w:hAnsiTheme="minorHAnsi" w:cstheme="minorHAnsi"/>
                <w:noProof/>
                <w:sz w:val="22"/>
                <w:szCs w:val="22"/>
              </w:rPr>
              <w:t>/Te tuhi i ngā mōtini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_Toc135219153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55</w:t>
            </w:r>
            <w:r w:rsidR="00955A83" w:rsidRPr="003A7A54">
              <w:rPr>
                <w:rFonts w:asciiTheme="minorHAnsi" w:hAnsiTheme="minorHAnsi" w:cstheme="minorHAnsi"/>
                <w:noProof/>
                <w:webHidden/>
                <w:sz w:val="22"/>
                <w:szCs w:val="22"/>
              </w:rPr>
              <w:fldChar w:fldCharType="end"/>
            </w:r>
          </w:hyperlink>
        </w:p>
        <w:p w14:paraId="6BA3C2CF" w14:textId="1AC04F86" w:rsidR="00955A83" w:rsidRPr="003A7A54" w:rsidRDefault="00000000">
          <w:pPr>
            <w:pStyle w:val="TOC2"/>
            <w:rPr>
              <w:rFonts w:asciiTheme="minorHAnsi" w:eastAsiaTheme="minorEastAsia" w:hAnsiTheme="minorHAnsi" w:cstheme="minorHAnsi"/>
              <w:noProof/>
              <w:sz w:val="22"/>
              <w:szCs w:val="22"/>
              <w:lang w:eastAsia="en-NZ"/>
            </w:rPr>
          </w:pPr>
          <w:hyperlink w:anchor="_Toc135219154" w:history="1">
            <w:r w:rsidR="00955A83" w:rsidRPr="003A7A54">
              <w:rPr>
                <w:rStyle w:val="Hyperlink"/>
                <w:rFonts w:asciiTheme="minorHAnsi" w:hAnsiTheme="minorHAnsi" w:cstheme="minorHAnsi"/>
                <w:noProof/>
                <w:sz w:val="22"/>
                <w:szCs w:val="22"/>
                <w:lang w:val="en-US"/>
              </w:rPr>
              <w:t>23.3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Motions expressed in parts</w:t>
            </w:r>
            <w:r w:rsidR="00955A83" w:rsidRPr="003A7A54">
              <w:rPr>
                <w:rStyle w:val="Hyperlink"/>
                <w:rFonts w:asciiTheme="minorHAnsi" w:hAnsiTheme="minorHAnsi" w:cstheme="minorHAnsi"/>
                <w:noProof/>
                <w:sz w:val="22"/>
                <w:szCs w:val="22"/>
              </w:rPr>
              <w:t>/Ngā mōtini i whakawehea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_Toc135219154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55</w:t>
            </w:r>
            <w:r w:rsidR="00955A83" w:rsidRPr="003A7A54">
              <w:rPr>
                <w:rFonts w:asciiTheme="minorHAnsi" w:hAnsiTheme="minorHAnsi" w:cstheme="minorHAnsi"/>
                <w:noProof/>
                <w:webHidden/>
                <w:sz w:val="22"/>
                <w:szCs w:val="22"/>
              </w:rPr>
              <w:fldChar w:fldCharType="end"/>
            </w:r>
          </w:hyperlink>
        </w:p>
        <w:p w14:paraId="04755F30" w14:textId="3D6488AA" w:rsidR="00955A83" w:rsidRPr="003A7A54" w:rsidRDefault="00000000">
          <w:pPr>
            <w:pStyle w:val="TOC2"/>
            <w:rPr>
              <w:rFonts w:asciiTheme="minorHAnsi" w:eastAsiaTheme="minorEastAsia" w:hAnsiTheme="minorHAnsi" w:cstheme="minorHAnsi"/>
              <w:noProof/>
              <w:sz w:val="22"/>
              <w:szCs w:val="22"/>
              <w:lang w:eastAsia="en-NZ"/>
            </w:rPr>
          </w:pPr>
          <w:hyperlink w:anchor="_Toc135219155" w:history="1">
            <w:r w:rsidR="00955A83" w:rsidRPr="003A7A54">
              <w:rPr>
                <w:rStyle w:val="Hyperlink"/>
                <w:rFonts w:asciiTheme="minorHAnsi" w:hAnsiTheme="minorHAnsi" w:cstheme="minorHAnsi"/>
                <w:noProof/>
                <w:sz w:val="22"/>
                <w:szCs w:val="22"/>
                <w:lang w:val="en-US"/>
              </w:rPr>
              <w:t>23.4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Substituted motion</w:t>
            </w:r>
            <w:r w:rsidR="00955A83" w:rsidRPr="003A7A54">
              <w:rPr>
                <w:rStyle w:val="Hyperlink"/>
                <w:rFonts w:asciiTheme="minorHAnsi" w:hAnsiTheme="minorHAnsi" w:cstheme="minorHAnsi"/>
                <w:noProof/>
                <w:sz w:val="22"/>
                <w:szCs w:val="22"/>
              </w:rPr>
              <w:t>/Te whakakapi mōtini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_Toc135219155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56</w:t>
            </w:r>
            <w:r w:rsidR="00955A83" w:rsidRPr="003A7A54">
              <w:rPr>
                <w:rFonts w:asciiTheme="minorHAnsi" w:hAnsiTheme="minorHAnsi" w:cstheme="minorHAnsi"/>
                <w:noProof/>
                <w:webHidden/>
                <w:sz w:val="22"/>
                <w:szCs w:val="22"/>
              </w:rPr>
              <w:fldChar w:fldCharType="end"/>
            </w:r>
          </w:hyperlink>
        </w:p>
        <w:p w14:paraId="25D15BC7" w14:textId="08F73A75" w:rsidR="00955A83" w:rsidRPr="003A7A54" w:rsidRDefault="00000000">
          <w:pPr>
            <w:pStyle w:val="TOC2"/>
            <w:rPr>
              <w:rFonts w:asciiTheme="minorHAnsi" w:eastAsiaTheme="minorEastAsia" w:hAnsiTheme="minorHAnsi" w:cstheme="minorHAnsi"/>
              <w:noProof/>
              <w:sz w:val="22"/>
              <w:szCs w:val="22"/>
              <w:lang w:eastAsia="en-NZ"/>
            </w:rPr>
          </w:pPr>
          <w:hyperlink w:anchor="_Toc135219156" w:history="1">
            <w:r w:rsidR="00955A83" w:rsidRPr="003A7A54">
              <w:rPr>
                <w:rStyle w:val="Hyperlink"/>
                <w:rFonts w:asciiTheme="minorHAnsi" w:hAnsiTheme="minorHAnsi" w:cstheme="minorHAnsi"/>
                <w:noProof/>
                <w:sz w:val="22"/>
                <w:szCs w:val="22"/>
                <w:lang w:val="en-US"/>
              </w:rPr>
              <w:t>23.5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Amendments to be relevant and not direct negatives</w:t>
            </w:r>
            <w:r w:rsidR="00955A83" w:rsidRPr="003A7A54">
              <w:rPr>
                <w:rStyle w:val="Hyperlink"/>
                <w:rFonts w:asciiTheme="minorHAnsi" w:hAnsiTheme="minorHAnsi" w:cstheme="minorHAnsi"/>
                <w:noProof/>
                <w:sz w:val="22"/>
                <w:szCs w:val="22"/>
              </w:rPr>
              <w:t>/Me hāngai ngā whakahoutanga me kaua e whakahē i te mōtini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_Toc135219156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56</w:t>
            </w:r>
            <w:r w:rsidR="00955A83" w:rsidRPr="003A7A54">
              <w:rPr>
                <w:rFonts w:asciiTheme="minorHAnsi" w:hAnsiTheme="minorHAnsi" w:cstheme="minorHAnsi"/>
                <w:noProof/>
                <w:webHidden/>
                <w:sz w:val="22"/>
                <w:szCs w:val="22"/>
              </w:rPr>
              <w:fldChar w:fldCharType="end"/>
            </w:r>
          </w:hyperlink>
        </w:p>
        <w:p w14:paraId="6BBAA2A1" w14:textId="1B69C4C3" w:rsidR="00955A83" w:rsidRPr="003A7A54" w:rsidRDefault="00000000">
          <w:pPr>
            <w:pStyle w:val="TOC2"/>
            <w:rPr>
              <w:rFonts w:asciiTheme="minorHAnsi" w:eastAsiaTheme="minorEastAsia" w:hAnsiTheme="minorHAnsi" w:cstheme="minorHAnsi"/>
              <w:noProof/>
              <w:sz w:val="22"/>
              <w:szCs w:val="22"/>
              <w:lang w:eastAsia="en-NZ"/>
            </w:rPr>
          </w:pPr>
          <w:hyperlink w:anchor="_Toc135219158" w:history="1">
            <w:r w:rsidR="00955A83" w:rsidRPr="003A7A54">
              <w:rPr>
                <w:rStyle w:val="Hyperlink"/>
                <w:rFonts w:asciiTheme="minorHAnsi" w:hAnsiTheme="minorHAnsi" w:cstheme="minorHAnsi"/>
                <w:noProof/>
                <w:sz w:val="22"/>
                <w:szCs w:val="22"/>
                <w:lang w:val="en-US"/>
              </w:rPr>
              <w:t>23.6</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Foreshadowed amendments/Ng</w:t>
            </w:r>
            <w:r w:rsidR="00955A83" w:rsidRPr="003A7A54">
              <w:rPr>
                <w:rStyle w:val="Hyperlink"/>
                <w:rFonts w:asciiTheme="minorHAnsi" w:hAnsiTheme="minorHAnsi" w:cstheme="minorHAnsi"/>
                <w:noProof/>
                <w:sz w:val="22"/>
                <w:szCs w:val="22"/>
              </w:rPr>
              <w:t>ā</w:t>
            </w:r>
            <w:r w:rsidR="00955A83" w:rsidRPr="003A7A54">
              <w:rPr>
                <w:rStyle w:val="Hyperlink"/>
                <w:rFonts w:asciiTheme="minorHAnsi" w:hAnsiTheme="minorHAnsi" w:cstheme="minorHAnsi"/>
                <w:noProof/>
                <w:sz w:val="22"/>
                <w:szCs w:val="22"/>
                <w:lang w:val="en-US"/>
              </w:rPr>
              <w:t xml:space="preserve"> whakahoutanga kua k</w:t>
            </w:r>
            <w:r w:rsidR="00955A83" w:rsidRPr="003A7A54">
              <w:rPr>
                <w:rStyle w:val="Hyperlink"/>
                <w:rFonts w:asciiTheme="minorHAnsi" w:hAnsiTheme="minorHAnsi" w:cstheme="minorHAnsi"/>
                <w:noProof/>
                <w:sz w:val="22"/>
                <w:szCs w:val="22"/>
              </w:rPr>
              <w:t>ō</w:t>
            </w:r>
            <w:r w:rsidR="00955A83" w:rsidRPr="003A7A54">
              <w:rPr>
                <w:rStyle w:val="Hyperlink"/>
                <w:rFonts w:asciiTheme="minorHAnsi" w:hAnsiTheme="minorHAnsi" w:cstheme="minorHAnsi"/>
                <w:noProof/>
                <w:sz w:val="22"/>
                <w:szCs w:val="22"/>
                <w:lang w:val="en-US"/>
              </w:rPr>
              <w:t>rerotia k</w:t>
            </w:r>
            <w:r w:rsidR="00955A83" w:rsidRPr="003A7A54">
              <w:rPr>
                <w:rStyle w:val="Hyperlink"/>
                <w:rFonts w:asciiTheme="minorHAnsi" w:hAnsiTheme="minorHAnsi" w:cstheme="minorHAnsi"/>
                <w:noProof/>
                <w:sz w:val="22"/>
                <w:szCs w:val="22"/>
              </w:rPr>
              <w:t>ē</w:t>
            </w:r>
            <w:r w:rsidR="00955A83" w:rsidRPr="003A7A54">
              <w:rPr>
                <w:rStyle w:val="Hyperlink"/>
                <w:rFonts w:asciiTheme="minorHAnsi" w:hAnsiTheme="minorHAnsi" w:cstheme="minorHAnsi"/>
                <w:noProof/>
                <w:sz w:val="22"/>
                <w:szCs w:val="22"/>
                <w:lang w:val="en-US"/>
              </w:rPr>
              <w:t>tia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_Toc135219158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56</w:t>
            </w:r>
            <w:r w:rsidR="00955A83" w:rsidRPr="003A7A54">
              <w:rPr>
                <w:rFonts w:asciiTheme="minorHAnsi" w:hAnsiTheme="minorHAnsi" w:cstheme="minorHAnsi"/>
                <w:noProof/>
                <w:webHidden/>
                <w:sz w:val="22"/>
                <w:szCs w:val="22"/>
              </w:rPr>
              <w:fldChar w:fldCharType="end"/>
            </w:r>
          </w:hyperlink>
        </w:p>
        <w:p w14:paraId="71FDE34F" w14:textId="46021C32" w:rsidR="00955A83" w:rsidRPr="003A7A54" w:rsidRDefault="00000000">
          <w:pPr>
            <w:pStyle w:val="TOC2"/>
            <w:rPr>
              <w:rFonts w:asciiTheme="minorHAnsi" w:eastAsiaTheme="minorEastAsia" w:hAnsiTheme="minorHAnsi" w:cstheme="minorHAnsi"/>
              <w:noProof/>
              <w:sz w:val="22"/>
              <w:szCs w:val="22"/>
              <w:lang w:eastAsia="en-NZ"/>
            </w:rPr>
          </w:pPr>
          <w:hyperlink w:anchor="_Toc135219159" w:history="1">
            <w:r w:rsidR="00955A83" w:rsidRPr="003A7A54">
              <w:rPr>
                <w:rStyle w:val="Hyperlink"/>
                <w:rFonts w:asciiTheme="minorHAnsi" w:hAnsiTheme="minorHAnsi" w:cstheme="minorHAnsi"/>
                <w:noProof/>
                <w:sz w:val="22"/>
                <w:szCs w:val="22"/>
                <w:lang w:val="en-US"/>
              </w:rPr>
              <w:t>23.7</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Lost amendments</w:t>
            </w:r>
            <w:r w:rsidR="00955A83" w:rsidRPr="003A7A54">
              <w:rPr>
                <w:rStyle w:val="Hyperlink"/>
                <w:rFonts w:asciiTheme="minorHAnsi" w:hAnsiTheme="minorHAnsi" w:cstheme="minorHAnsi"/>
                <w:noProof/>
                <w:sz w:val="22"/>
                <w:szCs w:val="22"/>
              </w:rPr>
              <w:t>/Ngā whakahoutanga i whakahēngia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_Toc135219159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56</w:t>
            </w:r>
            <w:r w:rsidR="00955A83" w:rsidRPr="003A7A54">
              <w:rPr>
                <w:rFonts w:asciiTheme="minorHAnsi" w:hAnsiTheme="minorHAnsi" w:cstheme="minorHAnsi"/>
                <w:noProof/>
                <w:webHidden/>
                <w:sz w:val="22"/>
                <w:szCs w:val="22"/>
              </w:rPr>
              <w:fldChar w:fldCharType="end"/>
            </w:r>
          </w:hyperlink>
        </w:p>
        <w:p w14:paraId="34065266" w14:textId="60187589" w:rsidR="00955A83" w:rsidRPr="003A7A54" w:rsidRDefault="00000000">
          <w:pPr>
            <w:pStyle w:val="TOC2"/>
            <w:rPr>
              <w:rFonts w:asciiTheme="minorHAnsi" w:eastAsiaTheme="minorEastAsia" w:hAnsiTheme="minorHAnsi" w:cstheme="minorHAnsi"/>
              <w:noProof/>
              <w:sz w:val="22"/>
              <w:szCs w:val="22"/>
              <w:lang w:eastAsia="en-NZ"/>
            </w:rPr>
          </w:pPr>
          <w:hyperlink w:anchor="_Toc135219160" w:history="1">
            <w:r w:rsidR="00955A83" w:rsidRPr="003A7A54">
              <w:rPr>
                <w:rStyle w:val="Hyperlink"/>
                <w:rFonts w:asciiTheme="minorHAnsi" w:hAnsiTheme="minorHAnsi" w:cstheme="minorHAnsi"/>
                <w:noProof/>
                <w:sz w:val="22"/>
                <w:szCs w:val="22"/>
                <w:lang w:val="en-US"/>
              </w:rPr>
              <w:t>23.8</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Carried amendments</w:t>
            </w:r>
            <w:r w:rsidR="00955A83" w:rsidRPr="003A7A54">
              <w:rPr>
                <w:rStyle w:val="Hyperlink"/>
                <w:rFonts w:asciiTheme="minorHAnsi" w:hAnsiTheme="minorHAnsi" w:cstheme="minorHAnsi"/>
                <w:noProof/>
                <w:sz w:val="22"/>
                <w:szCs w:val="22"/>
              </w:rPr>
              <w:t>/Ngā whakahoutanga i whakaaetia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_Toc135219160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56</w:t>
            </w:r>
            <w:r w:rsidR="00955A83" w:rsidRPr="003A7A54">
              <w:rPr>
                <w:rFonts w:asciiTheme="minorHAnsi" w:hAnsiTheme="minorHAnsi" w:cstheme="minorHAnsi"/>
                <w:noProof/>
                <w:webHidden/>
                <w:sz w:val="22"/>
                <w:szCs w:val="22"/>
              </w:rPr>
              <w:fldChar w:fldCharType="end"/>
            </w:r>
          </w:hyperlink>
        </w:p>
        <w:p w14:paraId="7193E0E7" w14:textId="317D4665" w:rsidR="00955A83" w:rsidRPr="003A7A54" w:rsidRDefault="00000000">
          <w:pPr>
            <w:pStyle w:val="TOC2"/>
            <w:rPr>
              <w:rFonts w:asciiTheme="minorHAnsi" w:eastAsiaTheme="minorEastAsia" w:hAnsiTheme="minorHAnsi" w:cstheme="minorHAnsi"/>
              <w:noProof/>
              <w:sz w:val="22"/>
              <w:szCs w:val="22"/>
              <w:lang w:eastAsia="en-NZ"/>
            </w:rPr>
          </w:pPr>
          <w:hyperlink w:anchor="_Toc135219161" w:history="1">
            <w:r w:rsidR="00955A83" w:rsidRPr="003A7A54">
              <w:rPr>
                <w:rStyle w:val="Hyperlink"/>
                <w:rFonts w:asciiTheme="minorHAnsi" w:hAnsiTheme="minorHAnsi" w:cstheme="minorHAnsi"/>
                <w:noProof/>
                <w:sz w:val="22"/>
                <w:szCs w:val="22"/>
                <w:lang w:val="en-US"/>
              </w:rPr>
              <w:t>23.9</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Where a motion is lost</w:t>
            </w:r>
            <w:r w:rsidR="00955A83" w:rsidRPr="003A7A54">
              <w:rPr>
                <w:rStyle w:val="Hyperlink"/>
                <w:rFonts w:asciiTheme="minorHAnsi" w:hAnsiTheme="minorHAnsi" w:cstheme="minorHAnsi"/>
                <w:noProof/>
                <w:sz w:val="22"/>
                <w:szCs w:val="22"/>
              </w:rPr>
              <w:t>/Ina whakahēngia tētahi mōtini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_Toc135219161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57</w:t>
            </w:r>
            <w:r w:rsidR="00955A83" w:rsidRPr="003A7A54">
              <w:rPr>
                <w:rFonts w:asciiTheme="minorHAnsi" w:hAnsiTheme="minorHAnsi" w:cstheme="minorHAnsi"/>
                <w:noProof/>
                <w:webHidden/>
                <w:sz w:val="22"/>
                <w:szCs w:val="22"/>
              </w:rPr>
              <w:fldChar w:fldCharType="end"/>
            </w:r>
          </w:hyperlink>
        </w:p>
        <w:p w14:paraId="5127F38E" w14:textId="4A51B1F6" w:rsidR="00955A83" w:rsidRPr="003A7A54" w:rsidRDefault="00000000">
          <w:pPr>
            <w:pStyle w:val="TOC2"/>
            <w:rPr>
              <w:rFonts w:asciiTheme="minorHAnsi" w:eastAsiaTheme="minorEastAsia" w:hAnsiTheme="minorHAnsi" w:cstheme="minorHAnsi"/>
              <w:noProof/>
              <w:sz w:val="22"/>
              <w:szCs w:val="22"/>
              <w:lang w:eastAsia="en-NZ"/>
            </w:rPr>
          </w:pPr>
          <w:hyperlink w:anchor="_Toc135219162" w:history="1">
            <w:r w:rsidR="00955A83" w:rsidRPr="003A7A54">
              <w:rPr>
                <w:rStyle w:val="Hyperlink"/>
                <w:rFonts w:asciiTheme="minorHAnsi" w:hAnsiTheme="minorHAnsi" w:cstheme="minorHAnsi"/>
                <w:noProof/>
                <w:sz w:val="22"/>
                <w:szCs w:val="22"/>
                <w:lang w:val="en-US"/>
              </w:rPr>
              <w:t>23.10</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Withdrawal of motions and amendments</w:t>
            </w:r>
            <w:r w:rsidR="00955A83" w:rsidRPr="003A7A54">
              <w:rPr>
                <w:rStyle w:val="Hyperlink"/>
                <w:rFonts w:asciiTheme="minorHAnsi" w:hAnsiTheme="minorHAnsi" w:cstheme="minorHAnsi"/>
                <w:noProof/>
                <w:sz w:val="22"/>
                <w:szCs w:val="22"/>
              </w:rPr>
              <w:t>/Te tango i ngā mōtini me ngā whakahoutanga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_Toc135219162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57</w:t>
            </w:r>
            <w:r w:rsidR="00955A83" w:rsidRPr="003A7A54">
              <w:rPr>
                <w:rFonts w:asciiTheme="minorHAnsi" w:hAnsiTheme="minorHAnsi" w:cstheme="minorHAnsi"/>
                <w:noProof/>
                <w:webHidden/>
                <w:sz w:val="22"/>
                <w:szCs w:val="22"/>
              </w:rPr>
              <w:fldChar w:fldCharType="end"/>
            </w:r>
          </w:hyperlink>
        </w:p>
        <w:p w14:paraId="04B76F53" w14:textId="4E9DE119" w:rsidR="00955A83" w:rsidRPr="003A7A54" w:rsidRDefault="00000000">
          <w:pPr>
            <w:pStyle w:val="TOC2"/>
            <w:rPr>
              <w:rFonts w:asciiTheme="minorHAnsi" w:eastAsiaTheme="minorEastAsia" w:hAnsiTheme="minorHAnsi" w:cstheme="minorHAnsi"/>
              <w:noProof/>
              <w:sz w:val="22"/>
              <w:szCs w:val="22"/>
              <w:lang w:eastAsia="en-NZ"/>
            </w:rPr>
          </w:pPr>
          <w:hyperlink w:anchor="_Toc135219163" w:history="1">
            <w:r w:rsidR="00955A83" w:rsidRPr="003A7A54">
              <w:rPr>
                <w:rStyle w:val="Hyperlink"/>
                <w:rFonts w:asciiTheme="minorHAnsi" w:hAnsiTheme="minorHAnsi" w:cstheme="minorHAnsi"/>
                <w:noProof/>
                <w:sz w:val="22"/>
                <w:szCs w:val="22"/>
                <w:lang w:val="en-US"/>
              </w:rPr>
              <w:t>23.11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No speakers after reply or motion has been put</w:t>
            </w:r>
            <w:r w:rsidR="00955A83" w:rsidRPr="003A7A54">
              <w:rPr>
                <w:rStyle w:val="Hyperlink"/>
                <w:rFonts w:asciiTheme="minorHAnsi" w:hAnsiTheme="minorHAnsi" w:cstheme="minorHAnsi"/>
                <w:noProof/>
                <w:sz w:val="22"/>
                <w:szCs w:val="22"/>
              </w:rPr>
              <w:t>/Kāore e āhei he kaikōrero i muri i te whakautu a te kaimōtini, i te tono rānei i te pōti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_Toc135219163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57</w:t>
            </w:r>
            <w:r w:rsidR="00955A83" w:rsidRPr="003A7A54">
              <w:rPr>
                <w:rFonts w:asciiTheme="minorHAnsi" w:hAnsiTheme="minorHAnsi" w:cstheme="minorHAnsi"/>
                <w:noProof/>
                <w:webHidden/>
                <w:sz w:val="22"/>
                <w:szCs w:val="22"/>
              </w:rPr>
              <w:fldChar w:fldCharType="end"/>
            </w:r>
          </w:hyperlink>
        </w:p>
        <w:p w14:paraId="0C366360" w14:textId="1C79F6F3" w:rsidR="00955A83" w:rsidRPr="003A7A54" w:rsidRDefault="00000000" w:rsidP="003A7A54">
          <w:pPr>
            <w:pStyle w:val="TOC1"/>
            <w:rPr>
              <w:rFonts w:eastAsiaTheme="minorEastAsia"/>
              <w:b w:val="0"/>
              <w:bCs w:val="0"/>
              <w:lang w:eastAsia="en-NZ"/>
            </w:rPr>
          </w:pPr>
          <w:hyperlink w:anchor="_Toc135219164" w:history="1">
            <w:r w:rsidR="00955A83" w:rsidRPr="003A7A54">
              <w:rPr>
                <w:rStyle w:val="Hyperlink"/>
                <w:b w:val="0"/>
                <w:bCs w:val="0"/>
              </w:rPr>
              <w:t>24.</w:t>
            </w:r>
            <w:r w:rsidR="00955A83" w:rsidRPr="003A7A54">
              <w:rPr>
                <w:rFonts w:eastAsiaTheme="minorEastAsia"/>
                <w:b w:val="0"/>
                <w:bCs w:val="0"/>
                <w:lang w:eastAsia="en-NZ"/>
              </w:rPr>
              <w:tab/>
            </w:r>
            <w:r w:rsidR="00955A83" w:rsidRPr="003A7A54">
              <w:rPr>
                <w:rStyle w:val="Hyperlink"/>
                <w:b w:val="0"/>
                <w:bCs w:val="0"/>
              </w:rPr>
              <w:t>Revocation or alteration of resolutions/Te whakakore, te whakahou rānei i ngā tatūnga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_Toc135219164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57</w:t>
            </w:r>
            <w:r w:rsidR="00955A83" w:rsidRPr="003A7A54">
              <w:rPr>
                <w:b w:val="0"/>
                <w:bCs w:val="0"/>
                <w:webHidden/>
              </w:rPr>
              <w:fldChar w:fldCharType="end"/>
            </w:r>
          </w:hyperlink>
        </w:p>
        <w:p w14:paraId="1D8F1166" w14:textId="0EE0C6EA" w:rsidR="00955A83" w:rsidRPr="003A7A54" w:rsidRDefault="00000000">
          <w:pPr>
            <w:pStyle w:val="TOC2"/>
            <w:rPr>
              <w:rFonts w:asciiTheme="minorHAnsi" w:eastAsiaTheme="minorEastAsia" w:hAnsiTheme="minorHAnsi" w:cstheme="minorHAnsi"/>
              <w:noProof/>
              <w:sz w:val="22"/>
              <w:szCs w:val="22"/>
              <w:lang w:eastAsia="en-NZ"/>
            </w:rPr>
          </w:pPr>
          <w:hyperlink w:anchor="_Toc135219165" w:history="1">
            <w:r w:rsidR="00955A83" w:rsidRPr="003A7A54">
              <w:rPr>
                <w:rStyle w:val="Hyperlink"/>
                <w:rFonts w:asciiTheme="minorHAnsi" w:hAnsiTheme="minorHAnsi" w:cstheme="minorHAnsi"/>
                <w:noProof/>
                <w:sz w:val="22"/>
                <w:szCs w:val="22"/>
                <w:lang w:val="en-US"/>
              </w:rPr>
              <w:t>24.1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Member may move revocation of a decision</w:t>
            </w:r>
            <w:r w:rsidR="00955A83" w:rsidRPr="003A7A54">
              <w:rPr>
                <w:rStyle w:val="Hyperlink"/>
                <w:rFonts w:asciiTheme="minorHAnsi" w:hAnsiTheme="minorHAnsi" w:cstheme="minorHAnsi"/>
                <w:noProof/>
                <w:sz w:val="22"/>
                <w:szCs w:val="22"/>
                <w:lang w:eastAsia="en-NZ"/>
              </w:rPr>
              <w:t>/Ka āhei tētahi mema ki te mōtini ki te whakakore i tētahi whakataunga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_Toc135219165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57</w:t>
            </w:r>
            <w:r w:rsidR="00955A83" w:rsidRPr="003A7A54">
              <w:rPr>
                <w:rFonts w:asciiTheme="minorHAnsi" w:hAnsiTheme="minorHAnsi" w:cstheme="minorHAnsi"/>
                <w:noProof/>
                <w:webHidden/>
                <w:sz w:val="22"/>
                <w:szCs w:val="22"/>
              </w:rPr>
              <w:fldChar w:fldCharType="end"/>
            </w:r>
          </w:hyperlink>
        </w:p>
        <w:p w14:paraId="149B4063" w14:textId="218C2B84" w:rsidR="00955A83" w:rsidRPr="003A7A54" w:rsidRDefault="00000000">
          <w:pPr>
            <w:pStyle w:val="TOC2"/>
            <w:rPr>
              <w:rFonts w:asciiTheme="minorHAnsi" w:eastAsiaTheme="minorEastAsia" w:hAnsiTheme="minorHAnsi" w:cstheme="minorHAnsi"/>
              <w:noProof/>
              <w:sz w:val="22"/>
              <w:szCs w:val="22"/>
              <w:lang w:eastAsia="en-NZ"/>
            </w:rPr>
          </w:pPr>
          <w:hyperlink w:anchor="_Toc135219166" w:history="1">
            <w:r w:rsidR="00955A83" w:rsidRPr="003A7A54">
              <w:rPr>
                <w:rStyle w:val="Hyperlink"/>
                <w:rFonts w:asciiTheme="minorHAnsi" w:hAnsiTheme="minorHAnsi" w:cstheme="minorHAnsi"/>
                <w:noProof/>
                <w:sz w:val="22"/>
                <w:szCs w:val="22"/>
                <w:lang w:val="en-US"/>
              </w:rPr>
              <w:t>24.2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Revocation must be made by the body responsible for the decision</w:t>
            </w:r>
            <w:r w:rsidR="00955A83" w:rsidRPr="003A7A54">
              <w:rPr>
                <w:rStyle w:val="Hyperlink"/>
                <w:rFonts w:asciiTheme="minorHAnsi" w:hAnsiTheme="minorHAnsi" w:cstheme="minorHAnsi"/>
                <w:noProof/>
                <w:sz w:val="22"/>
                <w:szCs w:val="22"/>
              </w:rPr>
              <w:t>/Mā te rōpū nāna te whakatau e whakakore</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_Toc135219166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58</w:t>
            </w:r>
            <w:r w:rsidR="00955A83" w:rsidRPr="003A7A54">
              <w:rPr>
                <w:rFonts w:asciiTheme="minorHAnsi" w:hAnsiTheme="minorHAnsi" w:cstheme="minorHAnsi"/>
                <w:noProof/>
                <w:webHidden/>
                <w:sz w:val="22"/>
                <w:szCs w:val="22"/>
              </w:rPr>
              <w:fldChar w:fldCharType="end"/>
            </w:r>
          </w:hyperlink>
        </w:p>
        <w:p w14:paraId="2301D0A3" w14:textId="75DD3232" w:rsidR="00955A83" w:rsidRPr="003A7A54" w:rsidRDefault="00000000">
          <w:pPr>
            <w:pStyle w:val="TOC2"/>
            <w:rPr>
              <w:rFonts w:asciiTheme="minorHAnsi" w:eastAsiaTheme="minorEastAsia" w:hAnsiTheme="minorHAnsi" w:cstheme="minorHAnsi"/>
              <w:noProof/>
              <w:sz w:val="22"/>
              <w:szCs w:val="22"/>
              <w:lang w:eastAsia="en-NZ"/>
            </w:rPr>
          </w:pPr>
          <w:hyperlink w:anchor="_Toc135219167" w:history="1">
            <w:r w:rsidR="00955A83" w:rsidRPr="003A7A54">
              <w:rPr>
                <w:rStyle w:val="Hyperlink"/>
                <w:rFonts w:asciiTheme="minorHAnsi" w:hAnsiTheme="minorHAnsi" w:cstheme="minorHAnsi"/>
                <w:noProof/>
                <w:sz w:val="22"/>
                <w:szCs w:val="22"/>
                <w:lang w:val="en-US" w:eastAsia="en-NZ"/>
              </w:rPr>
              <w:t>24.3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eastAsia="en-NZ"/>
              </w:rPr>
              <w:t>Requirement to give notice</w:t>
            </w:r>
            <w:r w:rsidR="00955A83" w:rsidRPr="003A7A54">
              <w:rPr>
                <w:rStyle w:val="Hyperlink"/>
                <w:rFonts w:asciiTheme="minorHAnsi" w:hAnsiTheme="minorHAnsi" w:cstheme="minorHAnsi"/>
                <w:noProof/>
                <w:sz w:val="22"/>
                <w:szCs w:val="22"/>
                <w:lang w:eastAsia="en-NZ"/>
              </w:rPr>
              <w:t>/Te herenga ki te tuku pānui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_Toc135219167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58</w:t>
            </w:r>
            <w:r w:rsidR="00955A83" w:rsidRPr="003A7A54">
              <w:rPr>
                <w:rFonts w:asciiTheme="minorHAnsi" w:hAnsiTheme="minorHAnsi" w:cstheme="minorHAnsi"/>
                <w:noProof/>
                <w:webHidden/>
                <w:sz w:val="22"/>
                <w:szCs w:val="22"/>
              </w:rPr>
              <w:fldChar w:fldCharType="end"/>
            </w:r>
          </w:hyperlink>
        </w:p>
        <w:p w14:paraId="17ADB94F" w14:textId="3C17E35A" w:rsidR="00955A83" w:rsidRPr="003A7A54" w:rsidRDefault="00000000">
          <w:pPr>
            <w:pStyle w:val="TOC2"/>
            <w:rPr>
              <w:rFonts w:asciiTheme="minorHAnsi" w:eastAsiaTheme="minorEastAsia" w:hAnsiTheme="minorHAnsi" w:cstheme="minorHAnsi"/>
              <w:noProof/>
              <w:sz w:val="22"/>
              <w:szCs w:val="22"/>
              <w:lang w:eastAsia="en-NZ"/>
            </w:rPr>
          </w:pPr>
          <w:hyperlink w:anchor="_Toc135219168" w:history="1">
            <w:r w:rsidR="00955A83" w:rsidRPr="003A7A54">
              <w:rPr>
                <w:rStyle w:val="Hyperlink"/>
                <w:rFonts w:asciiTheme="minorHAnsi" w:hAnsiTheme="minorHAnsi" w:cstheme="minorHAnsi"/>
                <w:noProof/>
                <w:sz w:val="22"/>
                <w:szCs w:val="22"/>
                <w:lang w:val="en-US" w:eastAsia="en-NZ"/>
              </w:rPr>
              <w:t>24.4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eastAsia="en-NZ"/>
              </w:rPr>
              <w:t>Restrictions on actions under the affected resolution</w:t>
            </w:r>
            <w:r w:rsidR="00955A83" w:rsidRPr="003A7A54">
              <w:rPr>
                <w:rStyle w:val="Hyperlink"/>
                <w:rFonts w:asciiTheme="minorHAnsi" w:hAnsiTheme="minorHAnsi" w:cstheme="minorHAnsi"/>
                <w:noProof/>
                <w:sz w:val="22"/>
                <w:szCs w:val="22"/>
                <w:lang w:eastAsia="en-NZ"/>
              </w:rPr>
              <w:t>/Ngā herenga mō ngā mahi i raro i te tatūnga whai pānga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_Toc135219168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58</w:t>
            </w:r>
            <w:r w:rsidR="00955A83" w:rsidRPr="003A7A54">
              <w:rPr>
                <w:rFonts w:asciiTheme="minorHAnsi" w:hAnsiTheme="minorHAnsi" w:cstheme="minorHAnsi"/>
                <w:noProof/>
                <w:webHidden/>
                <w:sz w:val="22"/>
                <w:szCs w:val="22"/>
              </w:rPr>
              <w:fldChar w:fldCharType="end"/>
            </w:r>
          </w:hyperlink>
        </w:p>
        <w:p w14:paraId="7EAAD919" w14:textId="686AF94C" w:rsidR="00955A83" w:rsidRPr="003A7A54" w:rsidRDefault="00000000">
          <w:pPr>
            <w:pStyle w:val="TOC2"/>
            <w:rPr>
              <w:rFonts w:asciiTheme="minorHAnsi" w:eastAsiaTheme="minorEastAsia" w:hAnsiTheme="minorHAnsi" w:cstheme="minorHAnsi"/>
              <w:noProof/>
              <w:sz w:val="22"/>
              <w:szCs w:val="22"/>
              <w:lang w:eastAsia="en-NZ"/>
            </w:rPr>
          </w:pPr>
          <w:hyperlink w:anchor="_Toc135219169" w:history="1">
            <w:r w:rsidR="00955A83" w:rsidRPr="003A7A54">
              <w:rPr>
                <w:rStyle w:val="Hyperlink"/>
                <w:rFonts w:asciiTheme="minorHAnsi" w:hAnsiTheme="minorHAnsi" w:cstheme="minorHAnsi"/>
                <w:noProof/>
                <w:sz w:val="22"/>
                <w:szCs w:val="22"/>
                <w:lang w:val="en-US" w:eastAsia="en-NZ"/>
              </w:rPr>
              <w:t>24.5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eastAsia="en-NZ"/>
              </w:rPr>
              <w:t>Revocation or alteration by resolution at same meeting</w:t>
            </w:r>
            <w:r w:rsidR="00955A83" w:rsidRPr="003A7A54">
              <w:rPr>
                <w:rStyle w:val="Hyperlink"/>
                <w:rFonts w:asciiTheme="minorHAnsi" w:hAnsiTheme="minorHAnsi" w:cstheme="minorHAnsi"/>
                <w:noProof/>
                <w:sz w:val="22"/>
                <w:szCs w:val="22"/>
                <w:lang w:eastAsia="en-NZ"/>
              </w:rPr>
              <w:t>/Te whakakore, te whakahou rānei mā te tatūnga i taua hui tonu</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_Toc135219169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58</w:t>
            </w:r>
            <w:r w:rsidR="00955A83" w:rsidRPr="003A7A54">
              <w:rPr>
                <w:rFonts w:asciiTheme="minorHAnsi" w:hAnsiTheme="minorHAnsi" w:cstheme="minorHAnsi"/>
                <w:noProof/>
                <w:webHidden/>
                <w:sz w:val="22"/>
                <w:szCs w:val="22"/>
              </w:rPr>
              <w:fldChar w:fldCharType="end"/>
            </w:r>
          </w:hyperlink>
        </w:p>
        <w:p w14:paraId="7B578645" w14:textId="0B929989" w:rsidR="00955A83" w:rsidRPr="003A7A54" w:rsidRDefault="00000000">
          <w:pPr>
            <w:pStyle w:val="TOC2"/>
            <w:rPr>
              <w:rFonts w:asciiTheme="minorHAnsi" w:eastAsiaTheme="minorEastAsia" w:hAnsiTheme="minorHAnsi" w:cstheme="minorHAnsi"/>
              <w:noProof/>
              <w:sz w:val="22"/>
              <w:szCs w:val="22"/>
              <w:lang w:eastAsia="en-NZ"/>
            </w:rPr>
          </w:pPr>
          <w:hyperlink w:anchor="_Toc135219170" w:history="1">
            <w:r w:rsidR="00955A83" w:rsidRPr="003A7A54">
              <w:rPr>
                <w:rStyle w:val="Hyperlink"/>
                <w:rFonts w:asciiTheme="minorHAnsi" w:hAnsiTheme="minorHAnsi" w:cstheme="minorHAnsi"/>
                <w:noProof/>
                <w:sz w:val="22"/>
                <w:szCs w:val="22"/>
                <w:lang w:val="en-US" w:eastAsia="en-NZ"/>
              </w:rPr>
              <w:t>24.6</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eastAsia="en-NZ"/>
              </w:rPr>
              <w:t>Revocation or alteration by recommendation in report</w:t>
            </w:r>
            <w:r w:rsidR="00955A83" w:rsidRPr="003A7A54">
              <w:rPr>
                <w:rStyle w:val="Hyperlink"/>
                <w:rFonts w:asciiTheme="minorHAnsi" w:hAnsiTheme="minorHAnsi" w:cstheme="minorHAnsi"/>
                <w:noProof/>
                <w:sz w:val="22"/>
                <w:szCs w:val="22"/>
                <w:lang w:eastAsia="en-NZ"/>
              </w:rPr>
              <w:t>/Te whakakore, te whakahou rānei mā te marohi ki rō Pūrongo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_Toc135219170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59</w:t>
            </w:r>
            <w:r w:rsidR="00955A83" w:rsidRPr="003A7A54">
              <w:rPr>
                <w:rFonts w:asciiTheme="minorHAnsi" w:hAnsiTheme="minorHAnsi" w:cstheme="minorHAnsi"/>
                <w:noProof/>
                <w:webHidden/>
                <w:sz w:val="22"/>
                <w:szCs w:val="22"/>
              </w:rPr>
              <w:fldChar w:fldCharType="end"/>
            </w:r>
          </w:hyperlink>
        </w:p>
        <w:p w14:paraId="67C6FE60" w14:textId="791E2448" w:rsidR="00955A83" w:rsidRPr="003A7A54" w:rsidRDefault="00000000" w:rsidP="003A7A54">
          <w:pPr>
            <w:pStyle w:val="TOC1"/>
            <w:rPr>
              <w:rFonts w:eastAsiaTheme="minorEastAsia"/>
              <w:b w:val="0"/>
              <w:bCs w:val="0"/>
              <w:lang w:eastAsia="en-NZ"/>
            </w:rPr>
          </w:pPr>
          <w:hyperlink w:anchor="_Toc135219171" w:history="1">
            <w:r w:rsidR="00955A83" w:rsidRPr="003A7A54">
              <w:rPr>
                <w:rStyle w:val="Hyperlink"/>
                <w:b w:val="0"/>
                <w:bCs w:val="0"/>
              </w:rPr>
              <w:t>25.</w:t>
            </w:r>
            <w:r w:rsidR="00955A83" w:rsidRPr="003A7A54">
              <w:rPr>
                <w:rFonts w:eastAsiaTheme="minorEastAsia"/>
                <w:b w:val="0"/>
                <w:bCs w:val="0"/>
                <w:lang w:eastAsia="en-NZ"/>
              </w:rPr>
              <w:tab/>
            </w:r>
            <w:r w:rsidR="00955A83" w:rsidRPr="003A7A54">
              <w:rPr>
                <w:rStyle w:val="Hyperlink"/>
                <w:b w:val="0"/>
                <w:bCs w:val="0"/>
              </w:rPr>
              <w:t>Procedural motions/Ngā mōtini whakahaere</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_Toc135219171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59</w:t>
            </w:r>
            <w:r w:rsidR="00955A83" w:rsidRPr="003A7A54">
              <w:rPr>
                <w:b w:val="0"/>
                <w:bCs w:val="0"/>
                <w:webHidden/>
              </w:rPr>
              <w:fldChar w:fldCharType="end"/>
            </w:r>
          </w:hyperlink>
        </w:p>
        <w:p w14:paraId="581985B6" w14:textId="0A95B091" w:rsidR="00955A83" w:rsidRPr="003A7A54" w:rsidRDefault="00000000">
          <w:pPr>
            <w:pStyle w:val="TOC2"/>
            <w:rPr>
              <w:rFonts w:asciiTheme="minorHAnsi" w:eastAsiaTheme="minorEastAsia" w:hAnsiTheme="minorHAnsi" w:cstheme="minorHAnsi"/>
              <w:noProof/>
              <w:sz w:val="22"/>
              <w:szCs w:val="22"/>
              <w:lang w:eastAsia="en-NZ"/>
            </w:rPr>
          </w:pPr>
          <w:hyperlink w:anchor="_Toc135219172" w:history="1">
            <w:r w:rsidR="00955A83" w:rsidRPr="003A7A54">
              <w:rPr>
                <w:rStyle w:val="Hyperlink"/>
                <w:rFonts w:asciiTheme="minorHAnsi" w:hAnsiTheme="minorHAnsi" w:cstheme="minorHAnsi"/>
                <w:noProof/>
                <w:sz w:val="22"/>
                <w:szCs w:val="22"/>
                <w:lang w:val="en-US"/>
              </w:rPr>
              <w:t>25.1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Procedural motions must be taken immediately</w:t>
            </w:r>
            <w:r w:rsidR="00955A83" w:rsidRPr="003A7A54">
              <w:rPr>
                <w:rStyle w:val="Hyperlink"/>
                <w:rFonts w:asciiTheme="minorHAnsi" w:hAnsiTheme="minorHAnsi" w:cstheme="minorHAnsi"/>
                <w:noProof/>
                <w:sz w:val="22"/>
                <w:szCs w:val="22"/>
              </w:rPr>
              <w:t>/Me pōti ngā mōtini whakahaere i taua wā tonu</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_Toc135219172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59</w:t>
            </w:r>
            <w:r w:rsidR="00955A83" w:rsidRPr="003A7A54">
              <w:rPr>
                <w:rFonts w:asciiTheme="minorHAnsi" w:hAnsiTheme="minorHAnsi" w:cstheme="minorHAnsi"/>
                <w:noProof/>
                <w:webHidden/>
                <w:sz w:val="22"/>
                <w:szCs w:val="22"/>
              </w:rPr>
              <w:fldChar w:fldCharType="end"/>
            </w:r>
          </w:hyperlink>
        </w:p>
        <w:p w14:paraId="662B72FA" w14:textId="6335ADAB" w:rsidR="00955A83" w:rsidRPr="003A7A54" w:rsidRDefault="00000000">
          <w:pPr>
            <w:pStyle w:val="TOC2"/>
            <w:rPr>
              <w:rFonts w:asciiTheme="minorHAnsi" w:eastAsiaTheme="minorEastAsia" w:hAnsiTheme="minorHAnsi" w:cstheme="minorHAnsi"/>
              <w:noProof/>
              <w:sz w:val="22"/>
              <w:szCs w:val="22"/>
              <w:lang w:eastAsia="en-NZ"/>
            </w:rPr>
          </w:pPr>
          <w:hyperlink w:anchor="_Toc135219173" w:history="1">
            <w:r w:rsidR="00955A83" w:rsidRPr="003A7A54">
              <w:rPr>
                <w:rStyle w:val="Hyperlink"/>
                <w:rFonts w:asciiTheme="minorHAnsi" w:hAnsiTheme="minorHAnsi" w:cstheme="minorHAnsi"/>
                <w:noProof/>
                <w:sz w:val="22"/>
                <w:szCs w:val="22"/>
                <w:lang w:val="en-US"/>
              </w:rPr>
              <w:t>25.2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Procedural motions to close or adjourn a debate</w:t>
            </w:r>
            <w:r w:rsidR="00955A83" w:rsidRPr="003A7A54">
              <w:rPr>
                <w:rStyle w:val="Hyperlink"/>
                <w:rFonts w:asciiTheme="minorHAnsi" w:hAnsiTheme="minorHAnsi" w:cstheme="minorHAnsi"/>
                <w:noProof/>
                <w:sz w:val="22"/>
                <w:szCs w:val="22"/>
              </w:rPr>
              <w:t>/Ngā mōtini whakahaere ki te whakakapi, whakatārewa rānei i tētahi tautohetohe</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_Toc135219173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59</w:t>
            </w:r>
            <w:r w:rsidR="00955A83" w:rsidRPr="003A7A54">
              <w:rPr>
                <w:rFonts w:asciiTheme="minorHAnsi" w:hAnsiTheme="minorHAnsi" w:cstheme="minorHAnsi"/>
                <w:noProof/>
                <w:webHidden/>
                <w:sz w:val="22"/>
                <w:szCs w:val="22"/>
              </w:rPr>
              <w:fldChar w:fldCharType="end"/>
            </w:r>
          </w:hyperlink>
        </w:p>
        <w:p w14:paraId="2BE6D52F" w14:textId="4479921D" w:rsidR="00955A83" w:rsidRPr="003A7A54" w:rsidRDefault="00000000">
          <w:pPr>
            <w:pStyle w:val="TOC2"/>
            <w:rPr>
              <w:rFonts w:asciiTheme="minorHAnsi" w:eastAsiaTheme="minorEastAsia" w:hAnsiTheme="minorHAnsi" w:cstheme="minorHAnsi"/>
              <w:noProof/>
              <w:sz w:val="22"/>
              <w:szCs w:val="22"/>
              <w:lang w:eastAsia="en-NZ"/>
            </w:rPr>
          </w:pPr>
          <w:hyperlink w:anchor="_Toc135219174" w:history="1">
            <w:r w:rsidR="00955A83" w:rsidRPr="003A7A54">
              <w:rPr>
                <w:rStyle w:val="Hyperlink"/>
                <w:rFonts w:asciiTheme="minorHAnsi" w:hAnsiTheme="minorHAnsi" w:cstheme="minorHAnsi"/>
                <w:noProof/>
                <w:sz w:val="22"/>
                <w:szCs w:val="22"/>
                <w:lang w:val="en-US"/>
              </w:rPr>
              <w:t>25.3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Voting on procedural motions</w:t>
            </w:r>
            <w:r w:rsidR="00955A83" w:rsidRPr="003A7A54">
              <w:rPr>
                <w:rStyle w:val="Hyperlink"/>
                <w:rFonts w:asciiTheme="minorHAnsi" w:hAnsiTheme="minorHAnsi" w:cstheme="minorHAnsi"/>
                <w:noProof/>
                <w:sz w:val="22"/>
                <w:szCs w:val="22"/>
              </w:rPr>
              <w:t>/Te pōti mō ngā mōtini whakahaere</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_Toc135219174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60</w:t>
            </w:r>
            <w:r w:rsidR="00955A83" w:rsidRPr="003A7A54">
              <w:rPr>
                <w:rFonts w:asciiTheme="minorHAnsi" w:hAnsiTheme="minorHAnsi" w:cstheme="minorHAnsi"/>
                <w:noProof/>
                <w:webHidden/>
                <w:sz w:val="22"/>
                <w:szCs w:val="22"/>
              </w:rPr>
              <w:fldChar w:fldCharType="end"/>
            </w:r>
          </w:hyperlink>
        </w:p>
        <w:p w14:paraId="518D4949" w14:textId="5FC375ED" w:rsidR="00955A83" w:rsidRPr="003A7A54" w:rsidRDefault="00000000">
          <w:pPr>
            <w:pStyle w:val="TOC2"/>
            <w:rPr>
              <w:rFonts w:asciiTheme="minorHAnsi" w:eastAsiaTheme="minorEastAsia" w:hAnsiTheme="minorHAnsi" w:cstheme="minorHAnsi"/>
              <w:noProof/>
              <w:sz w:val="22"/>
              <w:szCs w:val="22"/>
              <w:lang w:eastAsia="en-NZ"/>
            </w:rPr>
          </w:pPr>
          <w:hyperlink w:anchor="_Toc135219175" w:history="1">
            <w:r w:rsidR="00955A83" w:rsidRPr="003A7A54">
              <w:rPr>
                <w:rStyle w:val="Hyperlink"/>
                <w:rFonts w:asciiTheme="minorHAnsi" w:hAnsiTheme="minorHAnsi" w:cstheme="minorHAnsi"/>
                <w:noProof/>
                <w:sz w:val="22"/>
                <w:szCs w:val="22"/>
                <w:lang w:val="en-US"/>
              </w:rPr>
              <w:t>25.4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Debate on adjourned items</w:t>
            </w:r>
            <w:r w:rsidR="00955A83" w:rsidRPr="003A7A54">
              <w:rPr>
                <w:rStyle w:val="Hyperlink"/>
                <w:rFonts w:asciiTheme="minorHAnsi" w:hAnsiTheme="minorHAnsi" w:cstheme="minorHAnsi"/>
                <w:noProof/>
                <w:sz w:val="22"/>
                <w:szCs w:val="22"/>
              </w:rPr>
              <w:t>/Te tautohetohe i ngā take i whakatārewatia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_Toc135219175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60</w:t>
            </w:r>
            <w:r w:rsidR="00955A83" w:rsidRPr="003A7A54">
              <w:rPr>
                <w:rFonts w:asciiTheme="minorHAnsi" w:hAnsiTheme="minorHAnsi" w:cstheme="minorHAnsi"/>
                <w:noProof/>
                <w:webHidden/>
                <w:sz w:val="22"/>
                <w:szCs w:val="22"/>
              </w:rPr>
              <w:fldChar w:fldCharType="end"/>
            </w:r>
          </w:hyperlink>
        </w:p>
        <w:p w14:paraId="34414DDC" w14:textId="7D57FD93" w:rsidR="00955A83" w:rsidRPr="003A7A54" w:rsidRDefault="00000000">
          <w:pPr>
            <w:pStyle w:val="TOC2"/>
            <w:rPr>
              <w:rFonts w:asciiTheme="minorHAnsi" w:eastAsiaTheme="minorEastAsia" w:hAnsiTheme="minorHAnsi" w:cstheme="minorHAnsi"/>
              <w:noProof/>
              <w:sz w:val="22"/>
              <w:szCs w:val="22"/>
              <w:lang w:eastAsia="en-NZ"/>
            </w:rPr>
          </w:pPr>
          <w:hyperlink w:anchor="_Toc135219176" w:history="1">
            <w:r w:rsidR="00955A83" w:rsidRPr="003A7A54">
              <w:rPr>
                <w:rStyle w:val="Hyperlink"/>
                <w:rFonts w:asciiTheme="minorHAnsi" w:hAnsiTheme="minorHAnsi" w:cstheme="minorHAnsi"/>
                <w:noProof/>
                <w:sz w:val="22"/>
                <w:szCs w:val="22"/>
                <w:lang w:val="en-US"/>
              </w:rPr>
              <w:t>25.5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Remaining business at adjourned meetings</w:t>
            </w:r>
            <w:r w:rsidR="00955A83" w:rsidRPr="003A7A54">
              <w:rPr>
                <w:rStyle w:val="Hyperlink"/>
                <w:rFonts w:asciiTheme="minorHAnsi" w:hAnsiTheme="minorHAnsi" w:cstheme="minorHAnsi"/>
                <w:noProof/>
                <w:sz w:val="22"/>
                <w:szCs w:val="22"/>
              </w:rPr>
              <w:t>/Ngā take e toe ana i ngā hui i whakatārewatia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_Toc135219176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60</w:t>
            </w:r>
            <w:r w:rsidR="00955A83" w:rsidRPr="003A7A54">
              <w:rPr>
                <w:rFonts w:asciiTheme="minorHAnsi" w:hAnsiTheme="minorHAnsi" w:cstheme="minorHAnsi"/>
                <w:noProof/>
                <w:webHidden/>
                <w:sz w:val="22"/>
                <w:szCs w:val="22"/>
              </w:rPr>
              <w:fldChar w:fldCharType="end"/>
            </w:r>
          </w:hyperlink>
        </w:p>
        <w:p w14:paraId="4854D0AE" w14:textId="132FB67C" w:rsidR="00955A83" w:rsidRPr="003A7A54" w:rsidRDefault="00000000">
          <w:pPr>
            <w:pStyle w:val="TOC2"/>
            <w:rPr>
              <w:rFonts w:asciiTheme="minorHAnsi" w:eastAsiaTheme="minorEastAsia" w:hAnsiTheme="minorHAnsi" w:cstheme="minorHAnsi"/>
              <w:noProof/>
              <w:sz w:val="22"/>
              <w:szCs w:val="22"/>
              <w:lang w:eastAsia="en-NZ"/>
            </w:rPr>
          </w:pPr>
          <w:hyperlink w:anchor="_Toc135219177" w:history="1">
            <w:r w:rsidR="00955A83" w:rsidRPr="003A7A54">
              <w:rPr>
                <w:rStyle w:val="Hyperlink"/>
                <w:rFonts w:asciiTheme="minorHAnsi" w:hAnsiTheme="minorHAnsi" w:cstheme="minorHAnsi"/>
                <w:noProof/>
                <w:sz w:val="22"/>
                <w:szCs w:val="22"/>
                <w:lang w:val="en-US"/>
              </w:rPr>
              <w:t>25.6</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Business referred to the council, committee or local or community board</w:t>
            </w:r>
            <w:r w:rsidR="00955A83" w:rsidRPr="003A7A54">
              <w:rPr>
                <w:rStyle w:val="Hyperlink"/>
                <w:rFonts w:asciiTheme="minorHAnsi" w:hAnsiTheme="minorHAnsi" w:cstheme="minorHAnsi"/>
                <w:noProof/>
                <w:sz w:val="22"/>
                <w:szCs w:val="22"/>
              </w:rPr>
              <w:t>/Ngā take e tukuna ana ki te kaunihera, komiti, poari hapori rānei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_Toc135219177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60</w:t>
            </w:r>
            <w:r w:rsidR="00955A83" w:rsidRPr="003A7A54">
              <w:rPr>
                <w:rFonts w:asciiTheme="minorHAnsi" w:hAnsiTheme="minorHAnsi" w:cstheme="minorHAnsi"/>
                <w:noProof/>
                <w:webHidden/>
                <w:sz w:val="22"/>
                <w:szCs w:val="22"/>
              </w:rPr>
              <w:fldChar w:fldCharType="end"/>
            </w:r>
          </w:hyperlink>
        </w:p>
        <w:p w14:paraId="78D6824B" w14:textId="4664B87C" w:rsidR="00955A83" w:rsidRPr="003A7A54" w:rsidRDefault="00000000">
          <w:pPr>
            <w:pStyle w:val="TOC2"/>
            <w:rPr>
              <w:rFonts w:asciiTheme="minorHAnsi" w:eastAsiaTheme="minorEastAsia" w:hAnsiTheme="minorHAnsi" w:cstheme="minorHAnsi"/>
              <w:noProof/>
              <w:sz w:val="22"/>
              <w:szCs w:val="22"/>
              <w:lang w:eastAsia="en-NZ"/>
            </w:rPr>
          </w:pPr>
          <w:hyperlink w:anchor="_Toc135219178" w:history="1">
            <w:r w:rsidR="00955A83" w:rsidRPr="003A7A54">
              <w:rPr>
                <w:rStyle w:val="Hyperlink"/>
                <w:rFonts w:asciiTheme="minorHAnsi" w:hAnsiTheme="minorHAnsi" w:cstheme="minorHAnsi"/>
                <w:noProof/>
                <w:sz w:val="22"/>
                <w:szCs w:val="22"/>
                <w:lang w:val="en-US"/>
              </w:rPr>
              <w:t>25.7</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Other types of procedural motions</w:t>
            </w:r>
            <w:r w:rsidR="00955A83" w:rsidRPr="003A7A54">
              <w:rPr>
                <w:rStyle w:val="Hyperlink"/>
                <w:rFonts w:asciiTheme="minorHAnsi" w:hAnsiTheme="minorHAnsi" w:cstheme="minorHAnsi"/>
                <w:noProof/>
                <w:sz w:val="22"/>
                <w:szCs w:val="22"/>
              </w:rPr>
              <w:t>/Etahi atu momo mōtini whakahaere</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_Toc135219178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60</w:t>
            </w:r>
            <w:r w:rsidR="00955A83" w:rsidRPr="003A7A54">
              <w:rPr>
                <w:rFonts w:asciiTheme="minorHAnsi" w:hAnsiTheme="minorHAnsi" w:cstheme="minorHAnsi"/>
                <w:noProof/>
                <w:webHidden/>
                <w:sz w:val="22"/>
                <w:szCs w:val="22"/>
              </w:rPr>
              <w:fldChar w:fldCharType="end"/>
            </w:r>
          </w:hyperlink>
        </w:p>
        <w:p w14:paraId="58516457" w14:textId="02D466DB" w:rsidR="00955A83" w:rsidRPr="003A7A54" w:rsidRDefault="00000000" w:rsidP="003A7A54">
          <w:pPr>
            <w:pStyle w:val="TOC1"/>
            <w:rPr>
              <w:rFonts w:eastAsiaTheme="minorEastAsia"/>
              <w:b w:val="0"/>
              <w:bCs w:val="0"/>
              <w:lang w:eastAsia="en-NZ"/>
            </w:rPr>
          </w:pPr>
          <w:hyperlink w:anchor="_Toc135219179" w:history="1">
            <w:r w:rsidR="00955A83" w:rsidRPr="003A7A54">
              <w:rPr>
                <w:rStyle w:val="Hyperlink"/>
                <w:b w:val="0"/>
                <w:bCs w:val="0"/>
              </w:rPr>
              <w:t>26.</w:t>
            </w:r>
            <w:r w:rsidR="00955A83" w:rsidRPr="003A7A54">
              <w:rPr>
                <w:rFonts w:eastAsiaTheme="minorEastAsia"/>
                <w:b w:val="0"/>
                <w:bCs w:val="0"/>
                <w:lang w:eastAsia="en-NZ"/>
              </w:rPr>
              <w:tab/>
            </w:r>
            <w:r w:rsidR="00955A83" w:rsidRPr="003A7A54">
              <w:rPr>
                <w:rStyle w:val="Hyperlink"/>
                <w:b w:val="0"/>
                <w:bCs w:val="0"/>
              </w:rPr>
              <w:t>Points of order/Te tono ki te whakatika hapa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_Toc135219179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60</w:t>
            </w:r>
            <w:r w:rsidR="00955A83" w:rsidRPr="003A7A54">
              <w:rPr>
                <w:b w:val="0"/>
                <w:bCs w:val="0"/>
                <w:webHidden/>
              </w:rPr>
              <w:fldChar w:fldCharType="end"/>
            </w:r>
          </w:hyperlink>
        </w:p>
        <w:p w14:paraId="4583496D" w14:textId="55D19F3A" w:rsidR="00955A83" w:rsidRPr="003A7A54" w:rsidRDefault="00000000">
          <w:pPr>
            <w:pStyle w:val="TOC2"/>
            <w:rPr>
              <w:rFonts w:asciiTheme="minorHAnsi" w:eastAsiaTheme="minorEastAsia" w:hAnsiTheme="minorHAnsi" w:cstheme="minorHAnsi"/>
              <w:noProof/>
              <w:sz w:val="22"/>
              <w:szCs w:val="22"/>
              <w:lang w:eastAsia="en-NZ"/>
            </w:rPr>
          </w:pPr>
          <w:hyperlink w:anchor="_Toc135219180" w:history="1">
            <w:r w:rsidR="00955A83" w:rsidRPr="003A7A54">
              <w:rPr>
                <w:rStyle w:val="Hyperlink"/>
                <w:rFonts w:asciiTheme="minorHAnsi" w:hAnsiTheme="minorHAnsi" w:cstheme="minorHAnsi"/>
                <w:noProof/>
                <w:sz w:val="22"/>
                <w:szCs w:val="22"/>
                <w:lang w:val="en-US"/>
              </w:rPr>
              <w:t>26.1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Members may raise points of order</w:t>
            </w:r>
            <w:r w:rsidR="00955A83" w:rsidRPr="003A7A54">
              <w:rPr>
                <w:rStyle w:val="Hyperlink"/>
                <w:rFonts w:asciiTheme="minorHAnsi" w:hAnsiTheme="minorHAnsi" w:cstheme="minorHAnsi"/>
                <w:noProof/>
                <w:sz w:val="22"/>
                <w:szCs w:val="22"/>
              </w:rPr>
              <w:t>/Ka āhei ngā mema ki te tono ki te whakatika hapa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_Toc135219180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60</w:t>
            </w:r>
            <w:r w:rsidR="00955A83" w:rsidRPr="003A7A54">
              <w:rPr>
                <w:rFonts w:asciiTheme="minorHAnsi" w:hAnsiTheme="minorHAnsi" w:cstheme="minorHAnsi"/>
                <w:noProof/>
                <w:webHidden/>
                <w:sz w:val="22"/>
                <w:szCs w:val="22"/>
              </w:rPr>
              <w:fldChar w:fldCharType="end"/>
            </w:r>
          </w:hyperlink>
        </w:p>
        <w:p w14:paraId="58A4C30C" w14:textId="443C9D72" w:rsidR="00955A83" w:rsidRPr="003A7A54" w:rsidRDefault="00000000">
          <w:pPr>
            <w:pStyle w:val="TOC2"/>
            <w:rPr>
              <w:rFonts w:asciiTheme="minorHAnsi" w:eastAsiaTheme="minorEastAsia" w:hAnsiTheme="minorHAnsi" w:cstheme="minorHAnsi"/>
              <w:noProof/>
              <w:sz w:val="22"/>
              <w:szCs w:val="22"/>
              <w:lang w:eastAsia="en-NZ"/>
            </w:rPr>
          </w:pPr>
          <w:hyperlink w:anchor="_Toc135219181" w:history="1">
            <w:r w:rsidR="00955A83" w:rsidRPr="003A7A54">
              <w:rPr>
                <w:rStyle w:val="Hyperlink"/>
                <w:rFonts w:asciiTheme="minorHAnsi" w:hAnsiTheme="minorHAnsi" w:cstheme="minorHAnsi"/>
                <w:noProof/>
                <w:sz w:val="22"/>
                <w:szCs w:val="22"/>
                <w:lang w:val="en-US"/>
              </w:rPr>
              <w:t>26.2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Subjects for points of order/Ngā kaupapa mō te whakatika hapa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_Toc135219181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61</w:t>
            </w:r>
            <w:r w:rsidR="00955A83" w:rsidRPr="003A7A54">
              <w:rPr>
                <w:rFonts w:asciiTheme="minorHAnsi" w:hAnsiTheme="minorHAnsi" w:cstheme="minorHAnsi"/>
                <w:noProof/>
                <w:webHidden/>
                <w:sz w:val="22"/>
                <w:szCs w:val="22"/>
              </w:rPr>
              <w:fldChar w:fldCharType="end"/>
            </w:r>
          </w:hyperlink>
        </w:p>
        <w:p w14:paraId="43DB8524" w14:textId="70E6E271" w:rsidR="00955A83" w:rsidRPr="003A7A54" w:rsidRDefault="00000000">
          <w:pPr>
            <w:pStyle w:val="TOC2"/>
            <w:rPr>
              <w:rFonts w:asciiTheme="minorHAnsi" w:eastAsiaTheme="minorEastAsia" w:hAnsiTheme="minorHAnsi" w:cstheme="minorHAnsi"/>
              <w:noProof/>
              <w:sz w:val="22"/>
              <w:szCs w:val="22"/>
              <w:lang w:eastAsia="en-NZ"/>
            </w:rPr>
          </w:pPr>
          <w:hyperlink w:anchor="_Toc135219182" w:history="1">
            <w:r w:rsidR="00955A83" w:rsidRPr="003A7A54">
              <w:rPr>
                <w:rStyle w:val="Hyperlink"/>
                <w:rFonts w:asciiTheme="minorHAnsi" w:hAnsiTheme="minorHAnsi" w:cstheme="minorHAnsi"/>
                <w:noProof/>
                <w:sz w:val="22"/>
                <w:szCs w:val="22"/>
                <w:lang w:val="en-US"/>
              </w:rPr>
              <w:t>26.3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Contradictions/Ngā whakahē</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_Toc135219182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61</w:t>
            </w:r>
            <w:r w:rsidR="00955A83" w:rsidRPr="003A7A54">
              <w:rPr>
                <w:rFonts w:asciiTheme="minorHAnsi" w:hAnsiTheme="minorHAnsi" w:cstheme="minorHAnsi"/>
                <w:noProof/>
                <w:webHidden/>
                <w:sz w:val="22"/>
                <w:szCs w:val="22"/>
              </w:rPr>
              <w:fldChar w:fldCharType="end"/>
            </w:r>
          </w:hyperlink>
        </w:p>
        <w:p w14:paraId="578F917D" w14:textId="07DDCF7E" w:rsidR="00955A83" w:rsidRPr="003A7A54" w:rsidRDefault="00000000">
          <w:pPr>
            <w:pStyle w:val="TOC2"/>
            <w:rPr>
              <w:rFonts w:asciiTheme="minorHAnsi" w:eastAsiaTheme="minorEastAsia" w:hAnsiTheme="minorHAnsi" w:cstheme="minorHAnsi"/>
              <w:noProof/>
              <w:sz w:val="22"/>
              <w:szCs w:val="22"/>
              <w:lang w:eastAsia="en-NZ"/>
            </w:rPr>
          </w:pPr>
          <w:hyperlink w:anchor="_Toc135219183" w:history="1">
            <w:r w:rsidR="00955A83" w:rsidRPr="003A7A54">
              <w:rPr>
                <w:rStyle w:val="Hyperlink"/>
                <w:rFonts w:asciiTheme="minorHAnsi" w:hAnsiTheme="minorHAnsi" w:cstheme="minorHAnsi"/>
                <w:noProof/>
                <w:sz w:val="22"/>
                <w:szCs w:val="22"/>
                <w:lang w:val="en-US"/>
              </w:rPr>
              <w:t>26.4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Point of order during division/Te tono whakatika hapa i te wā o te wehenga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_Toc135219183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61</w:t>
            </w:r>
            <w:r w:rsidR="00955A83" w:rsidRPr="003A7A54">
              <w:rPr>
                <w:rFonts w:asciiTheme="minorHAnsi" w:hAnsiTheme="minorHAnsi" w:cstheme="minorHAnsi"/>
                <w:noProof/>
                <w:webHidden/>
                <w:sz w:val="22"/>
                <w:szCs w:val="22"/>
              </w:rPr>
              <w:fldChar w:fldCharType="end"/>
            </w:r>
          </w:hyperlink>
        </w:p>
        <w:p w14:paraId="39CD5954" w14:textId="3BEB7F3A" w:rsidR="00955A83" w:rsidRPr="003A7A54" w:rsidRDefault="00000000">
          <w:pPr>
            <w:pStyle w:val="TOC2"/>
            <w:rPr>
              <w:rFonts w:asciiTheme="minorHAnsi" w:eastAsiaTheme="minorEastAsia" w:hAnsiTheme="minorHAnsi" w:cstheme="minorHAnsi"/>
              <w:noProof/>
              <w:sz w:val="22"/>
              <w:szCs w:val="22"/>
              <w:lang w:eastAsia="en-NZ"/>
            </w:rPr>
          </w:pPr>
          <w:hyperlink w:anchor="_Toc135219184" w:history="1">
            <w:r w:rsidR="00955A83" w:rsidRPr="003A7A54">
              <w:rPr>
                <w:rStyle w:val="Hyperlink"/>
                <w:rFonts w:asciiTheme="minorHAnsi" w:hAnsiTheme="minorHAnsi" w:cstheme="minorHAnsi"/>
                <w:noProof/>
                <w:sz w:val="22"/>
                <w:szCs w:val="22"/>
                <w:lang w:val="en-US"/>
              </w:rPr>
              <w:t>26.5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Chairperson’s decision on points of order/Te whakatau a te ūpoko mō ngā tono whakatika hapa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_Toc135219184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61</w:t>
            </w:r>
            <w:r w:rsidR="00955A83" w:rsidRPr="003A7A54">
              <w:rPr>
                <w:rFonts w:asciiTheme="minorHAnsi" w:hAnsiTheme="minorHAnsi" w:cstheme="minorHAnsi"/>
                <w:noProof/>
                <w:webHidden/>
                <w:sz w:val="22"/>
                <w:szCs w:val="22"/>
              </w:rPr>
              <w:fldChar w:fldCharType="end"/>
            </w:r>
          </w:hyperlink>
        </w:p>
        <w:p w14:paraId="15E8BB18" w14:textId="4366F50D" w:rsidR="00955A83" w:rsidRPr="003A7A54" w:rsidRDefault="00000000" w:rsidP="003A7A54">
          <w:pPr>
            <w:pStyle w:val="TOC1"/>
            <w:rPr>
              <w:rFonts w:eastAsiaTheme="minorEastAsia"/>
              <w:b w:val="0"/>
              <w:bCs w:val="0"/>
              <w:lang w:eastAsia="en-NZ"/>
            </w:rPr>
          </w:pPr>
          <w:hyperlink w:anchor="_Toc135219185" w:history="1">
            <w:r w:rsidR="00955A83" w:rsidRPr="003A7A54">
              <w:rPr>
                <w:rStyle w:val="Hyperlink"/>
                <w:b w:val="0"/>
                <w:bCs w:val="0"/>
              </w:rPr>
              <w:t>27.</w:t>
            </w:r>
            <w:r w:rsidR="00955A83" w:rsidRPr="003A7A54">
              <w:rPr>
                <w:rFonts w:eastAsiaTheme="minorEastAsia"/>
                <w:b w:val="0"/>
                <w:bCs w:val="0"/>
                <w:lang w:eastAsia="en-NZ"/>
              </w:rPr>
              <w:tab/>
            </w:r>
            <w:r w:rsidR="00955A83" w:rsidRPr="003A7A54">
              <w:rPr>
                <w:rStyle w:val="Hyperlink"/>
                <w:b w:val="0"/>
                <w:bCs w:val="0"/>
              </w:rPr>
              <w:t>Notices of motion/Te pānui i ngā mōtini</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_Toc135219185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61</w:t>
            </w:r>
            <w:r w:rsidR="00955A83" w:rsidRPr="003A7A54">
              <w:rPr>
                <w:b w:val="0"/>
                <w:bCs w:val="0"/>
                <w:webHidden/>
              </w:rPr>
              <w:fldChar w:fldCharType="end"/>
            </w:r>
          </w:hyperlink>
        </w:p>
        <w:p w14:paraId="1C5E3773" w14:textId="55FBBB84" w:rsidR="00955A83" w:rsidRPr="003A7A54" w:rsidRDefault="00000000">
          <w:pPr>
            <w:pStyle w:val="TOC2"/>
            <w:rPr>
              <w:rFonts w:asciiTheme="minorHAnsi" w:eastAsiaTheme="minorEastAsia" w:hAnsiTheme="minorHAnsi" w:cstheme="minorHAnsi"/>
              <w:noProof/>
              <w:sz w:val="22"/>
              <w:szCs w:val="22"/>
              <w:lang w:eastAsia="en-NZ"/>
            </w:rPr>
          </w:pPr>
          <w:hyperlink w:anchor="_Toc135219186" w:history="1">
            <w:r w:rsidR="00955A83" w:rsidRPr="003A7A54">
              <w:rPr>
                <w:rStyle w:val="Hyperlink"/>
                <w:rFonts w:asciiTheme="minorHAnsi" w:hAnsiTheme="minorHAnsi" w:cstheme="minorHAnsi"/>
                <w:noProof/>
                <w:sz w:val="22"/>
                <w:szCs w:val="22"/>
                <w:lang w:val="en-US" w:eastAsia="en-NZ"/>
              </w:rPr>
              <w:t>27.1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eastAsia="en-NZ"/>
              </w:rPr>
              <w:t>Notice of intended motion to be in writing/Me tuhi te pānui mō te mōtini e takune ana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_Toc135219186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62</w:t>
            </w:r>
            <w:r w:rsidR="00955A83" w:rsidRPr="003A7A54">
              <w:rPr>
                <w:rFonts w:asciiTheme="minorHAnsi" w:hAnsiTheme="minorHAnsi" w:cstheme="minorHAnsi"/>
                <w:noProof/>
                <w:webHidden/>
                <w:sz w:val="22"/>
                <w:szCs w:val="22"/>
              </w:rPr>
              <w:fldChar w:fldCharType="end"/>
            </w:r>
          </w:hyperlink>
        </w:p>
        <w:p w14:paraId="6582054D" w14:textId="0F3C4519" w:rsidR="00955A83" w:rsidRPr="003A7A54" w:rsidRDefault="00000000">
          <w:pPr>
            <w:pStyle w:val="TOC2"/>
            <w:rPr>
              <w:rFonts w:asciiTheme="minorHAnsi" w:eastAsiaTheme="minorEastAsia" w:hAnsiTheme="minorHAnsi" w:cstheme="minorHAnsi"/>
              <w:noProof/>
              <w:sz w:val="22"/>
              <w:szCs w:val="22"/>
              <w:lang w:eastAsia="en-NZ"/>
            </w:rPr>
          </w:pPr>
          <w:hyperlink w:anchor="_Toc135219187" w:history="1">
            <w:r w:rsidR="00955A83" w:rsidRPr="003A7A54">
              <w:rPr>
                <w:rStyle w:val="Hyperlink"/>
                <w:rFonts w:asciiTheme="minorHAnsi" w:hAnsiTheme="minorHAnsi" w:cstheme="minorHAnsi"/>
                <w:noProof/>
                <w:sz w:val="22"/>
                <w:szCs w:val="22"/>
                <w:lang w:val="en-US" w:eastAsia="en-NZ"/>
              </w:rPr>
              <w:t>27.2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eastAsia="en-NZ"/>
              </w:rPr>
              <w:t>Refusal of notice of motion/Te whakahē i te pānui mōtini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_Toc135219187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62</w:t>
            </w:r>
            <w:r w:rsidR="00955A83" w:rsidRPr="003A7A54">
              <w:rPr>
                <w:rFonts w:asciiTheme="minorHAnsi" w:hAnsiTheme="minorHAnsi" w:cstheme="minorHAnsi"/>
                <w:noProof/>
                <w:webHidden/>
                <w:sz w:val="22"/>
                <w:szCs w:val="22"/>
              </w:rPr>
              <w:fldChar w:fldCharType="end"/>
            </w:r>
          </w:hyperlink>
        </w:p>
        <w:p w14:paraId="48124299" w14:textId="1FD1476D" w:rsidR="00955A83" w:rsidRPr="003A7A54" w:rsidRDefault="00000000">
          <w:pPr>
            <w:pStyle w:val="TOC2"/>
            <w:rPr>
              <w:rFonts w:asciiTheme="minorHAnsi" w:eastAsiaTheme="minorEastAsia" w:hAnsiTheme="minorHAnsi" w:cstheme="minorHAnsi"/>
              <w:noProof/>
              <w:sz w:val="22"/>
              <w:szCs w:val="22"/>
              <w:lang w:eastAsia="en-NZ"/>
            </w:rPr>
          </w:pPr>
          <w:hyperlink w:anchor="_Toc135219188" w:history="1">
            <w:r w:rsidR="00955A83" w:rsidRPr="003A7A54">
              <w:rPr>
                <w:rStyle w:val="Hyperlink"/>
                <w:rFonts w:asciiTheme="minorHAnsi" w:hAnsiTheme="minorHAnsi" w:cstheme="minorHAnsi"/>
                <w:noProof/>
                <w:sz w:val="22"/>
                <w:szCs w:val="22"/>
                <w:lang w:val="en-US" w:eastAsia="en-NZ"/>
              </w:rPr>
              <w:t>27.3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eastAsia="en-NZ"/>
              </w:rPr>
              <w:t>Mover of notice of motion/Te kaimōtini o te pānui mōtini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_Toc135219188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62</w:t>
            </w:r>
            <w:r w:rsidR="00955A83" w:rsidRPr="003A7A54">
              <w:rPr>
                <w:rFonts w:asciiTheme="minorHAnsi" w:hAnsiTheme="minorHAnsi" w:cstheme="minorHAnsi"/>
                <w:noProof/>
                <w:webHidden/>
                <w:sz w:val="22"/>
                <w:szCs w:val="22"/>
              </w:rPr>
              <w:fldChar w:fldCharType="end"/>
            </w:r>
          </w:hyperlink>
        </w:p>
        <w:p w14:paraId="7F91C96F" w14:textId="72271F6F" w:rsidR="00955A83" w:rsidRPr="003A7A54" w:rsidRDefault="00000000">
          <w:pPr>
            <w:pStyle w:val="TOC2"/>
            <w:rPr>
              <w:rFonts w:asciiTheme="minorHAnsi" w:eastAsiaTheme="minorEastAsia" w:hAnsiTheme="minorHAnsi" w:cstheme="minorHAnsi"/>
              <w:noProof/>
              <w:sz w:val="22"/>
              <w:szCs w:val="22"/>
              <w:lang w:eastAsia="en-NZ"/>
            </w:rPr>
          </w:pPr>
          <w:hyperlink w:anchor="_Toc135219189" w:history="1">
            <w:r w:rsidR="00955A83" w:rsidRPr="003A7A54">
              <w:rPr>
                <w:rStyle w:val="Hyperlink"/>
                <w:rFonts w:asciiTheme="minorHAnsi" w:hAnsiTheme="minorHAnsi" w:cstheme="minorHAnsi"/>
                <w:noProof/>
                <w:sz w:val="22"/>
                <w:szCs w:val="22"/>
                <w:lang w:val="en-US" w:eastAsia="en-NZ"/>
              </w:rPr>
              <w:t>27.4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eastAsia="en-NZ"/>
              </w:rPr>
              <w:t>Alteration of notice of motion/Te whakarerekē i te pānui mōtini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_Toc135219189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62</w:t>
            </w:r>
            <w:r w:rsidR="00955A83" w:rsidRPr="003A7A54">
              <w:rPr>
                <w:rFonts w:asciiTheme="minorHAnsi" w:hAnsiTheme="minorHAnsi" w:cstheme="minorHAnsi"/>
                <w:noProof/>
                <w:webHidden/>
                <w:sz w:val="22"/>
                <w:szCs w:val="22"/>
              </w:rPr>
              <w:fldChar w:fldCharType="end"/>
            </w:r>
          </w:hyperlink>
        </w:p>
        <w:p w14:paraId="16E9B012" w14:textId="74C431C8" w:rsidR="00955A83" w:rsidRPr="003A7A54" w:rsidRDefault="00000000">
          <w:pPr>
            <w:pStyle w:val="TOC2"/>
            <w:rPr>
              <w:rFonts w:asciiTheme="minorHAnsi" w:eastAsiaTheme="minorEastAsia" w:hAnsiTheme="minorHAnsi" w:cstheme="minorHAnsi"/>
              <w:noProof/>
              <w:sz w:val="22"/>
              <w:szCs w:val="22"/>
              <w:lang w:eastAsia="en-NZ"/>
            </w:rPr>
          </w:pPr>
          <w:hyperlink w:anchor="_Toc135219190" w:history="1">
            <w:r w:rsidR="00955A83" w:rsidRPr="003A7A54">
              <w:rPr>
                <w:rStyle w:val="Hyperlink"/>
                <w:rFonts w:asciiTheme="minorHAnsi" w:hAnsiTheme="minorHAnsi" w:cstheme="minorHAnsi"/>
                <w:noProof/>
                <w:sz w:val="22"/>
                <w:szCs w:val="22"/>
                <w:lang w:val="en-US" w:eastAsia="en-NZ"/>
              </w:rPr>
              <w:t>27.5</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eastAsia="en-NZ"/>
              </w:rPr>
              <w:t>When notices of motion lapse/Ka tārewa te pānui mōtini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_Toc135219190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63</w:t>
            </w:r>
            <w:r w:rsidR="00955A83" w:rsidRPr="003A7A54">
              <w:rPr>
                <w:rFonts w:asciiTheme="minorHAnsi" w:hAnsiTheme="minorHAnsi" w:cstheme="minorHAnsi"/>
                <w:noProof/>
                <w:webHidden/>
                <w:sz w:val="22"/>
                <w:szCs w:val="22"/>
              </w:rPr>
              <w:fldChar w:fldCharType="end"/>
            </w:r>
          </w:hyperlink>
        </w:p>
        <w:p w14:paraId="1E14690D" w14:textId="4B9095D6" w:rsidR="00955A83" w:rsidRPr="003A7A54" w:rsidRDefault="00000000">
          <w:pPr>
            <w:pStyle w:val="TOC2"/>
            <w:rPr>
              <w:rFonts w:asciiTheme="minorHAnsi" w:eastAsiaTheme="minorEastAsia" w:hAnsiTheme="minorHAnsi" w:cstheme="minorHAnsi"/>
              <w:noProof/>
              <w:sz w:val="22"/>
              <w:szCs w:val="22"/>
              <w:lang w:eastAsia="en-NZ"/>
            </w:rPr>
          </w:pPr>
          <w:hyperlink w:anchor="_Toc135219191" w:history="1">
            <w:r w:rsidR="00955A83" w:rsidRPr="003A7A54">
              <w:rPr>
                <w:rStyle w:val="Hyperlink"/>
                <w:rFonts w:asciiTheme="minorHAnsi" w:hAnsiTheme="minorHAnsi" w:cstheme="minorHAnsi"/>
                <w:noProof/>
                <w:sz w:val="22"/>
                <w:szCs w:val="22"/>
                <w:lang w:val="en-US" w:eastAsia="en-NZ"/>
              </w:rPr>
              <w:t>27.6</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eastAsia="en-NZ"/>
              </w:rPr>
              <w:t>Referral of notices of motion/Te tuku i ngā pānui mōtini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_Toc135219191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63</w:t>
            </w:r>
            <w:r w:rsidR="00955A83" w:rsidRPr="003A7A54">
              <w:rPr>
                <w:rFonts w:asciiTheme="minorHAnsi" w:hAnsiTheme="minorHAnsi" w:cstheme="minorHAnsi"/>
                <w:noProof/>
                <w:webHidden/>
                <w:sz w:val="22"/>
                <w:szCs w:val="22"/>
              </w:rPr>
              <w:fldChar w:fldCharType="end"/>
            </w:r>
          </w:hyperlink>
        </w:p>
        <w:p w14:paraId="100EC848" w14:textId="20961A68" w:rsidR="00955A83" w:rsidRPr="003A7A54" w:rsidRDefault="00000000">
          <w:pPr>
            <w:pStyle w:val="TOC2"/>
            <w:rPr>
              <w:rFonts w:asciiTheme="minorHAnsi" w:eastAsiaTheme="minorEastAsia" w:hAnsiTheme="minorHAnsi" w:cstheme="minorHAnsi"/>
              <w:noProof/>
              <w:sz w:val="22"/>
              <w:szCs w:val="22"/>
              <w:lang w:eastAsia="en-NZ"/>
            </w:rPr>
          </w:pPr>
          <w:hyperlink w:anchor="_Toc135219192" w:history="1">
            <w:r w:rsidR="00955A83" w:rsidRPr="003A7A54">
              <w:rPr>
                <w:rStyle w:val="Hyperlink"/>
                <w:rFonts w:asciiTheme="minorHAnsi" w:hAnsiTheme="minorHAnsi" w:cstheme="minorHAnsi"/>
                <w:noProof/>
                <w:sz w:val="22"/>
                <w:szCs w:val="22"/>
                <w:lang w:val="en-US" w:eastAsia="en-NZ"/>
              </w:rPr>
              <w:t>27.7</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eastAsia="en-NZ"/>
              </w:rPr>
              <w:t>Repeat notices of motion/Ngā pānui mōtini tārua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_Toc135219192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63</w:t>
            </w:r>
            <w:r w:rsidR="00955A83" w:rsidRPr="003A7A54">
              <w:rPr>
                <w:rFonts w:asciiTheme="minorHAnsi" w:hAnsiTheme="minorHAnsi" w:cstheme="minorHAnsi"/>
                <w:noProof/>
                <w:webHidden/>
                <w:sz w:val="22"/>
                <w:szCs w:val="22"/>
              </w:rPr>
              <w:fldChar w:fldCharType="end"/>
            </w:r>
          </w:hyperlink>
        </w:p>
        <w:p w14:paraId="22261A3F" w14:textId="0AD6D761" w:rsidR="00955A83" w:rsidRPr="003A7A54" w:rsidRDefault="00000000" w:rsidP="003A7A54">
          <w:pPr>
            <w:pStyle w:val="TOC1"/>
            <w:rPr>
              <w:rFonts w:eastAsiaTheme="minorEastAsia"/>
              <w:b w:val="0"/>
              <w:bCs w:val="0"/>
              <w:lang w:eastAsia="en-NZ"/>
            </w:rPr>
          </w:pPr>
          <w:hyperlink w:anchor="_Toc135219193" w:history="1">
            <w:r w:rsidR="00955A83" w:rsidRPr="003A7A54">
              <w:rPr>
                <w:rStyle w:val="Hyperlink"/>
                <w:b w:val="0"/>
                <w:bCs w:val="0"/>
              </w:rPr>
              <w:t>28.</w:t>
            </w:r>
            <w:r w:rsidR="00955A83" w:rsidRPr="003A7A54">
              <w:rPr>
                <w:rFonts w:eastAsiaTheme="minorEastAsia"/>
                <w:b w:val="0"/>
                <w:bCs w:val="0"/>
                <w:lang w:eastAsia="en-NZ"/>
              </w:rPr>
              <w:tab/>
            </w:r>
            <w:r w:rsidR="00955A83" w:rsidRPr="003A7A54">
              <w:rPr>
                <w:rStyle w:val="Hyperlink"/>
                <w:b w:val="0"/>
                <w:bCs w:val="0"/>
              </w:rPr>
              <w:t>Minutes/Ngā meneti</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_Toc135219193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63</w:t>
            </w:r>
            <w:r w:rsidR="00955A83" w:rsidRPr="003A7A54">
              <w:rPr>
                <w:b w:val="0"/>
                <w:bCs w:val="0"/>
                <w:webHidden/>
              </w:rPr>
              <w:fldChar w:fldCharType="end"/>
            </w:r>
          </w:hyperlink>
        </w:p>
        <w:p w14:paraId="2AC99D2F" w14:textId="53C623D8" w:rsidR="00955A83" w:rsidRPr="003A7A54" w:rsidRDefault="00000000">
          <w:pPr>
            <w:pStyle w:val="TOC2"/>
            <w:rPr>
              <w:rFonts w:asciiTheme="minorHAnsi" w:eastAsiaTheme="minorEastAsia" w:hAnsiTheme="minorHAnsi" w:cstheme="minorHAnsi"/>
              <w:noProof/>
              <w:sz w:val="22"/>
              <w:szCs w:val="22"/>
              <w:lang w:eastAsia="en-NZ"/>
            </w:rPr>
          </w:pPr>
          <w:hyperlink w:anchor="_Toc135219194" w:history="1">
            <w:r w:rsidR="00955A83" w:rsidRPr="003A7A54">
              <w:rPr>
                <w:rStyle w:val="Hyperlink"/>
                <w:rFonts w:asciiTheme="minorHAnsi" w:hAnsiTheme="minorHAnsi" w:cstheme="minorHAnsi"/>
                <w:noProof/>
                <w:sz w:val="22"/>
                <w:szCs w:val="22"/>
                <w:lang w:val="en-US" w:eastAsia="en-NZ"/>
              </w:rPr>
              <w:t>28.1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eastAsia="en-NZ"/>
              </w:rPr>
              <w:t xml:space="preserve">Minutes to be </w:t>
            </w:r>
            <w:r w:rsidR="00955A83" w:rsidRPr="003A7A54">
              <w:rPr>
                <w:rStyle w:val="Hyperlink"/>
                <w:rFonts w:asciiTheme="minorHAnsi" w:hAnsiTheme="minorHAnsi" w:cstheme="minorHAnsi"/>
                <w:noProof/>
                <w:sz w:val="22"/>
                <w:szCs w:val="22"/>
                <w:lang w:val="en-US"/>
              </w:rPr>
              <w:t>evidence of proceedings/Ka noho ngā meneti hei taunakitanga mō te hui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_Toc135219194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63</w:t>
            </w:r>
            <w:r w:rsidR="00955A83" w:rsidRPr="003A7A54">
              <w:rPr>
                <w:rFonts w:asciiTheme="minorHAnsi" w:hAnsiTheme="minorHAnsi" w:cstheme="minorHAnsi"/>
                <w:noProof/>
                <w:webHidden/>
                <w:sz w:val="22"/>
                <w:szCs w:val="22"/>
              </w:rPr>
              <w:fldChar w:fldCharType="end"/>
            </w:r>
          </w:hyperlink>
        </w:p>
        <w:p w14:paraId="139FD3B1" w14:textId="0E668818" w:rsidR="00955A83" w:rsidRPr="003A7A54" w:rsidRDefault="00000000">
          <w:pPr>
            <w:pStyle w:val="TOC2"/>
            <w:rPr>
              <w:rFonts w:asciiTheme="minorHAnsi" w:eastAsiaTheme="minorEastAsia" w:hAnsiTheme="minorHAnsi" w:cstheme="minorHAnsi"/>
              <w:noProof/>
              <w:sz w:val="22"/>
              <w:szCs w:val="22"/>
              <w:lang w:eastAsia="en-NZ"/>
            </w:rPr>
          </w:pPr>
          <w:hyperlink w:anchor="_Toc135219195" w:history="1">
            <w:r w:rsidR="00955A83" w:rsidRPr="003A7A54">
              <w:rPr>
                <w:rStyle w:val="Hyperlink"/>
                <w:rFonts w:asciiTheme="minorHAnsi" w:hAnsiTheme="minorHAnsi" w:cstheme="minorHAnsi"/>
                <w:noProof/>
                <w:sz w:val="22"/>
                <w:szCs w:val="22"/>
                <w:lang w:val="en-US" w:eastAsia="en-NZ"/>
              </w:rPr>
              <w:t>28.2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eastAsia="en-NZ"/>
              </w:rPr>
              <w:t xml:space="preserve">Matters recorded in </w:t>
            </w:r>
            <w:r w:rsidR="00955A83" w:rsidRPr="003A7A54">
              <w:rPr>
                <w:rStyle w:val="Hyperlink"/>
                <w:rFonts w:asciiTheme="minorHAnsi" w:hAnsiTheme="minorHAnsi" w:cstheme="minorHAnsi"/>
                <w:noProof/>
                <w:sz w:val="22"/>
                <w:szCs w:val="22"/>
                <w:lang w:val="en-US"/>
              </w:rPr>
              <w:t>minutes/Ngā take ka tuhi ki ngā meneti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_Toc135219195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64</w:t>
            </w:r>
            <w:r w:rsidR="00955A83" w:rsidRPr="003A7A54">
              <w:rPr>
                <w:rFonts w:asciiTheme="minorHAnsi" w:hAnsiTheme="minorHAnsi" w:cstheme="minorHAnsi"/>
                <w:noProof/>
                <w:webHidden/>
                <w:sz w:val="22"/>
                <w:szCs w:val="22"/>
              </w:rPr>
              <w:fldChar w:fldCharType="end"/>
            </w:r>
          </w:hyperlink>
        </w:p>
        <w:p w14:paraId="7588E8F1" w14:textId="7A430823" w:rsidR="00955A83" w:rsidRPr="003A7A54" w:rsidRDefault="00000000">
          <w:pPr>
            <w:pStyle w:val="TOC2"/>
            <w:rPr>
              <w:rFonts w:asciiTheme="minorHAnsi" w:eastAsiaTheme="minorEastAsia" w:hAnsiTheme="minorHAnsi" w:cstheme="minorHAnsi"/>
              <w:noProof/>
              <w:sz w:val="22"/>
              <w:szCs w:val="22"/>
              <w:lang w:eastAsia="en-NZ"/>
            </w:rPr>
          </w:pPr>
          <w:hyperlink w:anchor="_Toc135219196" w:history="1">
            <w:r w:rsidR="00955A83" w:rsidRPr="003A7A54">
              <w:rPr>
                <w:rStyle w:val="Hyperlink"/>
                <w:rFonts w:asciiTheme="minorHAnsi" w:hAnsiTheme="minorHAnsi" w:cstheme="minorHAnsi"/>
                <w:noProof/>
                <w:sz w:val="22"/>
                <w:szCs w:val="22"/>
                <w:lang w:val="en-US" w:eastAsia="en-NZ"/>
              </w:rPr>
              <w:t>28.3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eastAsia="en-NZ"/>
              </w:rPr>
              <w:t xml:space="preserve">No </w:t>
            </w:r>
            <w:r w:rsidR="00955A83" w:rsidRPr="003A7A54">
              <w:rPr>
                <w:rStyle w:val="Hyperlink"/>
                <w:rFonts w:asciiTheme="minorHAnsi" w:hAnsiTheme="minorHAnsi" w:cstheme="minorHAnsi"/>
                <w:noProof/>
                <w:sz w:val="22"/>
                <w:szCs w:val="22"/>
                <w:lang w:val="en-US"/>
              </w:rPr>
              <w:t>discussion on minutes/Kāore e āhei te whakawhiti kōrero mō ngā meneti</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_Toc135219196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64</w:t>
            </w:r>
            <w:r w:rsidR="00955A83" w:rsidRPr="003A7A54">
              <w:rPr>
                <w:rFonts w:asciiTheme="minorHAnsi" w:hAnsiTheme="minorHAnsi" w:cstheme="minorHAnsi"/>
                <w:noProof/>
                <w:webHidden/>
                <w:sz w:val="22"/>
                <w:szCs w:val="22"/>
              </w:rPr>
              <w:fldChar w:fldCharType="end"/>
            </w:r>
          </w:hyperlink>
        </w:p>
        <w:p w14:paraId="205D55DF" w14:textId="71121E93" w:rsidR="00955A83" w:rsidRPr="003A7A54" w:rsidRDefault="00000000">
          <w:pPr>
            <w:pStyle w:val="TOC2"/>
            <w:rPr>
              <w:rFonts w:asciiTheme="minorHAnsi" w:eastAsiaTheme="minorEastAsia" w:hAnsiTheme="minorHAnsi" w:cstheme="minorHAnsi"/>
              <w:noProof/>
              <w:sz w:val="22"/>
              <w:szCs w:val="22"/>
              <w:lang w:eastAsia="en-NZ"/>
            </w:rPr>
          </w:pPr>
          <w:hyperlink w:anchor="_Toc135219197" w:history="1">
            <w:r w:rsidR="00955A83" w:rsidRPr="003A7A54">
              <w:rPr>
                <w:rStyle w:val="Hyperlink"/>
                <w:rFonts w:asciiTheme="minorHAnsi" w:hAnsiTheme="minorHAnsi" w:cstheme="minorHAnsi"/>
                <w:noProof/>
                <w:sz w:val="22"/>
                <w:szCs w:val="22"/>
                <w:lang w:val="en-US" w:eastAsia="en-NZ"/>
              </w:rPr>
              <w:t>28.4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eastAsia="en-NZ"/>
              </w:rPr>
              <w:t xml:space="preserve">Minutes of last meeting </w:t>
            </w:r>
            <w:r w:rsidR="00955A83" w:rsidRPr="003A7A54">
              <w:rPr>
                <w:rStyle w:val="Hyperlink"/>
                <w:rFonts w:asciiTheme="minorHAnsi" w:hAnsiTheme="minorHAnsi" w:cstheme="minorHAnsi"/>
                <w:noProof/>
                <w:sz w:val="22"/>
                <w:szCs w:val="22"/>
                <w:lang w:val="en-US"/>
              </w:rPr>
              <w:t>before election/Ngā meneti o te hui whakamutunga i mua i te pōtitanga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_Toc135219197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65</w:t>
            </w:r>
            <w:r w:rsidR="00955A83" w:rsidRPr="003A7A54">
              <w:rPr>
                <w:rFonts w:asciiTheme="minorHAnsi" w:hAnsiTheme="minorHAnsi" w:cstheme="minorHAnsi"/>
                <w:noProof/>
                <w:webHidden/>
                <w:sz w:val="22"/>
                <w:szCs w:val="22"/>
              </w:rPr>
              <w:fldChar w:fldCharType="end"/>
            </w:r>
          </w:hyperlink>
        </w:p>
        <w:p w14:paraId="37B40A47" w14:textId="2F151A5D" w:rsidR="00955A83" w:rsidRPr="003A7A54" w:rsidRDefault="00000000" w:rsidP="003A7A54">
          <w:pPr>
            <w:pStyle w:val="TOC1"/>
            <w:rPr>
              <w:rFonts w:eastAsiaTheme="minorEastAsia"/>
              <w:b w:val="0"/>
              <w:bCs w:val="0"/>
              <w:lang w:eastAsia="en-NZ"/>
            </w:rPr>
          </w:pPr>
          <w:hyperlink w:anchor="_Toc135219198" w:history="1">
            <w:r w:rsidR="00955A83" w:rsidRPr="003A7A54">
              <w:rPr>
                <w:rStyle w:val="Hyperlink"/>
                <w:b w:val="0"/>
                <w:bCs w:val="0"/>
              </w:rPr>
              <w:t>29.</w:t>
            </w:r>
            <w:r w:rsidR="00955A83" w:rsidRPr="003A7A54">
              <w:rPr>
                <w:rFonts w:eastAsiaTheme="minorEastAsia"/>
                <w:b w:val="0"/>
                <w:bCs w:val="0"/>
                <w:lang w:eastAsia="en-NZ"/>
              </w:rPr>
              <w:tab/>
            </w:r>
            <w:r w:rsidR="00955A83" w:rsidRPr="003A7A54">
              <w:rPr>
                <w:rStyle w:val="Hyperlink"/>
                <w:b w:val="0"/>
                <w:bCs w:val="0"/>
              </w:rPr>
              <w:t>Keeping a record/Te whakarite mauhanga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_Toc135219198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65</w:t>
            </w:r>
            <w:r w:rsidR="00955A83" w:rsidRPr="003A7A54">
              <w:rPr>
                <w:b w:val="0"/>
                <w:bCs w:val="0"/>
                <w:webHidden/>
              </w:rPr>
              <w:fldChar w:fldCharType="end"/>
            </w:r>
          </w:hyperlink>
        </w:p>
        <w:p w14:paraId="10FB1D76" w14:textId="75947384" w:rsidR="00955A83" w:rsidRPr="003A7A54" w:rsidRDefault="00000000">
          <w:pPr>
            <w:pStyle w:val="TOC2"/>
            <w:rPr>
              <w:rFonts w:asciiTheme="minorHAnsi" w:eastAsiaTheme="minorEastAsia" w:hAnsiTheme="minorHAnsi" w:cstheme="minorHAnsi"/>
              <w:noProof/>
              <w:sz w:val="22"/>
              <w:szCs w:val="22"/>
              <w:lang w:eastAsia="en-NZ"/>
            </w:rPr>
          </w:pPr>
          <w:hyperlink w:anchor="_Toc135219199" w:history="1">
            <w:r w:rsidR="00955A83" w:rsidRPr="003A7A54">
              <w:rPr>
                <w:rStyle w:val="Hyperlink"/>
                <w:rFonts w:asciiTheme="minorHAnsi" w:hAnsiTheme="minorHAnsi" w:cstheme="minorHAnsi"/>
                <w:noProof/>
                <w:sz w:val="22"/>
                <w:szCs w:val="22"/>
                <w:lang w:val="en-US"/>
              </w:rPr>
              <w:t>29.1</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Maintaining accurate records/Te whakarite i ngā mauhanga tika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_Toc135219199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65</w:t>
            </w:r>
            <w:r w:rsidR="00955A83" w:rsidRPr="003A7A54">
              <w:rPr>
                <w:rFonts w:asciiTheme="minorHAnsi" w:hAnsiTheme="minorHAnsi" w:cstheme="minorHAnsi"/>
                <w:noProof/>
                <w:webHidden/>
                <w:sz w:val="22"/>
                <w:szCs w:val="22"/>
              </w:rPr>
              <w:fldChar w:fldCharType="end"/>
            </w:r>
          </w:hyperlink>
        </w:p>
        <w:p w14:paraId="0CA5FF47" w14:textId="2D44BDF5" w:rsidR="00955A83" w:rsidRPr="003A7A54" w:rsidRDefault="00000000">
          <w:pPr>
            <w:pStyle w:val="TOC2"/>
            <w:rPr>
              <w:rFonts w:asciiTheme="minorHAnsi" w:eastAsiaTheme="minorEastAsia" w:hAnsiTheme="minorHAnsi" w:cstheme="minorHAnsi"/>
              <w:noProof/>
              <w:sz w:val="22"/>
              <w:szCs w:val="22"/>
              <w:lang w:eastAsia="en-NZ"/>
            </w:rPr>
          </w:pPr>
          <w:hyperlink w:anchor="_Toc135219200" w:history="1">
            <w:r w:rsidR="00955A83" w:rsidRPr="003A7A54">
              <w:rPr>
                <w:rStyle w:val="Hyperlink"/>
                <w:rFonts w:asciiTheme="minorHAnsi" w:hAnsiTheme="minorHAnsi" w:cstheme="minorHAnsi"/>
                <w:noProof/>
                <w:sz w:val="22"/>
                <w:szCs w:val="22"/>
                <w:lang w:val="en-US"/>
              </w:rPr>
              <w:t>29.2</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Method for maintaining records/Te tikanga mō te tiaki i ngā mauhanga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_Toc135219200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65</w:t>
            </w:r>
            <w:r w:rsidR="00955A83" w:rsidRPr="003A7A54">
              <w:rPr>
                <w:rFonts w:asciiTheme="minorHAnsi" w:hAnsiTheme="minorHAnsi" w:cstheme="minorHAnsi"/>
                <w:noProof/>
                <w:webHidden/>
                <w:sz w:val="22"/>
                <w:szCs w:val="22"/>
              </w:rPr>
              <w:fldChar w:fldCharType="end"/>
            </w:r>
          </w:hyperlink>
        </w:p>
        <w:p w14:paraId="573EFE3D" w14:textId="43C87AC6" w:rsidR="00955A83" w:rsidRPr="003A7A54" w:rsidRDefault="00000000">
          <w:pPr>
            <w:pStyle w:val="TOC2"/>
            <w:rPr>
              <w:rFonts w:asciiTheme="minorHAnsi" w:eastAsiaTheme="minorEastAsia" w:hAnsiTheme="minorHAnsi" w:cstheme="minorHAnsi"/>
              <w:noProof/>
              <w:sz w:val="22"/>
              <w:szCs w:val="22"/>
              <w:lang w:eastAsia="en-NZ"/>
            </w:rPr>
          </w:pPr>
          <w:hyperlink w:anchor="_Toc135219201" w:history="1">
            <w:r w:rsidR="00955A83" w:rsidRPr="003A7A54">
              <w:rPr>
                <w:rStyle w:val="Hyperlink"/>
                <w:rFonts w:asciiTheme="minorHAnsi" w:hAnsiTheme="minorHAnsi" w:cstheme="minorHAnsi"/>
                <w:noProof/>
                <w:sz w:val="22"/>
                <w:szCs w:val="22"/>
                <w:lang w:val="en-US"/>
              </w:rPr>
              <w:t>29.3</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Inspection/Te tirotiro</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_Toc135219201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65</w:t>
            </w:r>
            <w:r w:rsidR="00955A83" w:rsidRPr="003A7A54">
              <w:rPr>
                <w:rFonts w:asciiTheme="minorHAnsi" w:hAnsiTheme="minorHAnsi" w:cstheme="minorHAnsi"/>
                <w:noProof/>
                <w:webHidden/>
                <w:sz w:val="22"/>
                <w:szCs w:val="22"/>
              </w:rPr>
              <w:fldChar w:fldCharType="end"/>
            </w:r>
          </w:hyperlink>
        </w:p>
        <w:p w14:paraId="26AC53E3" w14:textId="32141C2F" w:rsidR="00955A83" w:rsidRPr="003A7A54" w:rsidRDefault="00000000">
          <w:pPr>
            <w:pStyle w:val="TOC2"/>
            <w:rPr>
              <w:rFonts w:asciiTheme="minorHAnsi" w:eastAsiaTheme="minorEastAsia" w:hAnsiTheme="minorHAnsi" w:cstheme="minorHAnsi"/>
              <w:noProof/>
              <w:sz w:val="22"/>
              <w:szCs w:val="22"/>
              <w:lang w:eastAsia="en-NZ"/>
            </w:rPr>
          </w:pPr>
          <w:hyperlink w:anchor="_Toc135219202" w:history="1">
            <w:r w:rsidR="00955A83" w:rsidRPr="003A7A54">
              <w:rPr>
                <w:rStyle w:val="Hyperlink"/>
                <w:rFonts w:asciiTheme="minorHAnsi" w:hAnsiTheme="minorHAnsi" w:cstheme="minorHAnsi"/>
                <w:noProof/>
                <w:sz w:val="22"/>
                <w:szCs w:val="22"/>
                <w:lang w:val="en-US"/>
              </w:rPr>
              <w:t>29.4</w:t>
            </w:r>
            <w:r w:rsidR="00955A83" w:rsidRPr="003A7A54">
              <w:rPr>
                <w:rFonts w:asciiTheme="minorHAnsi" w:eastAsiaTheme="minorEastAsia" w:hAnsiTheme="minorHAnsi" w:cstheme="minorHAnsi"/>
                <w:noProof/>
                <w:sz w:val="22"/>
                <w:szCs w:val="22"/>
                <w:lang w:eastAsia="en-NZ"/>
              </w:rPr>
              <w:tab/>
            </w:r>
            <w:r w:rsidR="00955A83" w:rsidRPr="003A7A54">
              <w:rPr>
                <w:rStyle w:val="Hyperlink"/>
                <w:rFonts w:asciiTheme="minorHAnsi" w:hAnsiTheme="minorHAnsi" w:cstheme="minorHAnsi"/>
                <w:noProof/>
                <w:sz w:val="22"/>
                <w:szCs w:val="22"/>
                <w:lang w:val="en-US"/>
              </w:rPr>
              <w:t>Inspection of public excluded matters/Te tirotiro i ngā take aukati marea</w:t>
            </w:r>
            <w:r w:rsidR="00955A83" w:rsidRPr="003A7A54">
              <w:rPr>
                <w:rFonts w:asciiTheme="minorHAnsi" w:hAnsiTheme="minorHAnsi" w:cstheme="minorHAnsi"/>
                <w:noProof/>
                <w:webHidden/>
                <w:sz w:val="22"/>
                <w:szCs w:val="22"/>
              </w:rPr>
              <w:tab/>
            </w:r>
            <w:r w:rsidR="00955A83" w:rsidRPr="003A7A54">
              <w:rPr>
                <w:rFonts w:asciiTheme="minorHAnsi" w:hAnsiTheme="minorHAnsi" w:cstheme="minorHAnsi"/>
                <w:noProof/>
                <w:webHidden/>
                <w:sz w:val="22"/>
                <w:szCs w:val="22"/>
              </w:rPr>
              <w:fldChar w:fldCharType="begin"/>
            </w:r>
            <w:r w:rsidR="00955A83" w:rsidRPr="003A7A54">
              <w:rPr>
                <w:rFonts w:asciiTheme="minorHAnsi" w:hAnsiTheme="minorHAnsi" w:cstheme="minorHAnsi"/>
                <w:noProof/>
                <w:webHidden/>
                <w:sz w:val="22"/>
                <w:szCs w:val="22"/>
              </w:rPr>
              <w:instrText xml:space="preserve"> PAGEREF _Toc135219202 \h </w:instrText>
            </w:r>
            <w:r w:rsidR="00955A83" w:rsidRPr="003A7A54">
              <w:rPr>
                <w:rFonts w:asciiTheme="minorHAnsi" w:hAnsiTheme="minorHAnsi" w:cstheme="minorHAnsi"/>
                <w:noProof/>
                <w:webHidden/>
                <w:sz w:val="22"/>
                <w:szCs w:val="22"/>
              </w:rPr>
            </w:r>
            <w:r w:rsidR="00955A83" w:rsidRPr="003A7A54">
              <w:rPr>
                <w:rFonts w:asciiTheme="minorHAnsi" w:hAnsiTheme="minorHAnsi" w:cstheme="minorHAnsi"/>
                <w:noProof/>
                <w:webHidden/>
                <w:sz w:val="22"/>
                <w:szCs w:val="22"/>
              </w:rPr>
              <w:fldChar w:fldCharType="separate"/>
            </w:r>
            <w:r w:rsidR="00955A83" w:rsidRPr="003A7A54">
              <w:rPr>
                <w:rFonts w:asciiTheme="minorHAnsi" w:hAnsiTheme="minorHAnsi" w:cstheme="minorHAnsi"/>
                <w:noProof/>
                <w:webHidden/>
                <w:sz w:val="22"/>
                <w:szCs w:val="22"/>
              </w:rPr>
              <w:t>65</w:t>
            </w:r>
            <w:r w:rsidR="00955A83" w:rsidRPr="003A7A54">
              <w:rPr>
                <w:rFonts w:asciiTheme="minorHAnsi" w:hAnsiTheme="minorHAnsi" w:cstheme="minorHAnsi"/>
                <w:noProof/>
                <w:webHidden/>
                <w:sz w:val="22"/>
                <w:szCs w:val="22"/>
              </w:rPr>
              <w:fldChar w:fldCharType="end"/>
            </w:r>
          </w:hyperlink>
        </w:p>
        <w:p w14:paraId="3C1AEA41" w14:textId="4183A4B5" w:rsidR="00955A83" w:rsidRPr="003A7A54" w:rsidRDefault="00000000" w:rsidP="003A7A54">
          <w:pPr>
            <w:pStyle w:val="TOC1"/>
            <w:rPr>
              <w:rFonts w:eastAsiaTheme="minorEastAsia"/>
              <w:b w:val="0"/>
              <w:bCs w:val="0"/>
              <w:lang w:eastAsia="en-NZ"/>
            </w:rPr>
          </w:pPr>
          <w:hyperlink w:anchor="_Toc135219203" w:history="1">
            <w:r w:rsidR="00955A83" w:rsidRPr="003A7A54">
              <w:rPr>
                <w:rStyle w:val="Hyperlink"/>
                <w:b w:val="0"/>
                <w:bCs w:val="0"/>
              </w:rPr>
              <w:t>Referenced</w:t>
            </w:r>
            <w:r w:rsidR="00955A83" w:rsidRPr="003A7A54">
              <w:rPr>
                <w:rStyle w:val="Hyperlink"/>
                <w:b w:val="0"/>
                <w:bCs w:val="0"/>
                <w:spacing w:val="-2"/>
              </w:rPr>
              <w:t xml:space="preserve"> </w:t>
            </w:r>
            <w:r w:rsidR="00955A83" w:rsidRPr="003A7A54">
              <w:rPr>
                <w:rStyle w:val="Hyperlink"/>
                <w:b w:val="0"/>
                <w:bCs w:val="0"/>
              </w:rPr>
              <w:t>documents/Ngā tohutoro tuhinga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_Toc135219203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66</w:t>
            </w:r>
            <w:r w:rsidR="00955A83" w:rsidRPr="003A7A54">
              <w:rPr>
                <w:b w:val="0"/>
                <w:bCs w:val="0"/>
                <w:webHidden/>
              </w:rPr>
              <w:fldChar w:fldCharType="end"/>
            </w:r>
          </w:hyperlink>
        </w:p>
        <w:p w14:paraId="6F99A1B1" w14:textId="5711E80D" w:rsidR="00955A83" w:rsidRPr="003A7A54" w:rsidRDefault="00000000" w:rsidP="003A7A54">
          <w:pPr>
            <w:pStyle w:val="TOC1"/>
            <w:rPr>
              <w:rFonts w:eastAsiaTheme="minorEastAsia"/>
              <w:b w:val="0"/>
              <w:bCs w:val="0"/>
              <w:lang w:eastAsia="en-NZ"/>
            </w:rPr>
          </w:pPr>
          <w:hyperlink w:anchor="_Toc135219204" w:history="1">
            <w:r w:rsidR="00955A83" w:rsidRPr="003A7A54">
              <w:rPr>
                <w:rStyle w:val="Hyperlink"/>
                <w:b w:val="0"/>
                <w:bCs w:val="0"/>
              </w:rPr>
              <w:t>Appendix 1: Grounds to exclude the public/Āpitihanga 1: Ngā take e aukatihia ai te marea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_Toc135219204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67</w:t>
            </w:r>
            <w:r w:rsidR="00955A83" w:rsidRPr="003A7A54">
              <w:rPr>
                <w:b w:val="0"/>
                <w:bCs w:val="0"/>
                <w:webHidden/>
              </w:rPr>
              <w:fldChar w:fldCharType="end"/>
            </w:r>
          </w:hyperlink>
        </w:p>
        <w:p w14:paraId="73DCFA95" w14:textId="51F60009" w:rsidR="00955A83" w:rsidRPr="003A7A54" w:rsidRDefault="00000000" w:rsidP="003A7A54">
          <w:pPr>
            <w:pStyle w:val="TOC1"/>
            <w:rPr>
              <w:rFonts w:eastAsiaTheme="minorEastAsia"/>
              <w:b w:val="0"/>
              <w:bCs w:val="0"/>
              <w:lang w:eastAsia="en-NZ"/>
            </w:rPr>
          </w:pPr>
          <w:hyperlink w:anchor="_Toc135219205" w:history="1">
            <w:r w:rsidR="00955A83" w:rsidRPr="003A7A54">
              <w:rPr>
                <w:rStyle w:val="Hyperlink"/>
                <w:b w:val="0"/>
                <w:bCs w:val="0"/>
              </w:rPr>
              <w:t>Appendix 2: Sample resolution to exclude the public/Āpitihanga 2: He tauira mō te tatūnga ki te aukati i te marea/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_Toc135219205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69</w:t>
            </w:r>
            <w:r w:rsidR="00955A83" w:rsidRPr="003A7A54">
              <w:rPr>
                <w:b w:val="0"/>
                <w:bCs w:val="0"/>
                <w:webHidden/>
              </w:rPr>
              <w:fldChar w:fldCharType="end"/>
            </w:r>
          </w:hyperlink>
        </w:p>
        <w:p w14:paraId="7F862CEC" w14:textId="6916FE1B" w:rsidR="00955A83" w:rsidRPr="003A7A54" w:rsidRDefault="00000000" w:rsidP="003A7A54">
          <w:pPr>
            <w:pStyle w:val="TOC1"/>
            <w:rPr>
              <w:rFonts w:eastAsiaTheme="minorEastAsia"/>
              <w:b w:val="0"/>
              <w:bCs w:val="0"/>
              <w:lang w:eastAsia="en-NZ"/>
            </w:rPr>
          </w:pPr>
          <w:hyperlink w:anchor="_Toc135219206" w:history="1">
            <w:r w:rsidR="00955A83" w:rsidRPr="003A7A54">
              <w:rPr>
                <w:rStyle w:val="Hyperlink"/>
                <w:b w:val="0"/>
                <w:bCs w:val="0"/>
              </w:rPr>
              <w:t>Appendix 3: Motions and amendments (Option A) /Āpitihanga 3: Ngā mōtini me ngā whakahoutanga (Kōwhiringa 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_Toc135219206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72</w:t>
            </w:r>
            <w:r w:rsidR="00955A83" w:rsidRPr="003A7A54">
              <w:rPr>
                <w:b w:val="0"/>
                <w:bCs w:val="0"/>
                <w:webHidden/>
              </w:rPr>
              <w:fldChar w:fldCharType="end"/>
            </w:r>
          </w:hyperlink>
        </w:p>
        <w:p w14:paraId="5976513E" w14:textId="4B562DA9" w:rsidR="00955A83" w:rsidRPr="003A7A54" w:rsidRDefault="00000000" w:rsidP="003A7A54">
          <w:pPr>
            <w:pStyle w:val="TOC1"/>
            <w:rPr>
              <w:rFonts w:eastAsiaTheme="minorEastAsia"/>
              <w:b w:val="0"/>
              <w:bCs w:val="0"/>
              <w:lang w:eastAsia="en-NZ"/>
            </w:rPr>
          </w:pPr>
          <w:hyperlink w:anchor="_Toc135219207" w:history="1">
            <w:r w:rsidR="00955A83" w:rsidRPr="003A7A54">
              <w:rPr>
                <w:rStyle w:val="Hyperlink"/>
                <w:b w:val="0"/>
                <w:bCs w:val="0"/>
              </w:rPr>
              <w:t>Appendix 4: Motions and amendments (Option B) /Āpitihanga 4: Ngā mōtini me ngā whakahoutanga (Kōwhiringa B)</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_Toc135219207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73</w:t>
            </w:r>
            <w:r w:rsidR="00955A83" w:rsidRPr="003A7A54">
              <w:rPr>
                <w:b w:val="0"/>
                <w:bCs w:val="0"/>
                <w:webHidden/>
              </w:rPr>
              <w:fldChar w:fldCharType="end"/>
            </w:r>
          </w:hyperlink>
        </w:p>
        <w:p w14:paraId="2B17ACF0" w14:textId="4CCC56FC" w:rsidR="00955A83" w:rsidRPr="003A7A54" w:rsidRDefault="00000000" w:rsidP="003A7A54">
          <w:pPr>
            <w:pStyle w:val="TOC1"/>
            <w:rPr>
              <w:rFonts w:eastAsiaTheme="minorEastAsia"/>
              <w:b w:val="0"/>
              <w:bCs w:val="0"/>
              <w:lang w:eastAsia="en-NZ"/>
            </w:rPr>
          </w:pPr>
          <w:hyperlink w:anchor="_Toc135219208" w:history="1">
            <w:r w:rsidR="00955A83" w:rsidRPr="003A7A54">
              <w:rPr>
                <w:rStyle w:val="Hyperlink"/>
                <w:b w:val="0"/>
                <w:bCs w:val="0"/>
              </w:rPr>
              <w:t>Appendix 5: Motions and amendments (Option C) /Āpitihanga 5: Ngā mōtini me ngā whakahoutanga (Kōwhiringa C)</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_Toc135219208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74</w:t>
            </w:r>
            <w:r w:rsidR="00955A83" w:rsidRPr="003A7A54">
              <w:rPr>
                <w:b w:val="0"/>
                <w:bCs w:val="0"/>
                <w:webHidden/>
              </w:rPr>
              <w:fldChar w:fldCharType="end"/>
            </w:r>
          </w:hyperlink>
        </w:p>
        <w:p w14:paraId="46523EDD" w14:textId="2584BDE6" w:rsidR="00955A83" w:rsidRPr="003A7A54" w:rsidRDefault="00000000" w:rsidP="003A7A54">
          <w:pPr>
            <w:pStyle w:val="TOC1"/>
            <w:rPr>
              <w:rFonts w:eastAsiaTheme="minorEastAsia"/>
              <w:b w:val="0"/>
              <w:bCs w:val="0"/>
              <w:lang w:eastAsia="en-NZ"/>
            </w:rPr>
          </w:pPr>
          <w:hyperlink w:anchor="_Toc135219209" w:history="1">
            <w:r w:rsidR="00955A83" w:rsidRPr="003A7A54">
              <w:rPr>
                <w:rStyle w:val="Hyperlink"/>
                <w:b w:val="0"/>
                <w:bCs w:val="0"/>
              </w:rPr>
              <w:t>Appendix 6: Table of procedural motions/Āpitihanga 6: Tūtohi mō ngā mōtini whakahaere</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_Toc135219209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75</w:t>
            </w:r>
            <w:r w:rsidR="00955A83" w:rsidRPr="003A7A54">
              <w:rPr>
                <w:b w:val="0"/>
                <w:bCs w:val="0"/>
                <w:webHidden/>
              </w:rPr>
              <w:fldChar w:fldCharType="end"/>
            </w:r>
          </w:hyperlink>
        </w:p>
        <w:p w14:paraId="5C428FA8" w14:textId="60CE9738" w:rsidR="00955A83" w:rsidRPr="003A7A54" w:rsidRDefault="00000000" w:rsidP="003A7A54">
          <w:pPr>
            <w:pStyle w:val="TOC1"/>
            <w:rPr>
              <w:rFonts w:eastAsiaTheme="minorEastAsia"/>
              <w:b w:val="0"/>
              <w:bCs w:val="0"/>
              <w:lang w:eastAsia="en-NZ"/>
            </w:rPr>
          </w:pPr>
          <w:hyperlink w:anchor="_Toc135219210" w:history="1">
            <w:r w:rsidR="00955A83" w:rsidRPr="003A7A54">
              <w:rPr>
                <w:rStyle w:val="Hyperlink"/>
                <w:b w:val="0"/>
                <w:bCs w:val="0"/>
              </w:rPr>
              <w:t>Appendix 7: Webcasting protocols/Āpitihanga 7: Ngā tikanga mō te pāhotanga mataora</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_Toc135219210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78</w:t>
            </w:r>
            <w:r w:rsidR="00955A83" w:rsidRPr="003A7A54">
              <w:rPr>
                <w:b w:val="0"/>
                <w:bCs w:val="0"/>
                <w:webHidden/>
              </w:rPr>
              <w:fldChar w:fldCharType="end"/>
            </w:r>
          </w:hyperlink>
        </w:p>
        <w:p w14:paraId="008E050A" w14:textId="7E288F20" w:rsidR="00955A83" w:rsidRPr="003A7A54" w:rsidRDefault="00000000" w:rsidP="003A7A54">
          <w:pPr>
            <w:pStyle w:val="TOC1"/>
            <w:rPr>
              <w:rFonts w:eastAsiaTheme="minorEastAsia"/>
              <w:b w:val="0"/>
              <w:bCs w:val="0"/>
              <w:lang w:eastAsia="en-NZ"/>
            </w:rPr>
          </w:pPr>
          <w:hyperlink w:anchor="_Toc135219211" w:history="1">
            <w:r w:rsidR="00955A83" w:rsidRPr="003A7A54">
              <w:rPr>
                <w:rStyle w:val="Hyperlink"/>
                <w:b w:val="0"/>
                <w:bCs w:val="0"/>
              </w:rPr>
              <w:t>Appendix 8: Powers of a Chairperson/Āpitihanga 8: Ngā Mana Whakahaere a te Ūpoko</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_Toc135219211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79</w:t>
            </w:r>
            <w:r w:rsidR="00955A83" w:rsidRPr="003A7A54">
              <w:rPr>
                <w:b w:val="0"/>
                <w:bCs w:val="0"/>
                <w:webHidden/>
              </w:rPr>
              <w:fldChar w:fldCharType="end"/>
            </w:r>
          </w:hyperlink>
        </w:p>
        <w:p w14:paraId="6363FE6A" w14:textId="1E1A4CFC" w:rsidR="00955A83" w:rsidRPr="003A7A54" w:rsidRDefault="00000000" w:rsidP="003A7A54">
          <w:pPr>
            <w:pStyle w:val="TOC1"/>
            <w:rPr>
              <w:rFonts w:eastAsiaTheme="minorEastAsia"/>
              <w:b w:val="0"/>
              <w:bCs w:val="0"/>
              <w:lang w:eastAsia="en-NZ"/>
            </w:rPr>
          </w:pPr>
          <w:hyperlink w:anchor="_Toc135219212" w:history="1">
            <w:r w:rsidR="00955A83" w:rsidRPr="003A7A54">
              <w:rPr>
                <w:rStyle w:val="Hyperlink"/>
                <w:b w:val="0"/>
                <w:bCs w:val="0"/>
              </w:rPr>
              <w:t xml:space="preserve">Appendix 9: Process for removing a </w:t>
            </w:r>
            <w:r w:rsidR="00955A83" w:rsidRPr="003A7A54">
              <w:rPr>
                <w:rStyle w:val="Hyperlink"/>
                <w:b w:val="0"/>
                <w:bCs w:val="0"/>
                <w:lang w:eastAsia="en-NZ"/>
              </w:rPr>
              <w:t xml:space="preserve">Chairperson or deputy Mayor from </w:t>
            </w:r>
            <w:r w:rsidR="00955A83" w:rsidRPr="003A7A54">
              <w:rPr>
                <w:rStyle w:val="Hyperlink"/>
                <w:b w:val="0"/>
                <w:bCs w:val="0"/>
              </w:rPr>
              <w:t>office/Āpitihanga 9: Te pūnaha mō te whakakore i te tūranga a te ūpoko, te Koromatua tuarua rānei</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_Toc135219212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85</w:t>
            </w:r>
            <w:r w:rsidR="00955A83" w:rsidRPr="003A7A54">
              <w:rPr>
                <w:b w:val="0"/>
                <w:bCs w:val="0"/>
                <w:webHidden/>
              </w:rPr>
              <w:fldChar w:fldCharType="end"/>
            </w:r>
          </w:hyperlink>
        </w:p>
        <w:p w14:paraId="0E2401AD" w14:textId="1D060933" w:rsidR="00955A83" w:rsidRPr="003A7A54" w:rsidRDefault="00000000" w:rsidP="003A7A54">
          <w:pPr>
            <w:pStyle w:val="TOC1"/>
            <w:rPr>
              <w:rFonts w:eastAsiaTheme="minorEastAsia"/>
              <w:b w:val="0"/>
              <w:bCs w:val="0"/>
              <w:lang w:eastAsia="en-NZ"/>
            </w:rPr>
          </w:pPr>
          <w:hyperlink w:anchor="_Toc135219213" w:history="1">
            <w:r w:rsidR="00955A83" w:rsidRPr="003A7A54">
              <w:rPr>
                <w:rStyle w:val="Hyperlink"/>
                <w:b w:val="0"/>
                <w:bCs w:val="0"/>
              </w:rPr>
              <w:t>Appendix 10: Sample order of business/Āpitihanga 10: He tauira mō te whakaraupapatanga o ngā take</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_Toc135219213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87</w:t>
            </w:r>
            <w:r w:rsidR="00955A83" w:rsidRPr="003A7A54">
              <w:rPr>
                <w:b w:val="0"/>
                <w:bCs w:val="0"/>
                <w:webHidden/>
              </w:rPr>
              <w:fldChar w:fldCharType="end"/>
            </w:r>
          </w:hyperlink>
        </w:p>
        <w:p w14:paraId="16610EA2" w14:textId="13B45E6D" w:rsidR="00955A83" w:rsidRDefault="00000000" w:rsidP="003A7A54">
          <w:pPr>
            <w:pStyle w:val="TOC1"/>
            <w:rPr>
              <w:rFonts w:eastAsiaTheme="minorEastAsia" w:cstheme="minorBidi"/>
              <w:lang w:eastAsia="en-NZ"/>
            </w:rPr>
          </w:pPr>
          <w:hyperlink w:anchor="_Toc135219214" w:history="1">
            <w:r w:rsidR="00955A83" w:rsidRPr="003A7A54">
              <w:rPr>
                <w:rStyle w:val="Hyperlink"/>
                <w:b w:val="0"/>
                <w:bCs w:val="0"/>
              </w:rPr>
              <w:t>Appendix 11: Process for raising matters for a decision/Āpitihanga 11: Te pūnaha mō te whakatakoto take hei whakatau</w:t>
            </w:r>
            <w:r w:rsidR="00955A83" w:rsidRPr="003A7A54">
              <w:rPr>
                <w:b w:val="0"/>
                <w:bCs w:val="0"/>
                <w:webHidden/>
              </w:rPr>
              <w:tab/>
            </w:r>
            <w:r w:rsidR="00955A83" w:rsidRPr="003A7A54">
              <w:rPr>
                <w:b w:val="0"/>
                <w:bCs w:val="0"/>
                <w:webHidden/>
              </w:rPr>
              <w:fldChar w:fldCharType="begin"/>
            </w:r>
            <w:r w:rsidR="00955A83" w:rsidRPr="003A7A54">
              <w:rPr>
                <w:b w:val="0"/>
                <w:bCs w:val="0"/>
                <w:webHidden/>
              </w:rPr>
              <w:instrText xml:space="preserve"> PAGEREF _Toc135219214 \h </w:instrText>
            </w:r>
            <w:r w:rsidR="00955A83" w:rsidRPr="003A7A54">
              <w:rPr>
                <w:b w:val="0"/>
                <w:bCs w:val="0"/>
                <w:webHidden/>
              </w:rPr>
            </w:r>
            <w:r w:rsidR="00955A83" w:rsidRPr="003A7A54">
              <w:rPr>
                <w:b w:val="0"/>
                <w:bCs w:val="0"/>
                <w:webHidden/>
              </w:rPr>
              <w:fldChar w:fldCharType="separate"/>
            </w:r>
            <w:r w:rsidR="00955A83" w:rsidRPr="003A7A54">
              <w:rPr>
                <w:b w:val="0"/>
                <w:bCs w:val="0"/>
                <w:webHidden/>
              </w:rPr>
              <w:t>88</w:t>
            </w:r>
            <w:r w:rsidR="00955A83" w:rsidRPr="003A7A54">
              <w:rPr>
                <w:b w:val="0"/>
                <w:bCs w:val="0"/>
                <w:webHidden/>
              </w:rPr>
              <w:fldChar w:fldCharType="end"/>
            </w:r>
          </w:hyperlink>
        </w:p>
        <w:p w14:paraId="7825EFB5" w14:textId="247B2CF4" w:rsidR="00C46074" w:rsidRPr="00C46074" w:rsidRDefault="00C46074">
          <w:pPr>
            <w:rPr>
              <w:rFonts w:asciiTheme="minorHAnsi" w:hAnsiTheme="minorHAnsi" w:cstheme="minorHAnsi"/>
              <w:bCs/>
              <w:sz w:val="22"/>
              <w:szCs w:val="22"/>
            </w:rPr>
          </w:pPr>
          <w:r w:rsidRPr="00C46074">
            <w:rPr>
              <w:rFonts w:asciiTheme="minorHAnsi" w:hAnsiTheme="minorHAnsi" w:cstheme="minorHAnsi"/>
              <w:bCs/>
              <w:noProof/>
              <w:sz w:val="22"/>
              <w:szCs w:val="22"/>
            </w:rPr>
            <w:fldChar w:fldCharType="end"/>
          </w:r>
        </w:p>
      </w:sdtContent>
    </w:sdt>
    <w:p w14:paraId="50E0C809" w14:textId="21BB9703" w:rsidR="00C46074" w:rsidRPr="00C46074" w:rsidRDefault="000163ED" w:rsidP="00955A83">
      <w:pPr>
        <w:pStyle w:val="TOC3"/>
        <w:tabs>
          <w:tab w:val="left" w:pos="1100"/>
          <w:tab w:val="right" w:leader="dot" w:pos="9016"/>
        </w:tabs>
        <w:rPr>
          <w:rFonts w:asciiTheme="minorHAnsi" w:eastAsiaTheme="minorEastAsia" w:hAnsiTheme="minorHAnsi" w:cstheme="minorHAnsi"/>
          <w:bCs/>
          <w:noProof/>
          <w:sz w:val="22"/>
          <w:szCs w:val="22"/>
          <w:lang w:eastAsia="en-NZ"/>
        </w:rPr>
      </w:pPr>
      <w:r w:rsidRPr="00C46074">
        <w:rPr>
          <w:rFonts w:asciiTheme="minorHAnsi" w:eastAsia="Calibri" w:hAnsiTheme="minorHAnsi" w:cstheme="minorHAnsi"/>
          <w:bCs/>
          <w:sz w:val="22"/>
          <w:szCs w:val="22"/>
        </w:rPr>
        <w:fldChar w:fldCharType="begin"/>
      </w:r>
      <w:r w:rsidRPr="00C46074">
        <w:rPr>
          <w:rFonts w:asciiTheme="minorHAnsi" w:eastAsia="Calibri" w:hAnsiTheme="minorHAnsi" w:cstheme="minorHAnsi"/>
          <w:bCs/>
          <w:sz w:val="22"/>
          <w:szCs w:val="22"/>
        </w:rPr>
        <w:instrText xml:space="preserve"> TOC \h \z \t "Heading 1,2,Heading 2,3,Section Heading 1,1" </w:instrText>
      </w:r>
      <w:r w:rsidRPr="00C46074">
        <w:rPr>
          <w:rFonts w:asciiTheme="minorHAnsi" w:eastAsia="Calibri" w:hAnsiTheme="minorHAnsi" w:cstheme="minorHAnsi"/>
          <w:bCs/>
          <w:sz w:val="22"/>
          <w:szCs w:val="22"/>
        </w:rPr>
        <w:fldChar w:fldCharType="separate"/>
      </w:r>
    </w:p>
    <w:p w14:paraId="1B14009D" w14:textId="5A66DEC7" w:rsidR="000163ED" w:rsidRPr="00C46074" w:rsidRDefault="000163ED" w:rsidP="000163ED">
      <w:pPr>
        <w:autoSpaceDE/>
        <w:autoSpaceDN/>
        <w:jc w:val="left"/>
        <w:rPr>
          <w:rFonts w:asciiTheme="minorHAnsi" w:eastAsia="Calibri" w:hAnsiTheme="minorHAnsi" w:cstheme="minorHAnsi"/>
          <w:bCs/>
          <w:sz w:val="22"/>
          <w:szCs w:val="22"/>
        </w:rPr>
      </w:pPr>
      <w:r w:rsidRPr="00C46074">
        <w:rPr>
          <w:rFonts w:asciiTheme="minorHAnsi" w:eastAsia="Calibri" w:hAnsiTheme="minorHAnsi" w:cstheme="minorHAnsi"/>
          <w:bCs/>
          <w:sz w:val="22"/>
          <w:szCs w:val="22"/>
        </w:rPr>
        <w:fldChar w:fldCharType="end"/>
      </w:r>
      <w:r w:rsidRPr="00C46074">
        <w:rPr>
          <w:rFonts w:asciiTheme="minorHAnsi" w:eastAsia="Calibri" w:hAnsiTheme="minorHAnsi" w:cstheme="minorHAnsi"/>
          <w:bCs/>
          <w:sz w:val="22"/>
          <w:szCs w:val="22"/>
        </w:rPr>
        <w:br w:type="page"/>
      </w:r>
    </w:p>
    <w:p w14:paraId="69685422" w14:textId="61827613" w:rsidR="000163ED" w:rsidRPr="00D277FC" w:rsidRDefault="000163ED" w:rsidP="00594C24">
      <w:pPr>
        <w:numPr>
          <w:ilvl w:val="0"/>
          <w:numId w:val="35"/>
        </w:numPr>
        <w:autoSpaceDE/>
        <w:autoSpaceDN/>
        <w:spacing w:before="120" w:after="200" w:line="276" w:lineRule="auto"/>
        <w:ind w:left="851" w:hanging="851"/>
        <w:jc w:val="left"/>
        <w:outlineLvl w:val="0"/>
        <w:rPr>
          <w:rFonts w:asciiTheme="minorHAnsi" w:eastAsia="Calibri" w:hAnsiTheme="minorHAnsi" w:cstheme="minorHAnsi"/>
          <w:b/>
          <w:sz w:val="32"/>
          <w:szCs w:val="22"/>
        </w:rPr>
      </w:pPr>
      <w:bookmarkStart w:id="38" w:name="_Toc135218976"/>
      <w:r w:rsidRPr="00D277FC">
        <w:rPr>
          <w:rFonts w:asciiTheme="minorHAnsi" w:eastAsia="Calibri" w:hAnsiTheme="minorHAnsi" w:cstheme="minorHAnsi"/>
          <w:b/>
          <w:sz w:val="32"/>
          <w:szCs w:val="22"/>
        </w:rPr>
        <w:lastRenderedPageBreak/>
        <w:t>Introduction</w:t>
      </w:r>
      <w:bookmarkEnd w:id="37"/>
      <w:bookmarkEnd w:id="36"/>
      <w:bookmarkEnd w:id="35"/>
      <w:ins w:id="39" w:author="Veronica Huxtable" w:date="2023-05-16T11:16:00Z">
        <w:r w:rsidR="00AA1F26" w:rsidRPr="00A030D7">
          <w:rPr>
            <w:rFonts w:asciiTheme="minorHAnsi" w:eastAsia="Calibri" w:hAnsiTheme="minorHAnsi" w:cstheme="minorHAnsi"/>
            <w:b/>
            <w:sz w:val="32"/>
            <w:szCs w:val="22"/>
          </w:rPr>
          <w:t>/</w:t>
        </w:r>
        <w:proofErr w:type="spellStart"/>
        <w:r w:rsidR="00AA1F26" w:rsidRPr="00A030D7">
          <w:rPr>
            <w:rFonts w:asciiTheme="minorHAnsi" w:eastAsia="Calibri" w:hAnsiTheme="minorHAnsi" w:cstheme="minorHAnsi"/>
            <w:b/>
            <w:sz w:val="32"/>
            <w:szCs w:val="22"/>
          </w:rPr>
          <w:t>Kupu</w:t>
        </w:r>
        <w:proofErr w:type="spellEnd"/>
        <w:r w:rsidR="00AA1F26" w:rsidRPr="00A030D7">
          <w:rPr>
            <w:rFonts w:asciiTheme="minorHAnsi" w:eastAsia="Calibri" w:hAnsiTheme="minorHAnsi" w:cstheme="minorHAnsi"/>
            <w:b/>
            <w:sz w:val="32"/>
            <w:szCs w:val="22"/>
          </w:rPr>
          <w:t xml:space="preserve"> </w:t>
        </w:r>
        <w:proofErr w:type="spellStart"/>
        <w:r w:rsidR="00AA1F26" w:rsidRPr="00A030D7">
          <w:rPr>
            <w:rFonts w:asciiTheme="minorHAnsi" w:eastAsia="Calibri" w:hAnsiTheme="minorHAnsi" w:cstheme="minorHAnsi"/>
            <w:b/>
            <w:sz w:val="32"/>
            <w:szCs w:val="22"/>
          </w:rPr>
          <w:t>Whakataki</w:t>
        </w:r>
      </w:ins>
      <w:bookmarkEnd w:id="38"/>
      <w:proofErr w:type="spellEnd"/>
    </w:p>
    <w:p w14:paraId="62709908"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These standing orders have been prepared to enable the orderly conduct of local authority meetings. They incorporate the legislative provisions relating to meetings, decision making and transparency. They also include practical guidance on how meetings should operate so that statutory provisions are complied with and the spirit of the legislation fulfilled.</w:t>
      </w:r>
    </w:p>
    <w:p w14:paraId="14ABAB57"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To assist elected members and officials the document is structured in three parts: </w:t>
      </w:r>
    </w:p>
    <w:p w14:paraId="18D8DD82" w14:textId="77777777" w:rsidR="000163ED" w:rsidRPr="00D277FC" w:rsidRDefault="000163ED" w:rsidP="00594C24">
      <w:pPr>
        <w:numPr>
          <w:ilvl w:val="0"/>
          <w:numId w:val="33"/>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Part 1 deals with general matters.</w:t>
      </w:r>
    </w:p>
    <w:p w14:paraId="52B680D8" w14:textId="77777777" w:rsidR="000163ED" w:rsidRPr="00D277FC" w:rsidRDefault="000163ED" w:rsidP="00594C24">
      <w:pPr>
        <w:numPr>
          <w:ilvl w:val="0"/>
          <w:numId w:val="33"/>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Part 2 deals with pre-meeting procedures.</w:t>
      </w:r>
    </w:p>
    <w:p w14:paraId="3E79B649" w14:textId="77777777" w:rsidR="000163ED" w:rsidRPr="00D277FC" w:rsidRDefault="000163ED" w:rsidP="00594C24">
      <w:pPr>
        <w:numPr>
          <w:ilvl w:val="0"/>
          <w:numId w:val="33"/>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Part 3 deals with meeting procedures.</w:t>
      </w:r>
    </w:p>
    <w:p w14:paraId="5E52E3DD" w14:textId="0A6B7305"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Appendix, which follows Part 3, provides templates and additional guidance for implementing provisions within the standing orders. Please note, the Appendix is an attachment to the standing orders and not part of the standing orders themselves, consequently amendments to the Appendix do not require the agreement of 75% of those present. In addition the ‘Guide to Standing Orders’ provides additional advice on the application of the standing orders and </w:t>
      </w:r>
      <w:del w:id="40" w:author="Jo Gread" w:date="2023-05-09T14:26:00Z">
        <w:r w:rsidRPr="00D277FC" w:rsidDel="00302607">
          <w:rPr>
            <w:rFonts w:asciiTheme="minorHAnsi" w:hAnsiTheme="minorHAnsi" w:cstheme="minorHAnsi"/>
            <w:sz w:val="22"/>
            <w:szCs w:val="22"/>
          </w:rPr>
          <w:delText xml:space="preserve">are also </w:delText>
        </w:r>
      </w:del>
      <w:ins w:id="41" w:author="Jo Gread" w:date="2023-05-09T14:26:00Z">
        <w:r w:rsidR="00302607" w:rsidRPr="00D277FC">
          <w:rPr>
            <w:rFonts w:asciiTheme="minorHAnsi" w:hAnsiTheme="minorHAnsi" w:cstheme="minorHAnsi"/>
            <w:sz w:val="22"/>
            <w:szCs w:val="22"/>
          </w:rPr>
          <w:t xml:space="preserve"> is </w:t>
        </w:r>
      </w:ins>
      <w:r w:rsidRPr="00D277FC">
        <w:rPr>
          <w:rFonts w:asciiTheme="minorHAnsi" w:hAnsiTheme="minorHAnsi" w:cstheme="minorHAnsi"/>
          <w:sz w:val="22"/>
          <w:szCs w:val="22"/>
        </w:rPr>
        <w:t xml:space="preserve">not part of the standing orders. </w:t>
      </w:r>
    </w:p>
    <w:p w14:paraId="2CFC6ADB" w14:textId="3B4E5F00" w:rsidR="000163ED" w:rsidRPr="00D277FC" w:rsidRDefault="000163ED" w:rsidP="00594C24">
      <w:pPr>
        <w:keepNext/>
        <w:keepLines/>
        <w:numPr>
          <w:ilvl w:val="0"/>
          <w:numId w:val="36"/>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42" w:name="_Toc457932186"/>
      <w:bookmarkStart w:id="43" w:name="_Toc458071689"/>
      <w:bookmarkStart w:id="44" w:name="_Toc135218977"/>
      <w:r w:rsidRPr="00D277FC">
        <w:rPr>
          <w:rFonts w:asciiTheme="minorHAnsi" w:hAnsiTheme="minorHAnsi" w:cstheme="minorHAnsi"/>
          <w:b/>
          <w:bCs/>
          <w:sz w:val="28"/>
          <w:szCs w:val="26"/>
        </w:rPr>
        <w:t>Principles</w:t>
      </w:r>
      <w:bookmarkEnd w:id="42"/>
      <w:bookmarkEnd w:id="43"/>
      <w:ins w:id="45" w:author="Veronica Huxtable" w:date="2023-05-16T11:17:00Z">
        <w:r w:rsidR="00183785" w:rsidRPr="00D277FC">
          <w:rPr>
            <w:rFonts w:asciiTheme="minorHAnsi" w:hAnsiTheme="minorHAnsi" w:cstheme="minorHAnsi"/>
            <w:b/>
            <w:bCs/>
            <w:sz w:val="28"/>
            <w:szCs w:val="26"/>
          </w:rPr>
          <w:t>/</w:t>
        </w:r>
        <w:proofErr w:type="spellStart"/>
        <w:r w:rsidR="00183785" w:rsidRPr="00D277FC">
          <w:rPr>
            <w:rFonts w:asciiTheme="minorHAnsi" w:hAnsiTheme="minorHAnsi" w:cstheme="minorHAnsi"/>
            <w:b/>
            <w:bCs/>
            <w:sz w:val="28"/>
            <w:szCs w:val="26"/>
          </w:rPr>
          <w:t>Ngā</w:t>
        </w:r>
        <w:proofErr w:type="spellEnd"/>
        <w:r w:rsidR="00183785" w:rsidRPr="00D277FC">
          <w:rPr>
            <w:rFonts w:asciiTheme="minorHAnsi" w:hAnsiTheme="minorHAnsi" w:cstheme="minorHAnsi"/>
            <w:b/>
            <w:bCs/>
            <w:sz w:val="28"/>
            <w:szCs w:val="26"/>
          </w:rPr>
          <w:t xml:space="preserve"> </w:t>
        </w:r>
        <w:proofErr w:type="spellStart"/>
        <w:r w:rsidR="00183785" w:rsidRPr="00D277FC">
          <w:rPr>
            <w:rFonts w:asciiTheme="minorHAnsi" w:hAnsiTheme="minorHAnsi" w:cstheme="minorHAnsi"/>
            <w:b/>
            <w:bCs/>
            <w:sz w:val="28"/>
            <w:szCs w:val="26"/>
          </w:rPr>
          <w:t>Mātāpono</w:t>
        </w:r>
      </w:ins>
      <w:bookmarkEnd w:id="44"/>
      <w:proofErr w:type="spellEnd"/>
    </w:p>
    <w:p w14:paraId="6A9C17AB"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Standing orders are part of the framework of processes and procedures designed to ensure that our system of local democracy and in particular decision-making within local government is transparent and accountable. They are designed to give effect to the principles of good governance, which include that a local authority should:</w:t>
      </w:r>
    </w:p>
    <w:p w14:paraId="0144D93C" w14:textId="77777777" w:rsidR="000163ED" w:rsidRPr="00D277FC" w:rsidRDefault="000163ED" w:rsidP="00594C24">
      <w:pPr>
        <w:numPr>
          <w:ilvl w:val="0"/>
          <w:numId w:val="32"/>
        </w:numPr>
        <w:autoSpaceDE/>
        <w:autoSpaceDN/>
        <w:spacing w:before="120" w:after="60" w:line="276" w:lineRule="auto"/>
        <w:ind w:left="1134"/>
        <w:jc w:val="left"/>
        <w:rPr>
          <w:rFonts w:asciiTheme="minorHAnsi" w:hAnsiTheme="minorHAnsi" w:cstheme="minorHAnsi"/>
          <w:sz w:val="22"/>
          <w:szCs w:val="22"/>
        </w:rPr>
      </w:pPr>
      <w:r w:rsidRPr="00D277FC">
        <w:rPr>
          <w:rFonts w:asciiTheme="minorHAnsi" w:hAnsiTheme="minorHAnsi" w:cstheme="minorHAnsi"/>
          <w:sz w:val="22"/>
          <w:szCs w:val="22"/>
        </w:rPr>
        <w:t>Conduct its business in an open, transparent and democratically accountable manner;</w:t>
      </w:r>
    </w:p>
    <w:p w14:paraId="494E8BAB" w14:textId="77777777" w:rsidR="000163ED" w:rsidRPr="00D277FC" w:rsidRDefault="000163ED" w:rsidP="00594C24">
      <w:pPr>
        <w:numPr>
          <w:ilvl w:val="0"/>
          <w:numId w:val="32"/>
        </w:numPr>
        <w:autoSpaceDE/>
        <w:autoSpaceDN/>
        <w:spacing w:before="120" w:after="60" w:line="276" w:lineRule="auto"/>
        <w:ind w:left="1134"/>
        <w:jc w:val="left"/>
        <w:rPr>
          <w:rFonts w:asciiTheme="minorHAnsi" w:hAnsiTheme="minorHAnsi" w:cstheme="minorHAnsi"/>
          <w:sz w:val="22"/>
          <w:szCs w:val="22"/>
        </w:rPr>
      </w:pPr>
      <w:r w:rsidRPr="00D277FC">
        <w:rPr>
          <w:rFonts w:asciiTheme="minorHAnsi" w:hAnsiTheme="minorHAnsi" w:cstheme="minorHAnsi"/>
          <w:sz w:val="22"/>
          <w:szCs w:val="22"/>
        </w:rPr>
        <w:t>Give effect to its identified priorities and desired outcomes in an efficient and effective manner;</w:t>
      </w:r>
    </w:p>
    <w:p w14:paraId="6550F3CA" w14:textId="77777777" w:rsidR="000163ED" w:rsidRPr="00D277FC" w:rsidRDefault="000163ED" w:rsidP="00594C24">
      <w:pPr>
        <w:numPr>
          <w:ilvl w:val="0"/>
          <w:numId w:val="32"/>
        </w:numPr>
        <w:autoSpaceDE/>
        <w:autoSpaceDN/>
        <w:spacing w:before="120" w:after="60" w:line="276" w:lineRule="auto"/>
        <w:ind w:left="1134"/>
        <w:jc w:val="left"/>
        <w:rPr>
          <w:rFonts w:asciiTheme="minorHAnsi" w:hAnsiTheme="minorHAnsi" w:cstheme="minorHAnsi"/>
          <w:sz w:val="22"/>
          <w:szCs w:val="22"/>
        </w:rPr>
      </w:pPr>
      <w:r w:rsidRPr="00D277FC">
        <w:rPr>
          <w:rFonts w:asciiTheme="minorHAnsi" w:hAnsiTheme="minorHAnsi" w:cstheme="minorHAnsi"/>
          <w:sz w:val="22"/>
          <w:szCs w:val="22"/>
        </w:rPr>
        <w:t>Make itself aware of, and have regard to, the views of all of its communities;</w:t>
      </w:r>
    </w:p>
    <w:p w14:paraId="6DA57B6D" w14:textId="77777777" w:rsidR="000163ED" w:rsidRPr="00D277FC" w:rsidRDefault="000163ED" w:rsidP="00594C24">
      <w:pPr>
        <w:numPr>
          <w:ilvl w:val="0"/>
          <w:numId w:val="32"/>
        </w:numPr>
        <w:autoSpaceDE/>
        <w:autoSpaceDN/>
        <w:spacing w:before="120" w:after="60" w:line="276" w:lineRule="auto"/>
        <w:ind w:left="1134"/>
        <w:jc w:val="left"/>
        <w:rPr>
          <w:rFonts w:asciiTheme="minorHAnsi" w:hAnsiTheme="minorHAnsi" w:cstheme="minorHAnsi"/>
          <w:sz w:val="22"/>
          <w:szCs w:val="22"/>
        </w:rPr>
      </w:pPr>
      <w:r w:rsidRPr="00D277FC">
        <w:rPr>
          <w:rFonts w:asciiTheme="minorHAnsi" w:hAnsiTheme="minorHAnsi" w:cstheme="minorHAnsi"/>
          <w:sz w:val="22"/>
          <w:szCs w:val="22"/>
        </w:rPr>
        <w:t>Take account, when making decisions, of the diversity of the community, its interests and the interests of future communities as well;</w:t>
      </w:r>
    </w:p>
    <w:p w14:paraId="007CE5C9" w14:textId="7683CCFF" w:rsidR="000163ED" w:rsidRPr="00D277FC" w:rsidRDefault="000163ED" w:rsidP="00594C24">
      <w:pPr>
        <w:numPr>
          <w:ilvl w:val="0"/>
          <w:numId w:val="32"/>
        </w:numPr>
        <w:autoSpaceDE/>
        <w:autoSpaceDN/>
        <w:spacing w:before="120" w:after="60" w:line="276" w:lineRule="auto"/>
        <w:ind w:left="1134"/>
        <w:jc w:val="left"/>
        <w:rPr>
          <w:rFonts w:asciiTheme="minorHAnsi" w:hAnsiTheme="minorHAnsi" w:cstheme="minorHAnsi"/>
          <w:sz w:val="22"/>
          <w:szCs w:val="22"/>
        </w:rPr>
      </w:pPr>
      <w:r w:rsidRPr="00D277FC">
        <w:rPr>
          <w:rFonts w:asciiTheme="minorHAnsi" w:hAnsiTheme="minorHAnsi" w:cstheme="minorHAnsi"/>
          <w:sz w:val="22"/>
          <w:szCs w:val="22"/>
        </w:rPr>
        <w:t>Ensure that any decisions made under these standing orders comply with the decision-making provisions of Part 6 of the LGA</w:t>
      </w:r>
      <w:ins w:id="46" w:author="Jo Gread" w:date="2023-05-09T14:27:00Z">
        <w:r w:rsidR="00302607" w:rsidRPr="00D277FC">
          <w:rPr>
            <w:rFonts w:asciiTheme="minorHAnsi" w:hAnsiTheme="minorHAnsi" w:cstheme="minorHAnsi"/>
            <w:sz w:val="22"/>
            <w:szCs w:val="22"/>
          </w:rPr>
          <w:t xml:space="preserve"> 2002</w:t>
        </w:r>
      </w:ins>
      <w:r w:rsidRPr="00D277FC">
        <w:rPr>
          <w:rFonts w:asciiTheme="minorHAnsi" w:hAnsiTheme="minorHAnsi" w:cstheme="minorHAnsi"/>
          <w:sz w:val="22"/>
          <w:szCs w:val="22"/>
        </w:rPr>
        <w:t>; and</w:t>
      </w:r>
    </w:p>
    <w:p w14:paraId="5287F3C2" w14:textId="77777777" w:rsidR="000163ED" w:rsidRPr="00D277FC" w:rsidRDefault="000163ED" w:rsidP="00594C24">
      <w:pPr>
        <w:numPr>
          <w:ilvl w:val="0"/>
          <w:numId w:val="32"/>
        </w:numPr>
        <w:autoSpaceDE/>
        <w:autoSpaceDN/>
        <w:spacing w:before="120" w:after="200" w:line="276" w:lineRule="auto"/>
        <w:ind w:left="1134"/>
        <w:jc w:val="left"/>
        <w:rPr>
          <w:rFonts w:asciiTheme="minorHAnsi" w:hAnsiTheme="minorHAnsi" w:cstheme="minorHAnsi"/>
          <w:sz w:val="22"/>
          <w:szCs w:val="22"/>
        </w:rPr>
      </w:pPr>
      <w:r w:rsidRPr="00D277FC">
        <w:rPr>
          <w:rFonts w:asciiTheme="minorHAnsi" w:hAnsiTheme="minorHAnsi" w:cstheme="minorHAnsi"/>
          <w:sz w:val="22"/>
          <w:szCs w:val="22"/>
        </w:rPr>
        <w:t>Ensure that decision-making procedures and practices meet the standards of natural justice.</w:t>
      </w:r>
    </w:p>
    <w:p w14:paraId="449F4BF8"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These principles are reinforced by the requirement that all local authorities act so that “governance structures and processes are effective, open and transparent” (s. 39 LGA 2002). </w:t>
      </w:r>
      <w:r w:rsidRPr="00D277FC">
        <w:rPr>
          <w:rFonts w:asciiTheme="minorHAnsi" w:hAnsiTheme="minorHAnsi" w:cstheme="minorHAnsi"/>
          <w:sz w:val="22"/>
          <w:szCs w:val="22"/>
        </w:rPr>
        <w:br w:type="page"/>
      </w:r>
    </w:p>
    <w:p w14:paraId="2E323D04" w14:textId="2566E76B" w:rsidR="000163ED" w:rsidRPr="00D277FC" w:rsidRDefault="000163ED" w:rsidP="00594C24">
      <w:pPr>
        <w:keepNext/>
        <w:keepLines/>
        <w:numPr>
          <w:ilvl w:val="0"/>
          <w:numId w:val="36"/>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47" w:name="_Toc457932187"/>
      <w:bookmarkStart w:id="48" w:name="_Toc458071690"/>
      <w:bookmarkStart w:id="49" w:name="_Toc135218978"/>
      <w:r w:rsidRPr="00D277FC">
        <w:rPr>
          <w:rFonts w:asciiTheme="minorHAnsi" w:hAnsiTheme="minorHAnsi" w:cstheme="minorHAnsi"/>
          <w:b/>
          <w:bCs/>
          <w:sz w:val="28"/>
          <w:szCs w:val="26"/>
        </w:rPr>
        <w:lastRenderedPageBreak/>
        <w:t>Statutory references</w:t>
      </w:r>
      <w:bookmarkEnd w:id="47"/>
      <w:bookmarkEnd w:id="48"/>
      <w:ins w:id="50" w:author="Veronica Huxtable" w:date="2023-05-16T11:17:00Z">
        <w:r w:rsidR="00ED4523" w:rsidRPr="00BA16E0">
          <w:rPr>
            <w:rFonts w:asciiTheme="minorHAnsi" w:hAnsiTheme="minorHAnsi" w:cstheme="minorHAnsi"/>
            <w:b/>
            <w:bCs/>
            <w:sz w:val="28"/>
            <w:szCs w:val="26"/>
          </w:rPr>
          <w:t>/</w:t>
        </w:r>
        <w:proofErr w:type="spellStart"/>
        <w:r w:rsidR="00ED4523" w:rsidRPr="00BA16E0">
          <w:rPr>
            <w:rFonts w:asciiTheme="minorHAnsi" w:hAnsiTheme="minorHAnsi" w:cstheme="minorHAnsi"/>
            <w:b/>
            <w:bCs/>
            <w:sz w:val="28"/>
            <w:szCs w:val="26"/>
          </w:rPr>
          <w:t>Ngā</w:t>
        </w:r>
        <w:proofErr w:type="spellEnd"/>
        <w:r w:rsidR="00ED4523" w:rsidRPr="00BA16E0">
          <w:rPr>
            <w:rFonts w:asciiTheme="minorHAnsi" w:hAnsiTheme="minorHAnsi" w:cstheme="minorHAnsi"/>
            <w:b/>
            <w:bCs/>
            <w:sz w:val="28"/>
            <w:szCs w:val="26"/>
          </w:rPr>
          <w:t xml:space="preserve"> </w:t>
        </w:r>
        <w:proofErr w:type="spellStart"/>
        <w:r w:rsidR="00ED4523" w:rsidRPr="00BA16E0">
          <w:rPr>
            <w:rFonts w:asciiTheme="minorHAnsi" w:hAnsiTheme="minorHAnsi" w:cstheme="minorHAnsi"/>
            <w:b/>
            <w:bCs/>
            <w:sz w:val="28"/>
            <w:szCs w:val="26"/>
          </w:rPr>
          <w:t>tohutoro</w:t>
        </w:r>
        <w:proofErr w:type="spellEnd"/>
        <w:r w:rsidR="00ED4523" w:rsidRPr="00BA16E0">
          <w:rPr>
            <w:rFonts w:asciiTheme="minorHAnsi" w:hAnsiTheme="minorHAnsi" w:cstheme="minorHAnsi"/>
            <w:b/>
            <w:bCs/>
            <w:sz w:val="28"/>
            <w:szCs w:val="26"/>
          </w:rPr>
          <w:t xml:space="preserve"> ā-</w:t>
        </w:r>
        <w:proofErr w:type="spellStart"/>
        <w:r w:rsidR="00ED4523" w:rsidRPr="00BA16E0">
          <w:rPr>
            <w:rFonts w:asciiTheme="minorHAnsi" w:hAnsiTheme="minorHAnsi" w:cstheme="minorHAnsi"/>
            <w:b/>
            <w:bCs/>
            <w:sz w:val="28"/>
            <w:szCs w:val="26"/>
          </w:rPr>
          <w:t>ture</w:t>
        </w:r>
      </w:ins>
      <w:bookmarkEnd w:id="49"/>
      <w:proofErr w:type="spellEnd"/>
    </w:p>
    <w:p w14:paraId="585B86B6"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Standing Orders consist of statutory provisions about meetings along with guidance on how those provisions should be applied in practice. Where a statutory provision has been augmented with advice on how it might be implemented the advice (so as not to confuse it with the statutory obligation) is placed below the relevant legislative reference. In some cases the language in the statutory provision has been modernised for ease of interpretation or amended to ensure consistency with more recently enacted statutes.  </w:t>
      </w:r>
    </w:p>
    <w:p w14:paraId="4A4BE02A"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It is important to note that statutory references in the standing orders apply throughout the period of a meeting, regardless of whether or not parts or all of the Standing Orders have been suspended. These provisions must also be carried through into any amendment of the standing orders that might be made. Please note, where it is employed the word ‘must’, unless otherwise stated, identifies a mandatory legislative requirement.</w:t>
      </w:r>
    </w:p>
    <w:p w14:paraId="5BE38240" w14:textId="6D156628" w:rsidR="000163ED" w:rsidRPr="00D277FC" w:rsidRDefault="000163ED" w:rsidP="00594C24">
      <w:pPr>
        <w:keepNext/>
        <w:keepLines/>
        <w:numPr>
          <w:ilvl w:val="0"/>
          <w:numId w:val="36"/>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51" w:name="_Toc457932188"/>
      <w:bookmarkStart w:id="52" w:name="_Toc458071691"/>
      <w:bookmarkStart w:id="53" w:name="_Toc135218979"/>
      <w:r w:rsidRPr="00D277FC">
        <w:rPr>
          <w:rFonts w:asciiTheme="minorHAnsi" w:hAnsiTheme="minorHAnsi" w:cstheme="minorHAnsi"/>
          <w:b/>
          <w:bCs/>
          <w:sz w:val="28"/>
          <w:szCs w:val="26"/>
        </w:rPr>
        <w:t>Acronyms</w:t>
      </w:r>
      <w:bookmarkEnd w:id="51"/>
      <w:bookmarkEnd w:id="52"/>
      <w:ins w:id="54" w:author="Veronica Huxtable" w:date="2023-05-16T11:17:00Z">
        <w:r w:rsidR="007518CB" w:rsidRPr="00A030D7">
          <w:rPr>
            <w:rFonts w:asciiTheme="minorHAnsi" w:hAnsiTheme="minorHAnsi" w:cstheme="minorHAnsi"/>
            <w:b/>
            <w:bCs/>
            <w:sz w:val="32"/>
            <w:szCs w:val="28"/>
          </w:rPr>
          <w:t>/</w:t>
        </w:r>
        <w:proofErr w:type="spellStart"/>
        <w:r w:rsidR="007518CB" w:rsidRPr="00A030D7">
          <w:rPr>
            <w:rFonts w:asciiTheme="minorHAnsi" w:hAnsiTheme="minorHAnsi" w:cstheme="minorHAnsi"/>
            <w:b/>
            <w:bCs/>
            <w:sz w:val="28"/>
            <w:szCs w:val="28"/>
          </w:rPr>
          <w:t>Ngā</w:t>
        </w:r>
        <w:proofErr w:type="spellEnd"/>
        <w:r w:rsidR="007518CB" w:rsidRPr="00A030D7">
          <w:rPr>
            <w:rFonts w:asciiTheme="minorHAnsi" w:hAnsiTheme="minorHAnsi" w:cstheme="minorHAnsi"/>
            <w:b/>
            <w:bCs/>
            <w:sz w:val="28"/>
            <w:szCs w:val="28"/>
          </w:rPr>
          <w:t>/</w:t>
        </w:r>
        <w:proofErr w:type="spellStart"/>
        <w:r w:rsidR="007518CB" w:rsidRPr="00A030D7">
          <w:rPr>
            <w:rFonts w:asciiTheme="minorHAnsi" w:hAnsiTheme="minorHAnsi" w:cstheme="minorHAnsi"/>
            <w:b/>
            <w:bCs/>
            <w:sz w:val="28"/>
            <w:szCs w:val="28"/>
          </w:rPr>
          <w:t>kupu</w:t>
        </w:r>
        <w:proofErr w:type="spellEnd"/>
        <w:r w:rsidR="007518CB" w:rsidRPr="00A030D7">
          <w:rPr>
            <w:rFonts w:asciiTheme="minorHAnsi" w:hAnsiTheme="minorHAnsi" w:cstheme="minorHAnsi"/>
            <w:b/>
            <w:bCs/>
            <w:sz w:val="28"/>
            <w:szCs w:val="28"/>
          </w:rPr>
          <w:t xml:space="preserve"> </w:t>
        </w:r>
        <w:proofErr w:type="spellStart"/>
        <w:r w:rsidR="007518CB" w:rsidRPr="00A030D7">
          <w:rPr>
            <w:rFonts w:asciiTheme="minorHAnsi" w:hAnsiTheme="minorHAnsi" w:cstheme="minorHAnsi"/>
            <w:b/>
            <w:bCs/>
            <w:sz w:val="28"/>
            <w:szCs w:val="28"/>
          </w:rPr>
          <w:t>rāpoto</w:t>
        </w:r>
      </w:ins>
      <w:bookmarkEnd w:id="53"/>
      <w:proofErr w:type="spellEnd"/>
    </w:p>
    <w:p w14:paraId="4208A6AB"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LGA 2002</w:t>
      </w:r>
      <w:r w:rsidRPr="00D277FC">
        <w:rPr>
          <w:rFonts w:asciiTheme="minorHAnsi" w:hAnsiTheme="minorHAnsi" w:cstheme="minorHAnsi"/>
          <w:sz w:val="22"/>
          <w:szCs w:val="22"/>
        </w:rPr>
        <w:tab/>
        <w:t>Local Government Act 2002</w:t>
      </w:r>
    </w:p>
    <w:p w14:paraId="60EECAA8"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LGOIMA</w:t>
      </w:r>
      <w:r w:rsidRPr="00D277FC">
        <w:rPr>
          <w:rFonts w:asciiTheme="minorHAnsi" w:hAnsiTheme="minorHAnsi" w:cstheme="minorHAnsi"/>
          <w:sz w:val="22"/>
          <w:szCs w:val="22"/>
        </w:rPr>
        <w:tab/>
        <w:t>Local Government Official Information and Meetings Act 1987</w:t>
      </w:r>
    </w:p>
    <w:p w14:paraId="43E17562"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LAMIA</w:t>
      </w:r>
      <w:r w:rsidRPr="00D277FC">
        <w:rPr>
          <w:rFonts w:asciiTheme="minorHAnsi" w:hAnsiTheme="minorHAnsi" w:cstheme="minorHAnsi"/>
          <w:sz w:val="22"/>
          <w:szCs w:val="22"/>
        </w:rPr>
        <w:tab/>
      </w:r>
      <w:r w:rsidRPr="00D277FC">
        <w:rPr>
          <w:rFonts w:asciiTheme="minorHAnsi" w:hAnsiTheme="minorHAnsi" w:cstheme="minorHAnsi"/>
          <w:sz w:val="22"/>
          <w:szCs w:val="22"/>
        </w:rPr>
        <w:tab/>
        <w:t>Local Authorities (Members’ Interests) Act 1968</w:t>
      </w:r>
    </w:p>
    <w:p w14:paraId="045E3418" w14:textId="5A8E2234" w:rsidR="00C46074" w:rsidRPr="00D277FC" w:rsidRDefault="00C46074" w:rsidP="00C46074">
      <w:pPr>
        <w:keepNext/>
        <w:keepLines/>
        <w:numPr>
          <w:ilvl w:val="0"/>
          <w:numId w:val="36"/>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55" w:name="_Toc135218980"/>
      <w:bookmarkStart w:id="56" w:name="_Toc457932189"/>
      <w:bookmarkStart w:id="57" w:name="_Toc458071692"/>
      <w:bookmarkStart w:id="58" w:name="_Toc135216271"/>
      <w:r w:rsidRPr="00D277FC">
        <w:rPr>
          <w:rFonts w:asciiTheme="minorHAnsi" w:hAnsiTheme="minorHAnsi" w:cstheme="minorHAnsi"/>
          <w:b/>
          <w:bCs/>
          <w:sz w:val="28"/>
          <w:szCs w:val="26"/>
        </w:rPr>
        <w:t>A</w:t>
      </w:r>
      <w:r>
        <w:rPr>
          <w:rFonts w:asciiTheme="minorHAnsi" w:hAnsiTheme="minorHAnsi" w:cstheme="minorHAnsi"/>
          <w:b/>
          <w:bCs/>
          <w:sz w:val="28"/>
          <w:szCs w:val="26"/>
        </w:rPr>
        <w:t>pplication</w:t>
      </w:r>
      <w:ins w:id="59" w:author="Veronica Huxtable" w:date="2023-05-16T11:17:00Z">
        <w:r w:rsidRPr="00A030D7">
          <w:rPr>
            <w:rFonts w:asciiTheme="minorHAnsi" w:hAnsiTheme="minorHAnsi" w:cstheme="minorHAnsi"/>
            <w:b/>
            <w:bCs/>
            <w:sz w:val="28"/>
            <w:szCs w:val="26"/>
          </w:rPr>
          <w:t xml:space="preserve">/Te </w:t>
        </w:r>
        <w:proofErr w:type="spellStart"/>
        <w:r w:rsidRPr="00A030D7">
          <w:rPr>
            <w:rFonts w:asciiTheme="minorHAnsi" w:hAnsiTheme="minorHAnsi" w:cstheme="minorHAnsi"/>
            <w:b/>
            <w:bCs/>
            <w:sz w:val="28"/>
            <w:szCs w:val="26"/>
          </w:rPr>
          <w:t>hāngaitanga</w:t>
        </w:r>
      </w:ins>
      <w:bookmarkEnd w:id="55"/>
      <w:proofErr w:type="spellEnd"/>
    </w:p>
    <w:bookmarkEnd w:id="56"/>
    <w:bookmarkEnd w:id="57"/>
    <w:bookmarkEnd w:id="58"/>
    <w:p w14:paraId="4E17D1D1" w14:textId="1385F1C2"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For the removal of any doubt these standing orders do not apply to workshops or meetings of working parties and advisory groups unless specifically included in their terms of reference.</w:t>
      </w:r>
    </w:p>
    <w:p w14:paraId="02D92462" w14:textId="24139E3D" w:rsidR="000163ED" w:rsidRPr="00D277FC" w:rsidRDefault="000163ED" w:rsidP="00594C24">
      <w:pPr>
        <w:numPr>
          <w:ilvl w:val="0"/>
          <w:numId w:val="35"/>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60" w:name="_Toc450735787"/>
      <w:bookmarkStart w:id="61" w:name="_Toc457932190"/>
      <w:bookmarkStart w:id="62" w:name="_Toc458071693"/>
      <w:bookmarkStart w:id="63" w:name="_Toc135218981"/>
      <w:r w:rsidRPr="00D277FC">
        <w:rPr>
          <w:rFonts w:asciiTheme="minorHAnsi" w:eastAsia="Calibri" w:hAnsiTheme="minorHAnsi" w:cstheme="minorHAnsi"/>
          <w:b/>
          <w:sz w:val="32"/>
          <w:szCs w:val="22"/>
          <w:lang w:val="en-US"/>
        </w:rPr>
        <w:t>Definitions</w:t>
      </w:r>
      <w:bookmarkEnd w:id="60"/>
      <w:bookmarkEnd w:id="61"/>
      <w:bookmarkEnd w:id="62"/>
      <w:ins w:id="64" w:author="Veronica Huxtable" w:date="2023-05-16T11:19:00Z">
        <w:r w:rsidR="00703450" w:rsidRPr="00A030D7">
          <w:rPr>
            <w:rFonts w:asciiTheme="minorHAnsi" w:hAnsiTheme="minorHAnsi" w:cstheme="minorHAnsi"/>
            <w:b/>
            <w:bCs/>
            <w:sz w:val="32"/>
            <w:szCs w:val="32"/>
          </w:rPr>
          <w:t>/</w:t>
        </w:r>
        <w:proofErr w:type="spellStart"/>
        <w:r w:rsidR="00703450" w:rsidRPr="00A030D7">
          <w:rPr>
            <w:rFonts w:asciiTheme="minorHAnsi" w:hAnsiTheme="minorHAnsi" w:cstheme="minorHAnsi"/>
            <w:b/>
            <w:bCs/>
            <w:sz w:val="32"/>
            <w:szCs w:val="32"/>
          </w:rPr>
          <w:t>Ngā</w:t>
        </w:r>
        <w:proofErr w:type="spellEnd"/>
        <w:r w:rsidR="00703450" w:rsidRPr="00A030D7">
          <w:rPr>
            <w:rFonts w:asciiTheme="minorHAnsi" w:hAnsiTheme="minorHAnsi" w:cstheme="minorHAnsi"/>
            <w:b/>
            <w:bCs/>
            <w:sz w:val="32"/>
            <w:szCs w:val="32"/>
          </w:rPr>
          <w:t xml:space="preserve"> </w:t>
        </w:r>
        <w:proofErr w:type="spellStart"/>
        <w:r w:rsidR="00703450" w:rsidRPr="00A030D7">
          <w:rPr>
            <w:rFonts w:asciiTheme="minorHAnsi" w:hAnsiTheme="minorHAnsi" w:cstheme="minorHAnsi"/>
            <w:b/>
            <w:bCs/>
            <w:sz w:val="32"/>
            <w:szCs w:val="32"/>
          </w:rPr>
          <w:t>whakamārama</w:t>
        </w:r>
      </w:ins>
      <w:bookmarkEnd w:id="63"/>
      <w:proofErr w:type="spellEnd"/>
    </w:p>
    <w:p w14:paraId="5F5574D4" w14:textId="77777777" w:rsidR="000163ED" w:rsidRPr="00D277FC" w:rsidRDefault="000163ED" w:rsidP="000163ED">
      <w:pPr>
        <w:autoSpaceDE/>
        <w:autoSpaceDN/>
        <w:spacing w:after="200" w:line="276" w:lineRule="auto"/>
        <w:jc w:val="left"/>
        <w:rPr>
          <w:rFonts w:asciiTheme="minorHAnsi" w:hAnsiTheme="minorHAnsi" w:cstheme="minorHAnsi"/>
          <w:b/>
          <w:sz w:val="22"/>
          <w:szCs w:val="22"/>
          <w:lang w:val="en-US"/>
        </w:rPr>
      </w:pPr>
      <w:r w:rsidRPr="00D277FC">
        <w:rPr>
          <w:rFonts w:asciiTheme="minorHAnsi" w:hAnsiTheme="minorHAnsi" w:cstheme="minorHAnsi"/>
          <w:b/>
          <w:sz w:val="22"/>
          <w:szCs w:val="22"/>
          <w:lang w:val="en-US"/>
        </w:rPr>
        <w:t xml:space="preserve">Adjournment </w:t>
      </w:r>
      <w:r w:rsidRPr="00D277FC">
        <w:rPr>
          <w:rFonts w:asciiTheme="minorHAnsi" w:hAnsiTheme="minorHAnsi" w:cstheme="minorHAnsi"/>
          <w:sz w:val="22"/>
          <w:szCs w:val="22"/>
          <w:lang w:val="en-US"/>
        </w:rPr>
        <w:t>means a break in the proceedings</w:t>
      </w:r>
      <w:r w:rsidRPr="00D277FC">
        <w:rPr>
          <w:rFonts w:asciiTheme="minorHAnsi" w:hAnsiTheme="minorHAnsi" w:cstheme="minorHAnsi"/>
          <w:b/>
          <w:sz w:val="22"/>
          <w:szCs w:val="22"/>
          <w:lang w:val="en-US"/>
        </w:rPr>
        <w:t xml:space="preserve"> </w:t>
      </w:r>
      <w:r w:rsidRPr="00D277FC">
        <w:rPr>
          <w:rFonts w:asciiTheme="minorHAnsi" w:hAnsiTheme="minorHAnsi" w:cstheme="minorHAnsi"/>
          <w:sz w:val="22"/>
          <w:szCs w:val="22"/>
          <w:lang w:val="en-US"/>
        </w:rPr>
        <w:t>of a meeting. A meeting, or discussion on a particular business item, may be adjourned for a brief period, or to another date and time.</w:t>
      </w:r>
      <w:r w:rsidRPr="00D277FC">
        <w:rPr>
          <w:rFonts w:asciiTheme="minorHAnsi" w:hAnsiTheme="minorHAnsi" w:cstheme="minorHAnsi"/>
          <w:b/>
          <w:sz w:val="22"/>
          <w:szCs w:val="22"/>
          <w:lang w:val="en-US"/>
        </w:rPr>
        <w:t xml:space="preserve"> </w:t>
      </w:r>
    </w:p>
    <w:p w14:paraId="6C6FCFD1"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Advisory group </w:t>
      </w:r>
      <w:r w:rsidRPr="00D277FC">
        <w:rPr>
          <w:rFonts w:asciiTheme="minorHAnsi" w:hAnsiTheme="minorHAnsi" w:cstheme="minorHAnsi"/>
          <w:sz w:val="22"/>
          <w:szCs w:val="22"/>
          <w:lang w:val="en-US"/>
        </w:rPr>
        <w:t>means a group of people convened by a local authority for the purpose of providing advice or information that is not a committee or subcommittee. These standing orders do not apply to such groups.  This definition also applies to workshops, working parties, working group, panels, forums, portfolio groups, briefings and other similar bodies.</w:t>
      </w:r>
    </w:p>
    <w:p w14:paraId="18847DDD"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Agenda</w:t>
      </w:r>
      <w:r w:rsidRPr="00D277FC">
        <w:rPr>
          <w:rFonts w:asciiTheme="minorHAnsi" w:hAnsiTheme="minorHAnsi" w:cstheme="minorHAnsi"/>
          <w:sz w:val="22"/>
          <w:szCs w:val="22"/>
          <w:lang w:val="en-US"/>
        </w:rPr>
        <w:t xml:space="preserve"> means the list of items for consideration at a meeting together with reports and other attachments relating to those items in the order in which they will be considered. It is also referred to as an ‘order paper’.</w:t>
      </w:r>
    </w:p>
    <w:p w14:paraId="2DDD415B"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Amendment </w:t>
      </w:r>
      <w:r w:rsidRPr="00D277FC">
        <w:rPr>
          <w:rFonts w:asciiTheme="minorHAnsi" w:hAnsiTheme="minorHAnsi" w:cstheme="minorHAnsi"/>
          <w:sz w:val="22"/>
          <w:szCs w:val="22"/>
          <w:lang w:val="en-US"/>
        </w:rPr>
        <w:t>means any change of proposed change to the original or substantive motion.</w:t>
      </w:r>
    </w:p>
    <w:p w14:paraId="7A201B3D" w14:textId="77777777" w:rsidR="00302607" w:rsidRPr="00D277FC" w:rsidRDefault="00302607" w:rsidP="00302607">
      <w:pPr>
        <w:pStyle w:val="BodyText-1"/>
        <w:rPr>
          <w:ins w:id="65" w:author="Jo Gread" w:date="2023-05-09T14:28:00Z"/>
          <w:rFonts w:asciiTheme="minorHAnsi" w:hAnsiTheme="minorHAnsi" w:cstheme="minorHAnsi"/>
        </w:rPr>
      </w:pPr>
      <w:ins w:id="66" w:author="Jo Gread" w:date="2023-05-09T14:28:00Z">
        <w:r w:rsidRPr="00D277FC">
          <w:rPr>
            <w:rFonts w:asciiTheme="minorHAnsi" w:hAnsiTheme="minorHAnsi" w:cstheme="minorHAnsi"/>
            <w:b/>
          </w:rPr>
          <w:t xml:space="preserve">Appointed member </w:t>
        </w:r>
        <w:r w:rsidRPr="00D277FC">
          <w:rPr>
            <w:rFonts w:asciiTheme="minorHAnsi" w:hAnsiTheme="minorHAnsi" w:cstheme="minorHAnsi"/>
          </w:rPr>
          <w:t xml:space="preserve">means a member of a committee, or subsidiary </w:t>
        </w:r>
        <w:proofErr w:type="spellStart"/>
        <w:r w:rsidRPr="00D277FC">
          <w:rPr>
            <w:rFonts w:asciiTheme="minorHAnsi" w:hAnsiTheme="minorHAnsi" w:cstheme="minorHAnsi"/>
          </w:rPr>
          <w:t>organisation</w:t>
        </w:r>
        <w:proofErr w:type="spellEnd"/>
        <w:r w:rsidRPr="00D277FC">
          <w:rPr>
            <w:rFonts w:asciiTheme="minorHAnsi" w:hAnsiTheme="minorHAnsi" w:cstheme="minorHAnsi"/>
          </w:rPr>
          <w:t xml:space="preserve"> of a council, who is not elected.</w:t>
        </w:r>
      </w:ins>
    </w:p>
    <w:p w14:paraId="1C211122" w14:textId="17F3781A"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lastRenderedPageBreak/>
        <w:t xml:space="preserve">Audio link </w:t>
      </w:r>
      <w:r w:rsidRPr="00D277FC">
        <w:rPr>
          <w:rFonts w:asciiTheme="minorHAnsi" w:hAnsiTheme="minorHAnsi" w:cstheme="minorHAnsi"/>
          <w:sz w:val="22"/>
          <w:szCs w:val="22"/>
          <w:lang w:val="en-US"/>
        </w:rPr>
        <w:t>means facilities that enable audio communication between participants at a meeting whe</w:t>
      </w:r>
      <w:ins w:id="67" w:author="Jo Gread" w:date="2023-05-09T14:29:00Z">
        <w:r w:rsidR="00302607" w:rsidRPr="00D277FC">
          <w:rPr>
            <w:rFonts w:asciiTheme="minorHAnsi" w:hAnsiTheme="minorHAnsi" w:cstheme="minorHAnsi"/>
            <w:sz w:val="22"/>
            <w:szCs w:val="22"/>
            <w:lang w:val="en-US"/>
          </w:rPr>
          <w:t>re</w:t>
        </w:r>
      </w:ins>
      <w:del w:id="68" w:author="Jo Gread" w:date="2023-05-09T14:28:00Z">
        <w:r w:rsidRPr="00D277FC" w:rsidDel="00302607">
          <w:rPr>
            <w:rFonts w:asciiTheme="minorHAnsi" w:hAnsiTheme="minorHAnsi" w:cstheme="minorHAnsi"/>
            <w:sz w:val="22"/>
            <w:szCs w:val="22"/>
            <w:lang w:val="en-US"/>
          </w:rPr>
          <w:delText>n</w:delText>
        </w:r>
      </w:del>
      <w:r w:rsidRPr="00D277FC">
        <w:rPr>
          <w:rFonts w:asciiTheme="minorHAnsi" w:hAnsiTheme="minorHAnsi" w:cstheme="minorHAnsi"/>
          <w:sz w:val="22"/>
          <w:szCs w:val="22"/>
          <w:lang w:val="en-US"/>
        </w:rPr>
        <w:t xml:space="preserve"> one or more of the participants is not physically present at the place of the meeting.</w:t>
      </w:r>
    </w:p>
    <w:p w14:paraId="3B9B0D5C"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Audio visual link</w:t>
      </w:r>
      <w:r w:rsidRPr="00D277FC">
        <w:rPr>
          <w:rFonts w:asciiTheme="minorHAnsi" w:hAnsiTheme="minorHAnsi" w:cstheme="minorHAnsi"/>
          <w:sz w:val="22"/>
          <w:szCs w:val="22"/>
          <w:lang w:val="en-US"/>
        </w:rPr>
        <w:t xml:space="preserve"> means facilities that enable audiovisual communication between participants at a meeting when one or more of them is not physically present at the place of the meeting.</w:t>
      </w:r>
    </w:p>
    <w:p w14:paraId="465C4B41" w14:textId="3E90ACC4"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Chairperson </w:t>
      </w:r>
      <w:r w:rsidRPr="00D277FC">
        <w:rPr>
          <w:rFonts w:asciiTheme="minorHAnsi" w:hAnsiTheme="minorHAnsi" w:cstheme="minorHAnsi"/>
          <w:sz w:val="22"/>
          <w:szCs w:val="22"/>
          <w:lang w:val="en-US"/>
        </w:rPr>
        <w:t xml:space="preserve">means the person </w:t>
      </w:r>
      <w:del w:id="69" w:author="Jo Gread" w:date="2023-05-09T14:30:00Z">
        <w:r w:rsidRPr="00D277FC" w:rsidDel="00284258">
          <w:rPr>
            <w:rFonts w:asciiTheme="minorHAnsi" w:hAnsiTheme="minorHAnsi" w:cstheme="minorHAnsi"/>
            <w:sz w:val="22"/>
            <w:szCs w:val="22"/>
            <w:lang w:val="en-US"/>
          </w:rPr>
          <w:delText>presiding at</w:delText>
        </w:r>
      </w:del>
      <w:ins w:id="70" w:author="Jo Gread" w:date="2023-05-09T14:30:00Z">
        <w:r w:rsidR="00284258" w:rsidRPr="00D277FC">
          <w:rPr>
            <w:rFonts w:asciiTheme="minorHAnsi" w:hAnsiTheme="minorHAnsi" w:cstheme="minorHAnsi"/>
            <w:sz w:val="22"/>
            <w:szCs w:val="22"/>
            <w:lang w:val="en-US"/>
          </w:rPr>
          <w:t>in a position of authority in</w:t>
        </w:r>
      </w:ins>
      <w:r w:rsidRPr="00D277FC">
        <w:rPr>
          <w:rFonts w:asciiTheme="minorHAnsi" w:hAnsiTheme="minorHAnsi" w:cstheme="minorHAnsi"/>
          <w:sz w:val="22"/>
          <w:szCs w:val="22"/>
          <w:lang w:val="en-US"/>
        </w:rPr>
        <w:t xml:space="preserve"> a meeting – </w:t>
      </w:r>
      <w:ins w:id="71" w:author="Jo Gread" w:date="2023-05-09T14:30:00Z">
        <w:r w:rsidR="00284258" w:rsidRPr="00D277FC">
          <w:rPr>
            <w:rFonts w:asciiTheme="minorHAnsi" w:hAnsiTheme="minorHAnsi" w:cstheme="minorHAnsi"/>
            <w:sz w:val="22"/>
            <w:szCs w:val="22"/>
            <w:lang w:val="en-US"/>
          </w:rPr>
          <w:t xml:space="preserve">or other gathering, also known as </w:t>
        </w:r>
      </w:ins>
      <w:r w:rsidRPr="00D277FC">
        <w:rPr>
          <w:rFonts w:asciiTheme="minorHAnsi" w:hAnsiTheme="minorHAnsi" w:cstheme="minorHAnsi"/>
          <w:sz w:val="22"/>
          <w:szCs w:val="22"/>
          <w:lang w:val="en-US"/>
        </w:rPr>
        <w:t xml:space="preserve">the presiding member.  </w:t>
      </w:r>
    </w:p>
    <w:p w14:paraId="5DBFC55E" w14:textId="3D24B517" w:rsidR="000163ED" w:rsidRPr="00D277FC" w:rsidRDefault="00355A2A"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Chief Executive</w:t>
      </w:r>
      <w:r w:rsidR="000163ED" w:rsidRPr="00D277FC">
        <w:rPr>
          <w:rFonts w:asciiTheme="minorHAnsi" w:hAnsiTheme="minorHAnsi" w:cstheme="minorHAnsi"/>
          <w:b/>
          <w:sz w:val="22"/>
          <w:szCs w:val="22"/>
          <w:lang w:val="en-US"/>
        </w:rPr>
        <w:t xml:space="preserve"> </w:t>
      </w:r>
      <w:r w:rsidR="000163ED" w:rsidRPr="00D277FC">
        <w:rPr>
          <w:rFonts w:asciiTheme="minorHAnsi" w:hAnsiTheme="minorHAnsi" w:cstheme="minorHAnsi"/>
          <w:sz w:val="22"/>
          <w:szCs w:val="22"/>
          <w:lang w:val="en-US"/>
        </w:rPr>
        <w:t xml:space="preserve">means the </w:t>
      </w:r>
      <w:r w:rsidRPr="00D277FC">
        <w:rPr>
          <w:rFonts w:asciiTheme="minorHAnsi" w:hAnsiTheme="minorHAnsi" w:cstheme="minorHAnsi"/>
          <w:sz w:val="22"/>
          <w:szCs w:val="22"/>
          <w:lang w:val="en-US"/>
        </w:rPr>
        <w:t>Chief Executive</w:t>
      </w:r>
      <w:r w:rsidR="000163ED" w:rsidRPr="00D277FC">
        <w:rPr>
          <w:rFonts w:asciiTheme="minorHAnsi" w:hAnsiTheme="minorHAnsi" w:cstheme="minorHAnsi"/>
          <w:sz w:val="22"/>
          <w:szCs w:val="22"/>
          <w:lang w:val="en-US"/>
        </w:rPr>
        <w:t xml:space="preserve"> of a territorial authority or regional council appointed under section 42 of the LGA 2002, and includes, for the purposes of these standing orders, any other officer authorized by the </w:t>
      </w:r>
      <w:r w:rsidRPr="00D277FC">
        <w:rPr>
          <w:rFonts w:asciiTheme="minorHAnsi" w:hAnsiTheme="minorHAnsi" w:cstheme="minorHAnsi"/>
          <w:sz w:val="22"/>
          <w:szCs w:val="22"/>
          <w:lang w:val="en-US"/>
        </w:rPr>
        <w:t>Chief Executive</w:t>
      </w:r>
      <w:r w:rsidR="000163ED" w:rsidRPr="00D277FC">
        <w:rPr>
          <w:rFonts w:asciiTheme="minorHAnsi" w:hAnsiTheme="minorHAnsi" w:cstheme="minorHAnsi"/>
          <w:sz w:val="22"/>
          <w:szCs w:val="22"/>
          <w:lang w:val="en-US"/>
        </w:rPr>
        <w:t xml:space="preserve">.  </w:t>
      </w:r>
    </w:p>
    <w:p w14:paraId="21038F4D"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Clear working days </w:t>
      </w:r>
      <w:r w:rsidRPr="00D277FC">
        <w:rPr>
          <w:rFonts w:asciiTheme="minorHAnsi" w:hAnsiTheme="minorHAnsi" w:cstheme="minorHAnsi"/>
          <w:sz w:val="22"/>
          <w:szCs w:val="22"/>
          <w:lang w:val="en-US"/>
        </w:rPr>
        <w:t>means the number of working days (business hours) prescribed in these standing orders for giving notice and excludes the date of the meeting and date on which the notice is served.</w:t>
      </w:r>
    </w:p>
    <w:p w14:paraId="209D42E2"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Committee </w:t>
      </w:r>
      <w:r w:rsidRPr="00D277FC">
        <w:rPr>
          <w:rFonts w:asciiTheme="minorHAnsi" w:hAnsiTheme="minorHAnsi" w:cstheme="minorHAnsi"/>
          <w:sz w:val="22"/>
          <w:szCs w:val="22"/>
          <w:lang w:val="en-US"/>
        </w:rPr>
        <w:t>includes, in relation to a local authority:</w:t>
      </w:r>
    </w:p>
    <w:p w14:paraId="4C1B9DA2" w14:textId="77777777" w:rsidR="000163ED" w:rsidRPr="00D277FC" w:rsidRDefault="000163ED" w:rsidP="00594C24">
      <w:pPr>
        <w:numPr>
          <w:ilvl w:val="0"/>
          <w:numId w:val="34"/>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 committee comprising all the members of that authority;</w:t>
      </w:r>
    </w:p>
    <w:p w14:paraId="5A7B3F45" w14:textId="77777777" w:rsidR="000163ED" w:rsidRPr="00D277FC" w:rsidRDefault="000163ED" w:rsidP="00594C24">
      <w:pPr>
        <w:numPr>
          <w:ilvl w:val="0"/>
          <w:numId w:val="34"/>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 standing committee or special committee appointed by that authority;</w:t>
      </w:r>
    </w:p>
    <w:p w14:paraId="453717BA" w14:textId="77777777" w:rsidR="000163ED" w:rsidRPr="00D277FC" w:rsidRDefault="000163ED" w:rsidP="00594C24">
      <w:pPr>
        <w:numPr>
          <w:ilvl w:val="0"/>
          <w:numId w:val="34"/>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 joint committee appointed under clause 30A of Schedule 7 of the LGA 2002; and</w:t>
      </w:r>
    </w:p>
    <w:p w14:paraId="6D96165B" w14:textId="77777777" w:rsidR="000163ED" w:rsidRPr="00D277FC" w:rsidRDefault="000163ED" w:rsidP="00594C24">
      <w:pPr>
        <w:numPr>
          <w:ilvl w:val="0"/>
          <w:numId w:val="34"/>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Any subcommittee of a committee described in (a), (b) and (c) of this definition.</w:t>
      </w:r>
    </w:p>
    <w:p w14:paraId="31E48E75" w14:textId="2BF7B3AB" w:rsidR="000163ED" w:rsidRPr="00D277FC" w:rsidRDefault="000163ED" w:rsidP="000163ED">
      <w:pPr>
        <w:autoSpaceDE/>
        <w:autoSpaceDN/>
        <w:spacing w:after="200" w:line="276" w:lineRule="auto"/>
        <w:jc w:val="left"/>
        <w:rPr>
          <w:ins w:id="72" w:author="Jo Gread" w:date="2023-05-09T14:32:00Z"/>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Community board </w:t>
      </w:r>
      <w:r w:rsidRPr="00D277FC">
        <w:rPr>
          <w:rFonts w:asciiTheme="minorHAnsi" w:hAnsiTheme="minorHAnsi" w:cstheme="minorHAnsi"/>
          <w:sz w:val="22"/>
          <w:szCs w:val="22"/>
          <w:lang w:val="en-US"/>
        </w:rPr>
        <w:t>means a community board established under s.49 of the LGA 2002.</w:t>
      </w:r>
    </w:p>
    <w:p w14:paraId="2839D979"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Contempt </w:t>
      </w:r>
      <w:r w:rsidRPr="00D277FC">
        <w:rPr>
          <w:rFonts w:asciiTheme="minorHAnsi" w:hAnsiTheme="minorHAnsi" w:cstheme="minorHAnsi"/>
          <w:sz w:val="22"/>
          <w:szCs w:val="22"/>
          <w:lang w:val="en-US"/>
        </w:rPr>
        <w:t>means being disobedient to, or disrespectful of, the chair of a meeting, or disrespectful to any members, officers or the public.</w:t>
      </w:r>
    </w:p>
    <w:p w14:paraId="4E58CEEC"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Council </w:t>
      </w:r>
      <w:r w:rsidRPr="00D277FC">
        <w:rPr>
          <w:rFonts w:asciiTheme="minorHAnsi" w:hAnsiTheme="minorHAnsi" w:cstheme="minorHAnsi"/>
          <w:sz w:val="22"/>
          <w:szCs w:val="22"/>
          <w:lang w:val="en-US"/>
        </w:rPr>
        <w:t>means, in the context of these standing orders, the governing body of a local authority.</w:t>
      </w:r>
    </w:p>
    <w:p w14:paraId="1E4D812B" w14:textId="6EC61216" w:rsidR="00284258" w:rsidRPr="00D277FC" w:rsidRDefault="00284258" w:rsidP="00284258">
      <w:pPr>
        <w:pStyle w:val="BodyText-1"/>
        <w:rPr>
          <w:ins w:id="73" w:author="Jo Gread" w:date="2023-05-09T14:33:00Z"/>
          <w:rFonts w:asciiTheme="minorHAnsi" w:hAnsiTheme="minorHAnsi" w:cstheme="minorHAnsi"/>
        </w:rPr>
      </w:pPr>
      <w:ins w:id="74" w:author="Jo Gread" w:date="2023-05-09T14:33:00Z">
        <w:r w:rsidRPr="00D277FC">
          <w:rPr>
            <w:rFonts w:asciiTheme="minorHAnsi" w:hAnsiTheme="minorHAnsi" w:cstheme="minorHAnsi"/>
            <w:b/>
          </w:rPr>
          <w:t xml:space="preserve">Debate </w:t>
        </w:r>
        <w:r w:rsidRPr="00D277FC">
          <w:rPr>
            <w:rFonts w:asciiTheme="minorHAnsi" w:hAnsiTheme="minorHAnsi" w:cstheme="minorHAnsi"/>
          </w:rPr>
          <w:t xml:space="preserve">means discussion by members that occurs once a motion has been moved/seconded.  </w:t>
        </w:r>
      </w:ins>
    </w:p>
    <w:p w14:paraId="40071704" w14:textId="11E973A5" w:rsidR="000163ED" w:rsidRPr="00D277FC" w:rsidRDefault="000163ED" w:rsidP="000163ED">
      <w:pPr>
        <w:autoSpaceDE/>
        <w:autoSpaceDN/>
        <w:spacing w:after="200" w:line="276" w:lineRule="auto"/>
        <w:jc w:val="left"/>
        <w:rPr>
          <w:ins w:id="75" w:author="Jo Gread" w:date="2023-05-09T14:33:00Z"/>
          <w:rFonts w:asciiTheme="minorHAnsi" w:hAnsiTheme="minorHAnsi" w:cstheme="minorHAnsi"/>
          <w:sz w:val="22"/>
          <w:szCs w:val="22"/>
          <w:lang w:val="en-US"/>
        </w:rPr>
      </w:pPr>
      <w:r w:rsidRPr="00D277FC">
        <w:rPr>
          <w:rFonts w:asciiTheme="minorHAnsi" w:hAnsiTheme="minorHAnsi" w:cstheme="minorHAnsi"/>
          <w:b/>
          <w:sz w:val="22"/>
          <w:szCs w:val="22"/>
          <w:lang w:val="en-US"/>
        </w:rPr>
        <w:t>Deputation</w:t>
      </w:r>
      <w:r w:rsidRPr="00D277FC">
        <w:rPr>
          <w:rFonts w:asciiTheme="minorHAnsi" w:hAnsiTheme="minorHAnsi" w:cstheme="minorHAnsi"/>
          <w:sz w:val="22"/>
          <w:szCs w:val="22"/>
          <w:lang w:val="en-US"/>
        </w:rPr>
        <w:t xml:space="preserve"> means a request from any person or group to make a presentation to the local authority which is approved by the Chairperson and which may be made in English, </w:t>
      </w:r>
      <w:proofErr w:type="spellStart"/>
      <w:r w:rsidRPr="00D277FC">
        <w:rPr>
          <w:rFonts w:asciiTheme="minorHAnsi" w:hAnsiTheme="minorHAnsi" w:cstheme="minorHAnsi"/>
          <w:sz w:val="22"/>
          <w:szCs w:val="22"/>
          <w:lang w:val="en-US"/>
        </w:rPr>
        <w:t>te</w:t>
      </w:r>
      <w:proofErr w:type="spellEnd"/>
      <w:r w:rsidRPr="00D277FC">
        <w:rPr>
          <w:rFonts w:asciiTheme="minorHAnsi" w:hAnsiTheme="minorHAnsi" w:cstheme="minorHAnsi"/>
          <w:sz w:val="22"/>
          <w:szCs w:val="22"/>
          <w:lang w:val="en-US"/>
        </w:rPr>
        <w:t xml:space="preserve"> </w:t>
      </w:r>
      <w:proofErr w:type="spellStart"/>
      <w:r w:rsidRPr="00D277FC">
        <w:rPr>
          <w:rFonts w:asciiTheme="minorHAnsi" w:hAnsiTheme="minorHAnsi" w:cstheme="minorHAnsi"/>
          <w:sz w:val="22"/>
          <w:szCs w:val="22"/>
          <w:lang w:val="en-US"/>
        </w:rPr>
        <w:t>reo</w:t>
      </w:r>
      <w:proofErr w:type="spellEnd"/>
      <w:r w:rsidRPr="00D277FC">
        <w:rPr>
          <w:rFonts w:asciiTheme="minorHAnsi" w:hAnsiTheme="minorHAnsi" w:cstheme="minorHAnsi"/>
          <w:sz w:val="22"/>
          <w:szCs w:val="22"/>
          <w:lang w:val="en-US"/>
        </w:rPr>
        <w:t xml:space="preserve"> Māori or New Zealand Sign Language.</w:t>
      </w:r>
    </w:p>
    <w:p w14:paraId="0006ACFA" w14:textId="77777777" w:rsidR="00284258" w:rsidRPr="00D277FC" w:rsidRDefault="00284258" w:rsidP="00284258">
      <w:pPr>
        <w:pStyle w:val="BodyText-1"/>
        <w:rPr>
          <w:ins w:id="76" w:author="Jo Gread" w:date="2023-05-09T14:33:00Z"/>
          <w:rFonts w:asciiTheme="minorHAnsi" w:hAnsiTheme="minorHAnsi" w:cstheme="minorHAnsi"/>
        </w:rPr>
      </w:pPr>
      <w:ins w:id="77" w:author="Jo Gread" w:date="2023-05-09T14:33:00Z">
        <w:r w:rsidRPr="00D277FC">
          <w:rPr>
            <w:rFonts w:asciiTheme="minorHAnsi" w:hAnsiTheme="minorHAnsi" w:cstheme="minorHAnsi"/>
            <w:b/>
          </w:rPr>
          <w:t xml:space="preserve">Division </w:t>
        </w:r>
        <w:r w:rsidRPr="00D277FC">
          <w:rPr>
            <w:rFonts w:asciiTheme="minorHAnsi" w:hAnsiTheme="minorHAnsi" w:cstheme="minorHAnsi"/>
          </w:rPr>
          <w:t>means a formal vote at a Council, committee or subcommittee meeting whereby the names of those members present, including the mayor/chair, are formally recorded as voting either for or against. This includes a vote where the names and votes are recorded electronically.</w:t>
        </w:r>
      </w:ins>
    </w:p>
    <w:p w14:paraId="6B0AC1C7"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Electronic link </w:t>
      </w:r>
      <w:r w:rsidRPr="00D277FC">
        <w:rPr>
          <w:rFonts w:asciiTheme="minorHAnsi" w:hAnsiTheme="minorHAnsi" w:cstheme="minorHAnsi"/>
          <w:sz w:val="22"/>
          <w:szCs w:val="22"/>
          <w:lang w:val="en-US"/>
        </w:rPr>
        <w:t>means both an audio and audio visual link.</w:t>
      </w:r>
    </w:p>
    <w:p w14:paraId="16B8DA85" w14:textId="77777777" w:rsidR="000163ED" w:rsidRPr="00D277FC" w:rsidRDefault="000163ED" w:rsidP="000163ED">
      <w:pPr>
        <w:autoSpaceDE/>
        <w:autoSpaceDN/>
        <w:spacing w:after="200" w:line="276" w:lineRule="auto"/>
        <w:jc w:val="left"/>
        <w:rPr>
          <w:rFonts w:asciiTheme="minorHAnsi" w:hAnsiTheme="minorHAnsi" w:cstheme="minorHAnsi"/>
          <w:b/>
          <w:sz w:val="22"/>
          <w:szCs w:val="22"/>
          <w:lang w:val="en-US"/>
        </w:rPr>
      </w:pPr>
      <w:r w:rsidRPr="00D277FC">
        <w:rPr>
          <w:rFonts w:asciiTheme="minorHAnsi" w:hAnsiTheme="minorHAnsi" w:cstheme="minorHAnsi"/>
          <w:b/>
          <w:sz w:val="22"/>
          <w:szCs w:val="22"/>
          <w:lang w:val="en-US"/>
        </w:rPr>
        <w:t>Emergency meeting</w:t>
      </w:r>
      <w:r w:rsidRPr="00D277FC">
        <w:rPr>
          <w:rFonts w:asciiTheme="minorHAnsi" w:hAnsiTheme="minorHAnsi" w:cstheme="minorHAnsi"/>
          <w:sz w:val="22"/>
          <w:szCs w:val="22"/>
          <w:lang w:val="en-US"/>
        </w:rPr>
        <w:t xml:space="preserve"> has the same meaning as defined in  cl. 22A of Schedule 7 of the LGA 2002.</w:t>
      </w:r>
    </w:p>
    <w:p w14:paraId="4CA3D118"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Extraordinary meeting </w:t>
      </w:r>
      <w:r w:rsidRPr="00D277FC">
        <w:rPr>
          <w:rFonts w:asciiTheme="minorHAnsi" w:hAnsiTheme="minorHAnsi" w:cstheme="minorHAnsi"/>
          <w:sz w:val="22"/>
          <w:szCs w:val="22"/>
          <w:lang w:val="en-US"/>
        </w:rPr>
        <w:t>has the same meaning as defined in cl. 22 of Schedule 7 of the LGA 2002.</w:t>
      </w:r>
    </w:p>
    <w:p w14:paraId="43996913"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Foreshadowed motion</w:t>
      </w:r>
      <w:r w:rsidRPr="00D277FC">
        <w:rPr>
          <w:rFonts w:asciiTheme="minorHAnsi" w:hAnsiTheme="minorHAnsi" w:cstheme="minorHAnsi"/>
          <w:sz w:val="22"/>
          <w:szCs w:val="22"/>
          <w:lang w:val="en-US"/>
        </w:rPr>
        <w:t xml:space="preserve"> means a motion that a member indicates their intention to move once the debate on a current motion or amendment is concluded.</w:t>
      </w:r>
    </w:p>
    <w:p w14:paraId="6F60D232" w14:textId="30B229FF" w:rsidR="000163ED" w:rsidRPr="00D277FC" w:rsidRDefault="000163ED" w:rsidP="000163ED">
      <w:pPr>
        <w:autoSpaceDE/>
        <w:autoSpaceDN/>
        <w:spacing w:after="200" w:line="276" w:lineRule="auto"/>
        <w:jc w:val="left"/>
        <w:rPr>
          <w:ins w:id="78" w:author="Jo Gread" w:date="2023-05-09T14:34:00Z"/>
          <w:rFonts w:asciiTheme="minorHAnsi" w:hAnsiTheme="minorHAnsi" w:cstheme="minorHAnsi"/>
          <w:sz w:val="22"/>
          <w:szCs w:val="22"/>
          <w:lang w:val="en-US"/>
        </w:rPr>
      </w:pPr>
      <w:r w:rsidRPr="00D277FC">
        <w:rPr>
          <w:rFonts w:asciiTheme="minorHAnsi" w:hAnsiTheme="minorHAnsi" w:cstheme="minorHAnsi"/>
          <w:b/>
          <w:sz w:val="22"/>
          <w:szCs w:val="22"/>
          <w:lang w:val="en-US"/>
        </w:rPr>
        <w:lastRenderedPageBreak/>
        <w:t>Internet site</w:t>
      </w:r>
      <w:r w:rsidRPr="00D277FC">
        <w:rPr>
          <w:rFonts w:asciiTheme="minorHAnsi" w:hAnsiTheme="minorHAnsi" w:cstheme="minorHAnsi"/>
          <w:sz w:val="22"/>
          <w:szCs w:val="22"/>
          <w:lang w:val="en-US"/>
        </w:rPr>
        <w:t xml:space="preserve"> means, in relation to a local authority or other person or entity, an Internet site that is maintained by, or on behalf of, the local authority, person, or entity and to which the public has free access.</w:t>
      </w:r>
    </w:p>
    <w:p w14:paraId="19B15ECB" w14:textId="650FA996" w:rsidR="00284258" w:rsidRPr="00D277FC" w:rsidRDefault="00284258" w:rsidP="00284258">
      <w:pPr>
        <w:pStyle w:val="BodyText-1"/>
        <w:rPr>
          <w:ins w:id="79" w:author="Jo Gread" w:date="2023-05-09T14:34:00Z"/>
          <w:rFonts w:asciiTheme="minorHAnsi" w:hAnsiTheme="minorHAnsi" w:cstheme="minorHAnsi"/>
        </w:rPr>
      </w:pPr>
      <w:ins w:id="80" w:author="Jo Gread" w:date="2023-05-09T14:34:00Z">
        <w:r w:rsidRPr="00D277FC">
          <w:rPr>
            <w:rFonts w:asciiTheme="minorHAnsi" w:hAnsiTheme="minorHAnsi" w:cstheme="minorHAnsi"/>
            <w:b/>
          </w:rPr>
          <w:t>Item</w:t>
        </w:r>
        <w:r w:rsidRPr="00D277FC">
          <w:rPr>
            <w:rFonts w:asciiTheme="minorHAnsi" w:hAnsiTheme="minorHAnsi" w:cstheme="minorHAnsi"/>
          </w:rPr>
          <w:t xml:space="preserve"> means a substantive matter for discussion at a meeting.</w:t>
        </w:r>
      </w:ins>
    </w:p>
    <w:p w14:paraId="09B71646" w14:textId="77777777" w:rsidR="005B2A9B" w:rsidRPr="00D277FC" w:rsidRDefault="005B2A9B" w:rsidP="005B2A9B">
      <w:pPr>
        <w:pStyle w:val="BodyText-1"/>
        <w:rPr>
          <w:ins w:id="81" w:author="Jo Gread" w:date="2023-05-09T14:34:00Z"/>
          <w:rFonts w:asciiTheme="minorHAnsi" w:hAnsiTheme="minorHAnsi" w:cstheme="minorHAnsi"/>
        </w:rPr>
      </w:pPr>
      <w:ins w:id="82" w:author="Jo Gread" w:date="2023-05-09T14:34:00Z">
        <w:r w:rsidRPr="00D277FC">
          <w:rPr>
            <w:rFonts w:asciiTheme="minorHAnsi" w:hAnsiTheme="minorHAnsi" w:cstheme="minorHAnsi"/>
            <w:b/>
          </w:rPr>
          <w:t>Leave of the meeting</w:t>
        </w:r>
        <w:r w:rsidRPr="00D277FC">
          <w:rPr>
            <w:rFonts w:asciiTheme="minorHAnsi" w:hAnsiTheme="minorHAnsi" w:cstheme="minorHAnsi"/>
          </w:rPr>
          <w:t xml:space="preserve"> means agreement without a single member present dissenting.</w:t>
        </w:r>
      </w:ins>
    </w:p>
    <w:p w14:paraId="706CAF43"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Joint committee</w:t>
      </w:r>
      <w:r w:rsidRPr="00D277FC">
        <w:rPr>
          <w:rFonts w:asciiTheme="minorHAnsi" w:hAnsiTheme="minorHAnsi" w:cstheme="minorHAnsi"/>
          <w:sz w:val="22"/>
          <w:szCs w:val="22"/>
          <w:lang w:val="en-US"/>
        </w:rPr>
        <w:t xml:space="preserve"> means a committee in which the members are appointed by more than one local authority in accordance with clause 30A of Schedule 7 of the LGA 2002.</w:t>
      </w:r>
    </w:p>
    <w:p w14:paraId="148C9B26"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Karakia </w:t>
      </w:r>
      <w:proofErr w:type="spellStart"/>
      <w:r w:rsidRPr="00D277FC">
        <w:rPr>
          <w:rFonts w:asciiTheme="minorHAnsi" w:hAnsiTheme="minorHAnsi" w:cstheme="minorHAnsi"/>
          <w:b/>
          <w:sz w:val="22"/>
          <w:szCs w:val="22"/>
          <w:lang w:val="en-US"/>
        </w:rPr>
        <w:t>timatanga</w:t>
      </w:r>
      <w:proofErr w:type="spellEnd"/>
      <w:r w:rsidRPr="00D277FC">
        <w:rPr>
          <w:rFonts w:asciiTheme="minorHAnsi" w:hAnsiTheme="minorHAnsi" w:cstheme="minorHAnsi"/>
          <w:sz w:val="22"/>
          <w:szCs w:val="22"/>
          <w:lang w:val="en-US"/>
        </w:rPr>
        <w:t xml:space="preserve"> means an opening prayer.</w:t>
      </w:r>
    </w:p>
    <w:p w14:paraId="7128B361"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Karakia </w:t>
      </w:r>
      <w:proofErr w:type="spellStart"/>
      <w:r w:rsidRPr="00D277FC">
        <w:rPr>
          <w:rFonts w:asciiTheme="minorHAnsi" w:hAnsiTheme="minorHAnsi" w:cstheme="minorHAnsi"/>
          <w:b/>
          <w:sz w:val="22"/>
          <w:szCs w:val="22"/>
          <w:lang w:val="en-US"/>
        </w:rPr>
        <w:t>whakamutunga</w:t>
      </w:r>
      <w:proofErr w:type="spellEnd"/>
      <w:r w:rsidRPr="00D277FC">
        <w:rPr>
          <w:rFonts w:asciiTheme="minorHAnsi" w:hAnsiTheme="minorHAnsi" w:cstheme="minorHAnsi"/>
          <w:sz w:val="22"/>
          <w:szCs w:val="22"/>
          <w:lang w:val="en-US"/>
        </w:rPr>
        <w:t xml:space="preserve"> means a closing prayer.</w:t>
      </w:r>
    </w:p>
    <w:p w14:paraId="41768161"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Lawfully excluded </w:t>
      </w:r>
      <w:r w:rsidRPr="00D277FC">
        <w:rPr>
          <w:rFonts w:asciiTheme="minorHAnsi" w:hAnsiTheme="minorHAnsi" w:cstheme="minorHAnsi"/>
          <w:sz w:val="22"/>
          <w:szCs w:val="22"/>
          <w:lang w:val="en-US"/>
        </w:rPr>
        <w:t xml:space="preserve">means a member of a local authority who has been removed from a meeting due to </w:t>
      </w:r>
      <w:proofErr w:type="spellStart"/>
      <w:r w:rsidRPr="00D277FC">
        <w:rPr>
          <w:rFonts w:asciiTheme="minorHAnsi" w:hAnsiTheme="minorHAnsi" w:cstheme="minorHAnsi"/>
          <w:sz w:val="22"/>
          <w:szCs w:val="22"/>
          <w:lang w:val="en-US"/>
        </w:rPr>
        <w:t>behaviour</w:t>
      </w:r>
      <w:proofErr w:type="spellEnd"/>
      <w:r w:rsidRPr="00D277FC">
        <w:rPr>
          <w:rFonts w:asciiTheme="minorHAnsi" w:hAnsiTheme="minorHAnsi" w:cstheme="minorHAnsi"/>
          <w:sz w:val="22"/>
          <w:szCs w:val="22"/>
          <w:lang w:val="en-US"/>
        </w:rPr>
        <w:t xml:space="preserve"> that a Chairperson has ruled to be contempt.</w:t>
      </w:r>
    </w:p>
    <w:p w14:paraId="7A4E4ADD"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Leave of absence</w:t>
      </w:r>
      <w:r w:rsidRPr="00D277FC">
        <w:rPr>
          <w:rFonts w:asciiTheme="minorHAnsi" w:hAnsiTheme="minorHAnsi" w:cstheme="minorHAnsi"/>
          <w:sz w:val="22"/>
          <w:szCs w:val="22"/>
          <w:lang w:val="en-US"/>
        </w:rPr>
        <w:t xml:space="preserve"> means a pre-approved absence for a specified period of time consistent with the council policy should one be in place.</w:t>
      </w:r>
    </w:p>
    <w:p w14:paraId="289AFE51"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Local authority </w:t>
      </w:r>
      <w:r w:rsidRPr="00D277FC">
        <w:rPr>
          <w:rFonts w:asciiTheme="minorHAnsi" w:hAnsiTheme="minorHAnsi" w:cstheme="minorHAnsi"/>
          <w:sz w:val="22"/>
          <w:szCs w:val="22"/>
          <w:lang w:val="en-US"/>
        </w:rPr>
        <w:t>means in the context of these standing orders a regional council or territorial authority, as defined in s. 5 of the LGA 2002, which is named in these standing orders, and any subordinate decision-making bodies established by the local authority.</w:t>
      </w:r>
    </w:p>
    <w:p w14:paraId="5D1B30FB"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Mayor </w:t>
      </w:r>
      <w:r w:rsidRPr="00D277FC">
        <w:rPr>
          <w:rFonts w:asciiTheme="minorHAnsi" w:hAnsiTheme="minorHAnsi" w:cstheme="minorHAnsi"/>
          <w:sz w:val="22"/>
          <w:szCs w:val="22"/>
          <w:lang w:val="en-US"/>
        </w:rPr>
        <w:t>means the Mayor of a territorial authority elected under the Local Electoral Act 2001.</w:t>
      </w:r>
    </w:p>
    <w:p w14:paraId="7732F8ED" w14:textId="525FBE24"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Meeting </w:t>
      </w:r>
      <w:r w:rsidRPr="00D277FC">
        <w:rPr>
          <w:rFonts w:asciiTheme="minorHAnsi" w:hAnsiTheme="minorHAnsi" w:cstheme="minorHAnsi"/>
          <w:sz w:val="22"/>
          <w:szCs w:val="22"/>
          <w:lang w:val="en-US"/>
        </w:rPr>
        <w:t xml:space="preserve">means any first, inaugural, ordinary, </w:t>
      </w:r>
      <w:del w:id="83" w:author="Jo Gread" w:date="2023-05-09T14:35:00Z">
        <w:r w:rsidRPr="00D277FC" w:rsidDel="005B2A9B">
          <w:rPr>
            <w:rFonts w:asciiTheme="minorHAnsi" w:hAnsiTheme="minorHAnsi" w:cstheme="minorHAnsi"/>
            <w:sz w:val="22"/>
            <w:szCs w:val="22"/>
            <w:lang w:val="en-US"/>
          </w:rPr>
          <w:delText xml:space="preserve">or </w:delText>
        </w:r>
      </w:del>
      <w:r w:rsidRPr="00D277FC">
        <w:rPr>
          <w:rFonts w:asciiTheme="minorHAnsi" w:hAnsiTheme="minorHAnsi" w:cstheme="minorHAnsi"/>
          <w:sz w:val="22"/>
          <w:szCs w:val="22"/>
          <w:lang w:val="en-US"/>
        </w:rPr>
        <w:t>extraordinary</w:t>
      </w:r>
      <w:ins w:id="84" w:author="Jo Gread" w:date="2023-05-09T14:35:00Z">
        <w:r w:rsidR="005B2A9B" w:rsidRPr="00D277FC">
          <w:rPr>
            <w:rFonts w:asciiTheme="minorHAnsi" w:hAnsiTheme="minorHAnsi" w:cstheme="minorHAnsi"/>
            <w:sz w:val="22"/>
            <w:szCs w:val="22"/>
            <w:lang w:val="en-US"/>
          </w:rPr>
          <w:t>, or emergency</w:t>
        </w:r>
      </w:ins>
      <w:r w:rsidRPr="00D277FC">
        <w:rPr>
          <w:rFonts w:asciiTheme="minorHAnsi" w:hAnsiTheme="minorHAnsi" w:cstheme="minorHAnsi"/>
          <w:sz w:val="22"/>
          <w:szCs w:val="22"/>
          <w:lang w:val="en-US"/>
        </w:rPr>
        <w:t xml:space="preserve"> meeting of a local authority, subordinate decision-making bodies and any community or local board of the local authority convened under the provisions of LGOIMA.  </w:t>
      </w:r>
    </w:p>
    <w:p w14:paraId="7984A3F1" w14:textId="5C8D0BA6" w:rsidR="000163ED" w:rsidRPr="00D277FC" w:rsidRDefault="000163ED" w:rsidP="000163ED">
      <w:pPr>
        <w:autoSpaceDE/>
        <w:autoSpaceDN/>
        <w:spacing w:after="200" w:line="276" w:lineRule="auto"/>
        <w:jc w:val="left"/>
        <w:rPr>
          <w:ins w:id="85" w:author="Jo Gread" w:date="2023-05-09T14:35:00Z"/>
          <w:rFonts w:asciiTheme="minorHAnsi" w:hAnsiTheme="minorHAnsi" w:cstheme="minorHAnsi"/>
          <w:sz w:val="22"/>
          <w:szCs w:val="22"/>
          <w:lang w:val="en-US"/>
        </w:rPr>
      </w:pPr>
      <w:r w:rsidRPr="00D277FC">
        <w:rPr>
          <w:rFonts w:asciiTheme="minorHAnsi" w:hAnsiTheme="minorHAnsi" w:cstheme="minorHAnsi"/>
          <w:b/>
          <w:sz w:val="22"/>
          <w:szCs w:val="22"/>
          <w:lang w:val="en-US"/>
        </w:rPr>
        <w:t>Member</w:t>
      </w:r>
      <w:r w:rsidRPr="00D277FC">
        <w:rPr>
          <w:rFonts w:asciiTheme="minorHAnsi" w:hAnsiTheme="minorHAnsi" w:cstheme="minorHAnsi"/>
          <w:sz w:val="22"/>
          <w:szCs w:val="22"/>
          <w:lang w:val="en-US"/>
        </w:rPr>
        <w:t xml:space="preserve"> means any person elected or appointed to the local authority. </w:t>
      </w:r>
    </w:p>
    <w:p w14:paraId="1F3BF95B" w14:textId="77777777" w:rsidR="005B2A9B" w:rsidRPr="00D277FC" w:rsidRDefault="005B2A9B" w:rsidP="005B2A9B">
      <w:pPr>
        <w:pStyle w:val="BodyText-1"/>
        <w:rPr>
          <w:ins w:id="86" w:author="Jo Gread" w:date="2023-05-09T14:35:00Z"/>
          <w:rFonts w:asciiTheme="minorHAnsi" w:hAnsiTheme="minorHAnsi" w:cstheme="minorHAnsi"/>
        </w:rPr>
      </w:pPr>
      <w:ins w:id="87" w:author="Jo Gread" w:date="2023-05-09T14:35:00Z">
        <w:r w:rsidRPr="00D277FC">
          <w:rPr>
            <w:rFonts w:asciiTheme="minorHAnsi" w:hAnsiTheme="minorHAnsi" w:cstheme="minorHAnsi"/>
            <w:b/>
          </w:rPr>
          <w:t xml:space="preserve">Member of the Police </w:t>
        </w:r>
        <w:r w:rsidRPr="00D277FC">
          <w:rPr>
            <w:rFonts w:asciiTheme="minorHAnsi" w:hAnsiTheme="minorHAnsi" w:cstheme="minorHAnsi"/>
          </w:rPr>
          <w:t>means a Constable of the New Zealand Police within the definition of s 4 of the Policing Act 2008.</w:t>
        </w:r>
      </w:ins>
    </w:p>
    <w:p w14:paraId="70923A87"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Mihi </w:t>
      </w:r>
      <w:proofErr w:type="spellStart"/>
      <w:r w:rsidRPr="00D277FC">
        <w:rPr>
          <w:rFonts w:asciiTheme="minorHAnsi" w:hAnsiTheme="minorHAnsi" w:cstheme="minorHAnsi"/>
          <w:b/>
          <w:sz w:val="22"/>
          <w:szCs w:val="22"/>
          <w:lang w:val="en-US"/>
        </w:rPr>
        <w:t>whakatau</w:t>
      </w:r>
      <w:proofErr w:type="spellEnd"/>
      <w:r w:rsidRPr="00D277FC">
        <w:rPr>
          <w:rFonts w:asciiTheme="minorHAnsi" w:hAnsiTheme="minorHAnsi" w:cstheme="minorHAnsi"/>
          <w:sz w:val="22"/>
          <w:szCs w:val="22"/>
          <w:lang w:val="en-US"/>
        </w:rPr>
        <w:t xml:space="preserve"> means a brief welcome typically delivered by one person without any further formalities.</w:t>
      </w:r>
    </w:p>
    <w:p w14:paraId="34DC2F20"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Minutes </w:t>
      </w:r>
      <w:r w:rsidRPr="00D277FC">
        <w:rPr>
          <w:rFonts w:asciiTheme="minorHAnsi" w:hAnsiTheme="minorHAnsi" w:cstheme="minorHAnsi"/>
          <w:sz w:val="22"/>
          <w:szCs w:val="22"/>
          <w:lang w:val="en-US"/>
        </w:rPr>
        <w:t>means the record of the proceedings of any meeting of the local authority.</w:t>
      </w:r>
    </w:p>
    <w:p w14:paraId="7E08AF9E"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Motion</w:t>
      </w:r>
      <w:r w:rsidRPr="00D277FC">
        <w:rPr>
          <w:rFonts w:asciiTheme="minorHAnsi" w:hAnsiTheme="minorHAnsi" w:cstheme="minorHAnsi"/>
          <w:sz w:val="22"/>
          <w:szCs w:val="22"/>
          <w:lang w:val="en-US"/>
        </w:rPr>
        <w:t xml:space="preserve"> means a formal proposal to a meeting.</w:t>
      </w:r>
    </w:p>
    <w:p w14:paraId="2E464E2A"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Mover</w:t>
      </w:r>
      <w:r w:rsidRPr="00D277FC">
        <w:rPr>
          <w:rFonts w:asciiTheme="minorHAnsi" w:hAnsiTheme="minorHAnsi" w:cstheme="minorHAnsi"/>
          <w:sz w:val="22"/>
          <w:szCs w:val="22"/>
          <w:lang w:val="en-US"/>
        </w:rPr>
        <w:t xml:space="preserve"> means the member who initiates a motion.</w:t>
      </w:r>
    </w:p>
    <w:p w14:paraId="5A316E35"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Newspaper </w:t>
      </w:r>
      <w:r w:rsidRPr="00D277FC">
        <w:rPr>
          <w:rFonts w:asciiTheme="minorHAnsi" w:hAnsiTheme="minorHAnsi" w:cstheme="minorHAnsi"/>
          <w:sz w:val="22"/>
          <w:szCs w:val="22"/>
          <w:lang w:val="en-US"/>
        </w:rPr>
        <w:t xml:space="preserve">means a periodical publication published (whether in New Zealand or elsewhere) at intervals not exceeding 40 days, or any copy of, or part of any copy of, any such publications; and this includes every publication that at any time accompanies and is distributed along with any newspaper. </w:t>
      </w:r>
    </w:p>
    <w:p w14:paraId="355DD600" w14:textId="77777777" w:rsidR="000163ED" w:rsidRPr="00D277FC" w:rsidRDefault="000163ED" w:rsidP="000163ED">
      <w:pPr>
        <w:autoSpaceDE/>
        <w:autoSpaceDN/>
        <w:spacing w:after="200" w:line="276" w:lineRule="auto"/>
        <w:jc w:val="left"/>
        <w:rPr>
          <w:rFonts w:asciiTheme="minorHAnsi" w:hAnsiTheme="minorHAnsi" w:cstheme="minorHAnsi"/>
          <w:b/>
          <w:sz w:val="22"/>
          <w:szCs w:val="22"/>
          <w:lang w:val="en-US"/>
        </w:rPr>
      </w:pPr>
      <w:r w:rsidRPr="00D277FC">
        <w:rPr>
          <w:rFonts w:asciiTheme="minorHAnsi" w:hAnsiTheme="minorHAnsi" w:cstheme="minorHAnsi"/>
          <w:b/>
          <w:sz w:val="22"/>
          <w:szCs w:val="22"/>
          <w:lang w:val="en-US"/>
        </w:rPr>
        <w:t xml:space="preserve">Notice of motion </w:t>
      </w:r>
      <w:r w:rsidRPr="00D277FC">
        <w:rPr>
          <w:rFonts w:asciiTheme="minorHAnsi" w:hAnsiTheme="minorHAnsi" w:cstheme="minorHAnsi"/>
          <w:sz w:val="22"/>
          <w:szCs w:val="22"/>
          <w:lang w:val="en-US"/>
        </w:rPr>
        <w:t>means a motion given in writing by a member in advance of a meeting in accordance with, and as provided for, in these standing orders.</w:t>
      </w:r>
    </w:p>
    <w:p w14:paraId="38416BD3" w14:textId="77777777" w:rsidR="005B2A9B" w:rsidRPr="00D277FC" w:rsidRDefault="005B2A9B" w:rsidP="005B2A9B">
      <w:pPr>
        <w:pStyle w:val="BodyText-1"/>
        <w:rPr>
          <w:ins w:id="88" w:author="Jo Gread" w:date="2023-05-09T14:35:00Z"/>
          <w:rFonts w:asciiTheme="minorHAnsi" w:hAnsiTheme="minorHAnsi" w:cstheme="minorHAnsi"/>
        </w:rPr>
      </w:pPr>
      <w:ins w:id="89" w:author="Jo Gread" w:date="2023-05-09T14:35:00Z">
        <w:r w:rsidRPr="00D277FC">
          <w:rPr>
            <w:rFonts w:asciiTheme="minorHAnsi" w:hAnsiTheme="minorHAnsi" w:cstheme="minorHAnsi"/>
            <w:b/>
          </w:rPr>
          <w:lastRenderedPageBreak/>
          <w:t>Officer</w:t>
        </w:r>
        <w:r w:rsidRPr="00D277FC">
          <w:rPr>
            <w:rFonts w:asciiTheme="minorHAnsi" w:hAnsiTheme="minorHAnsi" w:cstheme="minorHAnsi"/>
          </w:rPr>
          <w:t xml:space="preserve"> means any person employed by the council either full or part time, on a permanent or casual or contract basis.</w:t>
        </w:r>
      </w:ins>
    </w:p>
    <w:p w14:paraId="40D259E4" w14:textId="0B008E6B" w:rsidR="005B2A9B" w:rsidRPr="00D277FC" w:rsidRDefault="005B2A9B" w:rsidP="005B2A9B">
      <w:pPr>
        <w:pStyle w:val="BodyText-1"/>
        <w:rPr>
          <w:ins w:id="90" w:author="Jo Gread" w:date="2023-05-09T14:35:00Z"/>
          <w:rFonts w:asciiTheme="minorHAnsi" w:hAnsiTheme="minorHAnsi" w:cstheme="minorHAnsi"/>
        </w:rPr>
      </w:pPr>
      <w:ins w:id="91" w:author="Jo Gread" w:date="2023-05-09T14:35:00Z">
        <w:r w:rsidRPr="00D277FC">
          <w:rPr>
            <w:rFonts w:asciiTheme="minorHAnsi" w:hAnsiTheme="minorHAnsi" w:cstheme="minorHAnsi"/>
            <w:b/>
          </w:rPr>
          <w:t>Pecuniary Interest</w:t>
        </w:r>
        <w:r w:rsidRPr="00D277FC">
          <w:rPr>
            <w:rFonts w:asciiTheme="minorHAnsi" w:hAnsiTheme="minorHAnsi" w:cstheme="minorHAnsi"/>
          </w:rPr>
          <w:t xml:space="preserve"> includes any interest described in s</w:t>
        </w:r>
      </w:ins>
      <w:ins w:id="92" w:author="Jo Gread" w:date="2023-05-09T14:36:00Z">
        <w:r w:rsidRPr="00D277FC">
          <w:rPr>
            <w:rFonts w:asciiTheme="minorHAnsi" w:hAnsiTheme="minorHAnsi" w:cstheme="minorHAnsi"/>
          </w:rPr>
          <w:t>ections</w:t>
        </w:r>
      </w:ins>
      <w:ins w:id="93" w:author="Jo Gread" w:date="2023-05-09T14:35:00Z">
        <w:r w:rsidRPr="00D277FC">
          <w:rPr>
            <w:rFonts w:asciiTheme="minorHAnsi" w:hAnsiTheme="minorHAnsi" w:cstheme="minorHAnsi"/>
          </w:rPr>
          <w:t xml:space="preserve"> 3 and 6 of the Local Authorities (Members Interests) Act 1968.</w:t>
        </w:r>
      </w:ins>
    </w:p>
    <w:p w14:paraId="6BE7834E" w14:textId="1162BD76"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Open voting</w:t>
      </w:r>
      <w:r w:rsidRPr="00D277FC">
        <w:rPr>
          <w:rFonts w:asciiTheme="minorHAnsi" w:hAnsiTheme="minorHAnsi" w:cstheme="minorHAnsi"/>
          <w:sz w:val="22"/>
          <w:szCs w:val="22"/>
          <w:lang w:val="en-US"/>
        </w:rPr>
        <w:t xml:space="preserve"> means voting that is conducted openly and in a transparent manner (i.e. enables an observer to identify how a member has voted on an issue) and may be conducted by electronic means. The result of the vote must be announced immediately it has concluded. Secret ballots are specifically excluded.</w:t>
      </w:r>
    </w:p>
    <w:p w14:paraId="2BA54837"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Order paper</w:t>
      </w:r>
      <w:r w:rsidRPr="00D277FC">
        <w:rPr>
          <w:rFonts w:asciiTheme="minorHAnsi" w:hAnsiTheme="minorHAnsi" w:cstheme="minorHAnsi"/>
          <w:sz w:val="22"/>
          <w:szCs w:val="22"/>
          <w:lang w:val="en-US"/>
        </w:rPr>
        <w:t xml:space="preserve"> means the list of items for consideration at a meeting together with reports and other attachments relating to those items set out in the order in which they will be considered.  An order paper is also referred to as an agenda. </w:t>
      </w:r>
    </w:p>
    <w:p w14:paraId="7ED029A3"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Ordinary meeting </w:t>
      </w:r>
      <w:r w:rsidRPr="00D277FC">
        <w:rPr>
          <w:rFonts w:asciiTheme="minorHAnsi" w:hAnsiTheme="minorHAnsi" w:cstheme="minorHAnsi"/>
          <w:sz w:val="22"/>
          <w:szCs w:val="22"/>
          <w:lang w:val="en-US"/>
        </w:rPr>
        <w:t>means any meeting, other than the first meeting, of a local authority publicly notified in accordance with sections 46(1) and (2) of LGOIMA.</w:t>
      </w:r>
    </w:p>
    <w:p w14:paraId="12DA533F"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Petition </w:t>
      </w:r>
      <w:r w:rsidRPr="00D277FC">
        <w:rPr>
          <w:rFonts w:asciiTheme="minorHAnsi" w:hAnsiTheme="minorHAnsi" w:cstheme="minorHAnsi"/>
          <w:sz w:val="22"/>
          <w:szCs w:val="22"/>
          <w:lang w:val="en-US"/>
        </w:rPr>
        <w:t>means a request to a local authority which contains at least 20 signatures.</w:t>
      </w:r>
    </w:p>
    <w:p w14:paraId="5CB84345"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proofErr w:type="spellStart"/>
      <w:r w:rsidRPr="00D277FC">
        <w:rPr>
          <w:rFonts w:asciiTheme="minorHAnsi" w:hAnsiTheme="minorHAnsi" w:cstheme="minorHAnsi"/>
          <w:b/>
          <w:sz w:val="22"/>
          <w:szCs w:val="22"/>
          <w:lang w:val="en-US"/>
        </w:rPr>
        <w:t>Powhiri</w:t>
      </w:r>
      <w:proofErr w:type="spellEnd"/>
      <w:r w:rsidRPr="00D277FC">
        <w:rPr>
          <w:rFonts w:asciiTheme="minorHAnsi" w:hAnsiTheme="minorHAnsi" w:cstheme="minorHAnsi"/>
          <w:sz w:val="22"/>
          <w:szCs w:val="22"/>
          <w:lang w:val="en-US"/>
        </w:rPr>
        <w:t xml:space="preserve"> means a formal welcome involving a </w:t>
      </w:r>
      <w:proofErr w:type="spellStart"/>
      <w:r w:rsidRPr="00D277FC">
        <w:rPr>
          <w:rFonts w:asciiTheme="minorHAnsi" w:hAnsiTheme="minorHAnsi" w:cstheme="minorHAnsi"/>
          <w:sz w:val="22"/>
          <w:szCs w:val="22"/>
          <w:lang w:val="en-US"/>
        </w:rPr>
        <w:t>Karanga</w:t>
      </w:r>
      <w:proofErr w:type="spellEnd"/>
      <w:r w:rsidRPr="00D277FC">
        <w:rPr>
          <w:rFonts w:asciiTheme="minorHAnsi" w:hAnsiTheme="minorHAnsi" w:cstheme="minorHAnsi"/>
          <w:sz w:val="22"/>
          <w:szCs w:val="22"/>
          <w:lang w:val="en-US"/>
        </w:rPr>
        <w:t xml:space="preserve"> from the </w:t>
      </w:r>
      <w:proofErr w:type="spellStart"/>
      <w:r w:rsidRPr="00D277FC">
        <w:rPr>
          <w:rFonts w:asciiTheme="minorHAnsi" w:hAnsiTheme="minorHAnsi" w:cstheme="minorHAnsi"/>
          <w:sz w:val="22"/>
          <w:szCs w:val="22"/>
          <w:lang w:val="en-US"/>
        </w:rPr>
        <w:t>Tangata</w:t>
      </w:r>
      <w:proofErr w:type="spellEnd"/>
      <w:r w:rsidRPr="00D277FC">
        <w:rPr>
          <w:rFonts w:asciiTheme="minorHAnsi" w:hAnsiTheme="minorHAnsi" w:cstheme="minorHAnsi"/>
          <w:sz w:val="22"/>
          <w:szCs w:val="22"/>
          <w:lang w:val="en-US"/>
        </w:rPr>
        <w:t xml:space="preserve"> Whenua (the home people) followed by formal speech making. A </w:t>
      </w:r>
      <w:proofErr w:type="spellStart"/>
      <w:r w:rsidRPr="00D277FC">
        <w:rPr>
          <w:rFonts w:asciiTheme="minorHAnsi" w:hAnsiTheme="minorHAnsi" w:cstheme="minorHAnsi"/>
          <w:sz w:val="22"/>
          <w:szCs w:val="22"/>
          <w:lang w:val="en-US"/>
        </w:rPr>
        <w:t>Powhiri</w:t>
      </w:r>
      <w:proofErr w:type="spellEnd"/>
      <w:r w:rsidRPr="00D277FC">
        <w:rPr>
          <w:rFonts w:asciiTheme="minorHAnsi" w:hAnsiTheme="minorHAnsi" w:cstheme="minorHAnsi"/>
          <w:sz w:val="22"/>
          <w:szCs w:val="22"/>
          <w:lang w:val="en-US"/>
        </w:rPr>
        <w:t xml:space="preserve"> is generally used for formal occasions of the highest significance.</w:t>
      </w:r>
    </w:p>
    <w:p w14:paraId="23F98E6D"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Present at the meeting to constitute quorum </w:t>
      </w:r>
      <w:r w:rsidRPr="00D277FC">
        <w:rPr>
          <w:rFonts w:asciiTheme="minorHAnsi" w:hAnsiTheme="minorHAnsi" w:cstheme="minorHAnsi"/>
          <w:sz w:val="22"/>
          <w:szCs w:val="22"/>
          <w:lang w:val="en-US"/>
        </w:rPr>
        <w:t>means</w:t>
      </w:r>
      <w:r w:rsidRPr="00D277FC">
        <w:rPr>
          <w:rFonts w:asciiTheme="minorHAnsi" w:hAnsiTheme="minorHAnsi" w:cstheme="minorHAnsi"/>
          <w:b/>
          <w:sz w:val="22"/>
          <w:szCs w:val="22"/>
          <w:lang w:val="en-US"/>
        </w:rPr>
        <w:t xml:space="preserve"> </w:t>
      </w:r>
      <w:r w:rsidRPr="00D277FC">
        <w:rPr>
          <w:rFonts w:asciiTheme="minorHAnsi" w:hAnsiTheme="minorHAnsi" w:cstheme="minorHAnsi"/>
          <w:sz w:val="22"/>
          <w:szCs w:val="22"/>
          <w:lang w:val="en-US"/>
        </w:rPr>
        <w:t xml:space="preserve">the member is to be physically present in the room. </w:t>
      </w:r>
    </w:p>
    <w:p w14:paraId="37D9B5B4" w14:textId="533AB499"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Presiding member</w:t>
      </w:r>
      <w:r w:rsidRPr="00D277FC">
        <w:rPr>
          <w:rFonts w:asciiTheme="minorHAnsi" w:hAnsiTheme="minorHAnsi" w:cstheme="minorHAnsi"/>
          <w:sz w:val="22"/>
          <w:szCs w:val="22"/>
          <w:lang w:val="en-US"/>
        </w:rPr>
        <w:t xml:space="preserve"> means the </w:t>
      </w:r>
      <w:del w:id="94" w:author="Jo Gread" w:date="2023-05-09T14:36:00Z">
        <w:r w:rsidRPr="00D277FC" w:rsidDel="005B2A9B">
          <w:rPr>
            <w:rFonts w:asciiTheme="minorHAnsi" w:hAnsiTheme="minorHAnsi" w:cstheme="minorHAnsi"/>
            <w:sz w:val="22"/>
            <w:szCs w:val="22"/>
            <w:lang w:val="en-US"/>
          </w:rPr>
          <w:delText>person chairing a meeting</w:delText>
        </w:r>
      </w:del>
      <w:ins w:id="95" w:author="Jo Gread" w:date="2023-05-09T14:36:00Z">
        <w:r w:rsidR="005B2A9B" w:rsidRPr="00D277FC">
          <w:rPr>
            <w:rFonts w:asciiTheme="minorHAnsi" w:hAnsiTheme="minorHAnsi" w:cstheme="minorHAnsi"/>
            <w:sz w:val="22"/>
            <w:szCs w:val="22"/>
            <w:lang w:val="en-US"/>
          </w:rPr>
          <w:t>chairperson</w:t>
        </w:r>
      </w:ins>
      <w:r w:rsidRPr="00D277FC">
        <w:rPr>
          <w:rFonts w:asciiTheme="minorHAnsi" w:hAnsiTheme="minorHAnsi" w:cstheme="minorHAnsi"/>
          <w:sz w:val="22"/>
          <w:szCs w:val="22"/>
          <w:lang w:val="en-US"/>
        </w:rPr>
        <w:t>.</w:t>
      </w:r>
    </w:p>
    <w:p w14:paraId="361C8685" w14:textId="5D46E572"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Procedural motion</w:t>
      </w:r>
      <w:r w:rsidRPr="00D277FC">
        <w:rPr>
          <w:rFonts w:asciiTheme="minorHAnsi" w:hAnsiTheme="minorHAnsi" w:cstheme="minorHAnsi"/>
          <w:sz w:val="22"/>
          <w:szCs w:val="22"/>
          <w:lang w:val="en-US"/>
        </w:rPr>
        <w:t xml:space="preserve"> means a motion that is used to control the way in which a motion or the meeting is managed as specified in standing orders 2</w:t>
      </w:r>
      <w:ins w:id="96" w:author="Jo Gread" w:date="2023-05-10T17:57:00Z">
        <w:r w:rsidR="008228A8" w:rsidRPr="00D277FC">
          <w:rPr>
            <w:rFonts w:asciiTheme="minorHAnsi" w:hAnsiTheme="minorHAnsi" w:cstheme="minorHAnsi"/>
            <w:sz w:val="22"/>
            <w:szCs w:val="22"/>
            <w:lang w:val="en-US"/>
          </w:rPr>
          <w:t>5</w:t>
        </w:r>
      </w:ins>
      <w:del w:id="97" w:author="Jo Gread" w:date="2023-05-10T17:57:00Z">
        <w:r w:rsidRPr="00D277FC" w:rsidDel="008228A8">
          <w:rPr>
            <w:rFonts w:asciiTheme="minorHAnsi" w:hAnsiTheme="minorHAnsi" w:cstheme="minorHAnsi"/>
            <w:sz w:val="22"/>
            <w:szCs w:val="22"/>
            <w:lang w:val="en-US"/>
          </w:rPr>
          <w:delText>4</w:delText>
        </w:r>
      </w:del>
      <w:r w:rsidRPr="00D277FC">
        <w:rPr>
          <w:rFonts w:asciiTheme="minorHAnsi" w:hAnsiTheme="minorHAnsi" w:cstheme="minorHAnsi"/>
          <w:sz w:val="22"/>
          <w:szCs w:val="22"/>
          <w:lang w:val="en-US"/>
        </w:rPr>
        <w:t>.1 – 2</w:t>
      </w:r>
      <w:ins w:id="98" w:author="Jo Gread" w:date="2023-05-10T17:59:00Z">
        <w:r w:rsidR="00C46113" w:rsidRPr="00D277FC">
          <w:rPr>
            <w:rFonts w:asciiTheme="minorHAnsi" w:hAnsiTheme="minorHAnsi" w:cstheme="minorHAnsi"/>
            <w:sz w:val="22"/>
            <w:szCs w:val="22"/>
            <w:lang w:val="en-US"/>
          </w:rPr>
          <w:t>5</w:t>
        </w:r>
      </w:ins>
      <w:del w:id="99" w:author="Jo Gread" w:date="2023-05-10T17:57:00Z">
        <w:r w:rsidRPr="00D277FC" w:rsidDel="008228A8">
          <w:rPr>
            <w:rFonts w:asciiTheme="minorHAnsi" w:hAnsiTheme="minorHAnsi" w:cstheme="minorHAnsi"/>
            <w:sz w:val="22"/>
            <w:szCs w:val="22"/>
            <w:lang w:val="en-US"/>
          </w:rPr>
          <w:delText>4</w:delText>
        </w:r>
      </w:del>
      <w:r w:rsidRPr="00D277FC">
        <w:rPr>
          <w:rFonts w:asciiTheme="minorHAnsi" w:hAnsiTheme="minorHAnsi" w:cstheme="minorHAnsi"/>
          <w:sz w:val="22"/>
          <w:szCs w:val="22"/>
          <w:lang w:val="en-US"/>
        </w:rPr>
        <w:t>.7.</w:t>
      </w:r>
    </w:p>
    <w:p w14:paraId="7F6164C5"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Public excluded information</w:t>
      </w:r>
      <w:r w:rsidRPr="00D277FC">
        <w:rPr>
          <w:rFonts w:asciiTheme="minorHAnsi" w:hAnsiTheme="minorHAnsi" w:cstheme="minorHAnsi"/>
          <w:sz w:val="22"/>
          <w:szCs w:val="22"/>
          <w:lang w:val="en-US"/>
        </w:rPr>
        <w:t xml:space="preserve"> refers to information which is currently before a public excluded session, is proposed to be considered at a public excluded session, or had previously been considered at a public excluded session and not yet been released as publicly available information. It includes:</w:t>
      </w:r>
    </w:p>
    <w:p w14:paraId="5663CC35" w14:textId="77777777" w:rsidR="000163ED" w:rsidRPr="00D277FC" w:rsidRDefault="000163ED" w:rsidP="00594C24">
      <w:pPr>
        <w:numPr>
          <w:ilvl w:val="0"/>
          <w:numId w:val="146"/>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Any minutes (or portions of minutes) of public excluded sessions which have not been subsequently released by the local authority; and</w:t>
      </w:r>
    </w:p>
    <w:p w14:paraId="4D9DE3CC" w14:textId="77777777" w:rsidR="000163ED" w:rsidRPr="00D277FC" w:rsidRDefault="000163ED" w:rsidP="00594C24">
      <w:pPr>
        <w:numPr>
          <w:ilvl w:val="0"/>
          <w:numId w:val="146"/>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Any other information which has not been released by the local authority as publicly available information.</w:t>
      </w:r>
    </w:p>
    <w:p w14:paraId="3D38DB15"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Public excluded session, </w:t>
      </w:r>
      <w:r w:rsidRPr="00D277FC">
        <w:rPr>
          <w:rFonts w:asciiTheme="minorHAnsi" w:hAnsiTheme="minorHAnsi" w:cstheme="minorHAnsi"/>
          <w:sz w:val="22"/>
          <w:szCs w:val="22"/>
          <w:lang w:val="en-US"/>
        </w:rPr>
        <w:t>also</w:t>
      </w:r>
      <w:r w:rsidRPr="00D277FC">
        <w:rPr>
          <w:rFonts w:asciiTheme="minorHAnsi" w:hAnsiTheme="minorHAnsi" w:cstheme="minorHAnsi"/>
          <w:b/>
          <w:sz w:val="22"/>
          <w:szCs w:val="22"/>
          <w:lang w:val="en-US"/>
        </w:rPr>
        <w:t xml:space="preserve"> </w:t>
      </w:r>
      <w:r w:rsidRPr="00D277FC">
        <w:rPr>
          <w:rFonts w:asciiTheme="minorHAnsi" w:hAnsiTheme="minorHAnsi" w:cstheme="minorHAnsi"/>
          <w:sz w:val="22"/>
          <w:szCs w:val="22"/>
          <w:lang w:val="en-US"/>
        </w:rPr>
        <w:t>referred to as confidential or in-committee</w:t>
      </w:r>
      <w:r w:rsidRPr="00D277FC">
        <w:rPr>
          <w:rFonts w:asciiTheme="minorHAnsi" w:hAnsiTheme="minorHAnsi" w:cstheme="minorHAnsi"/>
          <w:b/>
          <w:sz w:val="22"/>
          <w:szCs w:val="22"/>
          <w:lang w:val="en-US"/>
        </w:rPr>
        <w:t xml:space="preserve"> </w:t>
      </w:r>
      <w:r w:rsidRPr="00D277FC">
        <w:rPr>
          <w:rFonts w:asciiTheme="minorHAnsi" w:hAnsiTheme="minorHAnsi" w:cstheme="minorHAnsi"/>
          <w:sz w:val="22"/>
          <w:szCs w:val="22"/>
          <w:lang w:val="en-US"/>
        </w:rPr>
        <w:t>session, refers to those meetings or parts of meetings from which the public is excluded by the local authority as provided for in LGOIMA.</w:t>
      </w:r>
    </w:p>
    <w:p w14:paraId="49398387"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Public forum </w:t>
      </w:r>
      <w:r w:rsidRPr="00D277FC">
        <w:rPr>
          <w:rFonts w:asciiTheme="minorHAnsi" w:hAnsiTheme="minorHAnsi" w:cstheme="minorHAnsi"/>
          <w:sz w:val="22"/>
          <w:szCs w:val="22"/>
          <w:lang w:val="en-US"/>
        </w:rPr>
        <w:t xml:space="preserve">refers to a period set aside usually at the start of a meeting for the purpose of public input. </w:t>
      </w:r>
    </w:p>
    <w:p w14:paraId="3E77B626" w14:textId="7EF37630" w:rsidR="000163ED" w:rsidRPr="00D277FC" w:rsidRDefault="000163ED" w:rsidP="000163ED">
      <w:pPr>
        <w:autoSpaceDE/>
        <w:autoSpaceDN/>
        <w:spacing w:after="200" w:line="276" w:lineRule="auto"/>
        <w:jc w:val="left"/>
        <w:rPr>
          <w:rFonts w:asciiTheme="minorHAnsi" w:hAnsiTheme="minorHAnsi" w:cstheme="minorHAnsi"/>
          <w:b/>
          <w:sz w:val="22"/>
          <w:szCs w:val="22"/>
          <w:lang w:val="en-US"/>
        </w:rPr>
      </w:pPr>
      <w:r w:rsidRPr="00D277FC">
        <w:rPr>
          <w:rFonts w:asciiTheme="minorHAnsi" w:hAnsiTheme="minorHAnsi" w:cstheme="minorHAnsi"/>
          <w:b/>
          <w:sz w:val="22"/>
          <w:szCs w:val="22"/>
          <w:lang w:val="en-US"/>
        </w:rPr>
        <w:lastRenderedPageBreak/>
        <w:t xml:space="preserve">Public notice </w:t>
      </w:r>
      <w:del w:id="100" w:author="Jo Gread" w:date="2023-05-09T14:36:00Z">
        <w:r w:rsidRPr="00D277FC" w:rsidDel="005B2A9B">
          <w:rPr>
            <w:rFonts w:asciiTheme="minorHAnsi" w:hAnsiTheme="minorHAnsi" w:cstheme="minorHAnsi"/>
            <w:sz w:val="22"/>
            <w:szCs w:val="22"/>
            <w:lang w:val="en-US"/>
          </w:rPr>
          <w:delText xml:space="preserve">in relation to a notice given by a local authority, </w:delText>
        </w:r>
      </w:del>
      <w:r w:rsidRPr="00D277FC">
        <w:rPr>
          <w:rFonts w:asciiTheme="minorHAnsi" w:hAnsiTheme="minorHAnsi" w:cstheme="minorHAnsi"/>
          <w:sz w:val="22"/>
          <w:szCs w:val="22"/>
          <w:lang w:val="en-US"/>
        </w:rPr>
        <w:t xml:space="preserve">means one that is made publicly available, until any opportunity for review or appeal in relation to the matter notified has lapsed, on the local authority’s </w:t>
      </w:r>
      <w:del w:id="101" w:author="Jo Gread" w:date="2023-05-09T14:37:00Z">
        <w:r w:rsidRPr="00D277FC" w:rsidDel="005B2A9B">
          <w:rPr>
            <w:rFonts w:asciiTheme="minorHAnsi" w:hAnsiTheme="minorHAnsi" w:cstheme="minorHAnsi"/>
            <w:sz w:val="22"/>
            <w:szCs w:val="22"/>
            <w:lang w:val="en-US"/>
          </w:rPr>
          <w:delText>Internet site</w:delText>
        </w:r>
      </w:del>
      <w:ins w:id="102" w:author="Jo Gread" w:date="2023-05-18T16:25:00Z">
        <w:r w:rsidR="00454606">
          <w:rPr>
            <w:rFonts w:asciiTheme="minorHAnsi" w:hAnsiTheme="minorHAnsi" w:cstheme="minorHAnsi"/>
            <w:sz w:val="22"/>
            <w:szCs w:val="22"/>
            <w:lang w:val="en-US"/>
          </w:rPr>
          <w:t xml:space="preserve"> website</w:t>
        </w:r>
      </w:ins>
      <w:r w:rsidRPr="00D277FC">
        <w:rPr>
          <w:rFonts w:asciiTheme="minorHAnsi" w:hAnsiTheme="minorHAnsi" w:cstheme="minorHAnsi"/>
          <w:sz w:val="22"/>
          <w:szCs w:val="22"/>
          <w:lang w:val="en-US"/>
        </w:rPr>
        <w:t>. And in addition, is published in at least one daily newspaper circulating in the region or district of the local authority, or one or more other newspapers that have a combined circulation in that region or district which is at least equivalent to that of a daily newspaper circulating in that region or district.</w:t>
      </w:r>
    </w:p>
    <w:p w14:paraId="11939D0F"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Publicly notified </w:t>
      </w:r>
      <w:r w:rsidRPr="00D277FC">
        <w:rPr>
          <w:rFonts w:asciiTheme="minorHAnsi" w:hAnsiTheme="minorHAnsi" w:cstheme="minorHAnsi"/>
          <w:sz w:val="22"/>
          <w:szCs w:val="22"/>
          <w:lang w:val="en-US"/>
        </w:rPr>
        <w:t>means notified to members of the public by a notice contained in a newspaper circulating in the district of the local authority, or where there is no such newspaper, by notice displayed in a public place. The notice may also be replicated on a council’s website.</w:t>
      </w:r>
    </w:p>
    <w:p w14:paraId="66FD0657" w14:textId="77777777" w:rsidR="000163ED" w:rsidRPr="00D277FC" w:rsidRDefault="000163ED" w:rsidP="000163ED">
      <w:pPr>
        <w:autoSpaceDE/>
        <w:autoSpaceDN/>
        <w:spacing w:after="200" w:line="276" w:lineRule="auto"/>
        <w:jc w:val="left"/>
        <w:rPr>
          <w:rFonts w:asciiTheme="minorHAnsi" w:hAnsiTheme="minorHAnsi" w:cstheme="minorHAnsi"/>
          <w:b/>
          <w:sz w:val="22"/>
          <w:szCs w:val="22"/>
        </w:rPr>
      </w:pPr>
      <w:r w:rsidRPr="00D277FC">
        <w:rPr>
          <w:rFonts w:asciiTheme="minorHAnsi" w:hAnsiTheme="minorHAnsi" w:cstheme="minorHAnsi"/>
          <w:b/>
          <w:sz w:val="22"/>
          <w:szCs w:val="22"/>
        </w:rPr>
        <w:t xml:space="preserve">Qualified privilege </w:t>
      </w:r>
      <w:r w:rsidRPr="00D277FC">
        <w:rPr>
          <w:rFonts w:asciiTheme="minorHAnsi" w:hAnsiTheme="minorHAnsi" w:cstheme="minorHAnsi"/>
          <w:sz w:val="22"/>
          <w:szCs w:val="22"/>
        </w:rPr>
        <w:t xml:space="preserve">means the </w:t>
      </w:r>
      <w:r w:rsidRPr="00D277FC">
        <w:rPr>
          <w:rFonts w:asciiTheme="minorHAnsi" w:hAnsiTheme="minorHAnsi" w:cstheme="minorHAnsi"/>
          <w:sz w:val="22"/>
          <w:szCs w:val="22"/>
          <w:shd w:val="clear" w:color="auto" w:fill="FFFFFF"/>
          <w:lang w:val="en-US"/>
        </w:rPr>
        <w:t>privilege conferred on member by s. 52 and s. 53 of LGOIMA.</w:t>
      </w:r>
    </w:p>
    <w:p w14:paraId="13E912CC"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rPr>
        <w:t>Quasi-judicial</w:t>
      </w:r>
      <w:r w:rsidRPr="00D277FC">
        <w:rPr>
          <w:rFonts w:asciiTheme="minorHAnsi" w:hAnsiTheme="minorHAnsi" w:cstheme="minorHAnsi"/>
          <w:sz w:val="22"/>
          <w:szCs w:val="22"/>
        </w:rPr>
        <w:t xml:space="preserve"> means a meeting involving the consideration of issues requiring the evaluation of evidence, the assessment of legal argument and/or the application of legal principles.</w:t>
      </w:r>
    </w:p>
    <w:p w14:paraId="6F82D1C1"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Quorum </w:t>
      </w:r>
      <w:r w:rsidRPr="00D277FC">
        <w:rPr>
          <w:rFonts w:asciiTheme="minorHAnsi" w:hAnsiTheme="minorHAnsi" w:cstheme="minorHAnsi"/>
          <w:sz w:val="22"/>
          <w:szCs w:val="22"/>
          <w:lang w:val="en-US"/>
        </w:rPr>
        <w:t>means the minimum number of members required to be present in order to constitute a valid meeting.</w:t>
      </w:r>
    </w:p>
    <w:p w14:paraId="08B5DB6B" w14:textId="7F2EF80F"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Regional Council Chairperson</w:t>
      </w:r>
      <w:r w:rsidRPr="00D277FC">
        <w:rPr>
          <w:rFonts w:asciiTheme="minorHAnsi" w:hAnsiTheme="minorHAnsi" w:cstheme="minorHAnsi"/>
          <w:sz w:val="22"/>
          <w:szCs w:val="22"/>
          <w:lang w:val="en-US"/>
        </w:rPr>
        <w:t xml:space="preserve"> means the member of the governing body of a regional council elected as Chairperson of that regional council under cl.25 Schedule 7 </w:t>
      </w:r>
      <w:ins w:id="103" w:author="Jo Gread" w:date="2023-05-09T14:37:00Z">
        <w:r w:rsidR="005B2A9B" w:rsidRPr="00D277FC">
          <w:rPr>
            <w:rFonts w:asciiTheme="minorHAnsi" w:hAnsiTheme="minorHAnsi" w:cstheme="minorHAnsi"/>
            <w:sz w:val="22"/>
            <w:szCs w:val="22"/>
            <w:lang w:val="en-US"/>
          </w:rPr>
          <w:t xml:space="preserve">of the </w:t>
        </w:r>
      </w:ins>
      <w:r w:rsidRPr="00D277FC">
        <w:rPr>
          <w:rFonts w:asciiTheme="minorHAnsi" w:hAnsiTheme="minorHAnsi" w:cstheme="minorHAnsi"/>
          <w:sz w:val="22"/>
          <w:szCs w:val="22"/>
          <w:lang w:val="en-US"/>
        </w:rPr>
        <w:t>LGA 2002.</w:t>
      </w:r>
    </w:p>
    <w:p w14:paraId="43AF468D"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Resolution</w:t>
      </w:r>
      <w:r w:rsidRPr="00D277FC">
        <w:rPr>
          <w:rFonts w:asciiTheme="minorHAnsi" w:hAnsiTheme="minorHAnsi" w:cstheme="minorHAnsi"/>
          <w:sz w:val="22"/>
          <w:szCs w:val="22"/>
          <w:lang w:val="en-US"/>
        </w:rPr>
        <w:t xml:space="preserve"> means a motion that has been adopted by the meeting.</w:t>
      </w:r>
    </w:p>
    <w:p w14:paraId="36326F48" w14:textId="48578AB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Right of reply</w:t>
      </w:r>
      <w:r w:rsidRPr="00D277FC">
        <w:rPr>
          <w:rFonts w:asciiTheme="minorHAnsi" w:hAnsiTheme="minorHAnsi" w:cstheme="minorHAnsi"/>
          <w:sz w:val="22"/>
          <w:szCs w:val="22"/>
          <w:lang w:val="en-US"/>
        </w:rPr>
        <w:t xml:space="preserve"> means the right of the mover of a motion to reply to those who have spoken to the motion. (The right </w:t>
      </w:r>
      <w:r w:rsidR="002326F8" w:rsidRPr="00D277FC">
        <w:rPr>
          <w:rFonts w:asciiTheme="minorHAnsi" w:hAnsiTheme="minorHAnsi" w:cstheme="minorHAnsi"/>
          <w:sz w:val="22"/>
          <w:szCs w:val="22"/>
          <w:lang w:val="en-US"/>
        </w:rPr>
        <w:t>does not</w:t>
      </w:r>
      <w:r w:rsidRPr="00D277FC">
        <w:rPr>
          <w:rFonts w:asciiTheme="minorHAnsi" w:hAnsiTheme="minorHAnsi" w:cstheme="minorHAnsi"/>
          <w:sz w:val="22"/>
          <w:szCs w:val="22"/>
          <w:lang w:val="en-US"/>
        </w:rPr>
        <w:t xml:space="preserve"> apply to an amendment).</w:t>
      </w:r>
    </w:p>
    <w:p w14:paraId="47E3F1C0" w14:textId="68257D24"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Seconder </w:t>
      </w:r>
      <w:r w:rsidRPr="00D277FC">
        <w:rPr>
          <w:rFonts w:asciiTheme="minorHAnsi" w:hAnsiTheme="minorHAnsi" w:cstheme="minorHAnsi"/>
          <w:sz w:val="22"/>
          <w:szCs w:val="22"/>
          <w:lang w:val="en-US"/>
        </w:rPr>
        <w:t>means the member who seconds a motion</w:t>
      </w:r>
      <w:ins w:id="104" w:author="Jo Gread" w:date="2023-05-09T14:38:00Z">
        <w:r w:rsidR="005B2A9B" w:rsidRPr="00D277FC">
          <w:rPr>
            <w:rFonts w:asciiTheme="minorHAnsi" w:hAnsiTheme="minorHAnsi" w:cstheme="minorHAnsi"/>
            <w:sz w:val="22"/>
            <w:szCs w:val="22"/>
            <w:lang w:val="en-US"/>
          </w:rPr>
          <w:t xml:space="preserve"> or amendment</w:t>
        </w:r>
      </w:ins>
      <w:r w:rsidRPr="00D277FC">
        <w:rPr>
          <w:rFonts w:asciiTheme="minorHAnsi" w:hAnsiTheme="minorHAnsi" w:cstheme="minorHAnsi"/>
          <w:sz w:val="22"/>
          <w:szCs w:val="22"/>
          <w:lang w:val="en-US"/>
        </w:rPr>
        <w:t>.</w:t>
      </w:r>
    </w:p>
    <w:p w14:paraId="0EBE2F5D"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Sub judice</w:t>
      </w:r>
      <w:r w:rsidRPr="00D277FC">
        <w:rPr>
          <w:rFonts w:asciiTheme="minorHAnsi" w:hAnsiTheme="minorHAnsi" w:cstheme="minorHAnsi"/>
          <w:sz w:val="22"/>
          <w:szCs w:val="22"/>
          <w:lang w:val="en-US"/>
        </w:rPr>
        <w:t xml:space="preserve"> means under judicial consideration and therefore prohibited from public discussion elsewhere.</w:t>
      </w:r>
    </w:p>
    <w:p w14:paraId="312BC9BE"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Subordinate decision-making body</w:t>
      </w:r>
      <w:r w:rsidRPr="00D277FC">
        <w:rPr>
          <w:rFonts w:asciiTheme="minorHAnsi" w:hAnsiTheme="minorHAnsi" w:cstheme="minorHAnsi"/>
          <w:sz w:val="22"/>
          <w:szCs w:val="22"/>
          <w:lang w:val="en-US"/>
        </w:rPr>
        <w:t xml:space="preserve"> means committees, subcommittees, and any other bodies established by a local authority that have decision-making authority, but not local or community boards or joint committees.</w:t>
      </w:r>
    </w:p>
    <w:p w14:paraId="77E75862"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Substantive motion </w:t>
      </w:r>
      <w:r w:rsidRPr="00D277FC">
        <w:rPr>
          <w:rFonts w:asciiTheme="minorHAnsi" w:hAnsiTheme="minorHAnsi" w:cstheme="minorHAnsi"/>
          <w:sz w:val="22"/>
          <w:szCs w:val="22"/>
          <w:lang w:val="en-US"/>
        </w:rPr>
        <w:t>means the original motion. In the case of a motion that is subject to an amendment, the substantive motion is the original motion incorporating any amendments adopted by the meeting.</w:t>
      </w:r>
    </w:p>
    <w:p w14:paraId="0136AA0E"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Substantive resolution</w:t>
      </w:r>
      <w:r w:rsidRPr="00D277FC">
        <w:rPr>
          <w:rFonts w:asciiTheme="minorHAnsi" w:hAnsiTheme="minorHAnsi" w:cstheme="minorHAnsi"/>
          <w:sz w:val="22"/>
          <w:szCs w:val="22"/>
          <w:lang w:val="en-US"/>
        </w:rPr>
        <w:t xml:space="preserve"> means the substantive motion that has been adopted by the meeting or a restatement of a resolution that has been voted on in parts.</w:t>
      </w:r>
    </w:p>
    <w:p w14:paraId="292697B4"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Subcommittee means</w:t>
      </w:r>
      <w:r w:rsidRPr="00D277FC">
        <w:rPr>
          <w:rFonts w:asciiTheme="minorHAnsi" w:hAnsiTheme="minorHAnsi" w:cstheme="minorHAnsi"/>
          <w:sz w:val="22"/>
          <w:szCs w:val="22"/>
          <w:lang w:val="en-US"/>
        </w:rPr>
        <w:t xml:space="preserve"> a subordinate decision-making body established by a council, or a committee of a council, local board or community board. See definition of “Committee”.</w:t>
      </w:r>
    </w:p>
    <w:p w14:paraId="4896AC35"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Working day </w:t>
      </w:r>
      <w:r w:rsidRPr="00D277FC">
        <w:rPr>
          <w:rFonts w:asciiTheme="minorHAnsi" w:hAnsiTheme="minorHAnsi" w:cstheme="minorHAnsi"/>
          <w:sz w:val="22"/>
          <w:szCs w:val="22"/>
          <w:lang w:val="en-US"/>
        </w:rPr>
        <w:t>means a day of the week other than:</w:t>
      </w:r>
    </w:p>
    <w:p w14:paraId="57594E19" w14:textId="23C07DAD" w:rsidR="000163ED" w:rsidRPr="00D277FC" w:rsidRDefault="000163ED" w:rsidP="00594C24">
      <w:pPr>
        <w:numPr>
          <w:ilvl w:val="0"/>
          <w:numId w:val="150"/>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Saturday, Sunday, Good Friday, Easter Monday, Anzac Day, </w:t>
      </w:r>
      <w:proofErr w:type="spellStart"/>
      <w:r w:rsidRPr="00D277FC">
        <w:rPr>
          <w:rFonts w:asciiTheme="minorHAnsi" w:hAnsiTheme="minorHAnsi" w:cstheme="minorHAnsi"/>
          <w:sz w:val="22"/>
          <w:szCs w:val="22"/>
          <w:lang w:val="en-US"/>
        </w:rPr>
        <w:t>Labour</w:t>
      </w:r>
      <w:proofErr w:type="spellEnd"/>
      <w:r w:rsidRPr="00D277FC">
        <w:rPr>
          <w:rFonts w:asciiTheme="minorHAnsi" w:hAnsiTheme="minorHAnsi" w:cstheme="minorHAnsi"/>
          <w:sz w:val="22"/>
          <w:szCs w:val="22"/>
          <w:lang w:val="en-US"/>
        </w:rPr>
        <w:t xml:space="preserve"> Day, the Sovereign’s birthday, </w:t>
      </w:r>
      <w:proofErr w:type="spellStart"/>
      <w:ins w:id="105" w:author="Jo Gread" w:date="2023-05-09T14:38:00Z">
        <w:r w:rsidR="005B2A9B" w:rsidRPr="00D277FC">
          <w:rPr>
            <w:rFonts w:asciiTheme="minorHAnsi" w:hAnsiTheme="minorHAnsi" w:cstheme="minorHAnsi"/>
            <w:sz w:val="22"/>
            <w:szCs w:val="22"/>
            <w:lang w:val="en-US"/>
          </w:rPr>
          <w:t>Matariki</w:t>
        </w:r>
        <w:proofErr w:type="spellEnd"/>
        <w:r w:rsidR="005B2A9B" w:rsidRPr="00D277FC">
          <w:rPr>
            <w:rFonts w:asciiTheme="minorHAnsi" w:hAnsiTheme="minorHAnsi" w:cstheme="minorHAnsi"/>
            <w:sz w:val="22"/>
            <w:szCs w:val="22"/>
            <w:lang w:val="en-US"/>
          </w:rPr>
          <w:t xml:space="preserve"> </w:t>
        </w:r>
      </w:ins>
      <w:r w:rsidRPr="00D277FC">
        <w:rPr>
          <w:rFonts w:asciiTheme="minorHAnsi" w:hAnsiTheme="minorHAnsi" w:cstheme="minorHAnsi"/>
          <w:sz w:val="22"/>
          <w:szCs w:val="22"/>
          <w:lang w:val="en-US"/>
        </w:rPr>
        <w:t>and Waitangi Day.  If Waitangi Day or Anzac Day falls on a Saturday or a Sunday, then the following Monday;</w:t>
      </w:r>
    </w:p>
    <w:p w14:paraId="1815F957" w14:textId="77777777" w:rsidR="000163ED" w:rsidRPr="00D277FC" w:rsidRDefault="000163ED" w:rsidP="00594C24">
      <w:pPr>
        <w:numPr>
          <w:ilvl w:val="0"/>
          <w:numId w:val="150"/>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lastRenderedPageBreak/>
        <w:t xml:space="preserve">The day observed in the appropriate area as the anniversary of the province of which the area forms a part; and </w:t>
      </w:r>
    </w:p>
    <w:p w14:paraId="1E0B336F" w14:textId="77777777" w:rsidR="000163ED" w:rsidRPr="00D277FC" w:rsidRDefault="000163ED" w:rsidP="00594C24">
      <w:pPr>
        <w:numPr>
          <w:ilvl w:val="0"/>
          <w:numId w:val="150"/>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 day in the period commencing with 20 December in any year and ending with 10 January in the following year.</w:t>
      </w:r>
    </w:p>
    <w:p w14:paraId="2EC0DEF9"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Should a local authority wish to meet between the 20</w:t>
      </w:r>
      <w:r w:rsidRPr="00D277FC">
        <w:rPr>
          <w:rFonts w:asciiTheme="minorHAnsi" w:hAnsiTheme="minorHAnsi" w:cstheme="minorHAnsi"/>
          <w:sz w:val="22"/>
          <w:szCs w:val="22"/>
          <w:vertAlign w:val="superscript"/>
          <w:lang w:val="en-US"/>
        </w:rPr>
        <w:t>th</w:t>
      </w:r>
      <w:r w:rsidRPr="00D277FC">
        <w:rPr>
          <w:rFonts w:asciiTheme="minorHAnsi" w:hAnsiTheme="minorHAnsi" w:cstheme="minorHAnsi"/>
          <w:sz w:val="22"/>
          <w:szCs w:val="22"/>
          <w:lang w:val="en-US"/>
        </w:rPr>
        <w:t xml:space="preserve"> of December and the 10</w:t>
      </w:r>
      <w:r w:rsidRPr="00D277FC">
        <w:rPr>
          <w:rFonts w:asciiTheme="minorHAnsi" w:hAnsiTheme="minorHAnsi" w:cstheme="minorHAnsi"/>
          <w:sz w:val="22"/>
          <w:szCs w:val="22"/>
          <w:vertAlign w:val="superscript"/>
          <w:lang w:val="en-US"/>
        </w:rPr>
        <w:t>th</w:t>
      </w:r>
      <w:r w:rsidRPr="00D277FC">
        <w:rPr>
          <w:rFonts w:asciiTheme="minorHAnsi" w:hAnsiTheme="minorHAnsi" w:cstheme="minorHAnsi"/>
          <w:sz w:val="22"/>
          <w:szCs w:val="22"/>
          <w:lang w:val="en-US"/>
        </w:rPr>
        <w:t xml:space="preserve"> of January of the following year any meeting must be notified as an extraordinary meeting, unless there is sufficient time to notify an ordinary meeting before the commencement of the period.</w:t>
      </w:r>
    </w:p>
    <w:p w14:paraId="3836D265"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Working party</w:t>
      </w:r>
      <w:r w:rsidRPr="00D277FC">
        <w:rPr>
          <w:rFonts w:asciiTheme="minorHAnsi" w:hAnsiTheme="minorHAnsi" w:cstheme="minorHAnsi"/>
          <w:sz w:val="22"/>
          <w:szCs w:val="22"/>
          <w:lang w:val="en-US"/>
        </w:rPr>
        <w:t xml:space="preserve"> means a group set up by a local authority to achieve a specific objective that is not a committee or subcommittee and to which these standing orders do not apply.</w:t>
      </w:r>
    </w:p>
    <w:p w14:paraId="2A3241A9" w14:textId="53865F44"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Workshop,</w:t>
      </w:r>
      <w:r w:rsidRPr="00D277FC">
        <w:rPr>
          <w:rFonts w:asciiTheme="minorHAnsi" w:hAnsiTheme="minorHAnsi" w:cstheme="minorHAnsi"/>
          <w:sz w:val="22"/>
          <w:szCs w:val="22"/>
          <w:lang w:val="en-US"/>
        </w:rPr>
        <w:t xml:space="preserve"> means in the context of these standing orders, a gathering of elected members for the purpose of considering matters of importance to the local authority at which no decisions are made and to which these standing orders </w:t>
      </w:r>
      <w:ins w:id="106" w:author="Jo Gread" w:date="2023-05-09T14:39:00Z">
        <w:r w:rsidR="005B2A9B" w:rsidRPr="00D277FC">
          <w:rPr>
            <w:rFonts w:asciiTheme="minorHAnsi" w:hAnsiTheme="minorHAnsi" w:cstheme="minorHAnsi"/>
            <w:sz w:val="22"/>
            <w:szCs w:val="22"/>
            <w:lang w:val="en-US"/>
          </w:rPr>
          <w:t>will</w:t>
        </w:r>
      </w:ins>
      <w:del w:id="107" w:author="Jo Gread" w:date="2023-05-09T14:39:00Z">
        <w:r w:rsidRPr="00D277FC" w:rsidDel="005B2A9B">
          <w:rPr>
            <w:rFonts w:asciiTheme="minorHAnsi" w:hAnsiTheme="minorHAnsi" w:cstheme="minorHAnsi"/>
            <w:sz w:val="22"/>
            <w:szCs w:val="22"/>
            <w:lang w:val="en-US"/>
          </w:rPr>
          <w:delText>do</w:delText>
        </w:r>
      </w:del>
      <w:r w:rsidRPr="00D277FC">
        <w:rPr>
          <w:rFonts w:asciiTheme="minorHAnsi" w:hAnsiTheme="minorHAnsi" w:cstheme="minorHAnsi"/>
          <w:sz w:val="22"/>
          <w:szCs w:val="22"/>
          <w:lang w:val="en-US"/>
        </w:rPr>
        <w:t xml:space="preserve"> not apply. Workshops may include non-elected members</w:t>
      </w:r>
      <w:del w:id="108" w:author="Jo Gread" w:date="2023-05-09T14:41:00Z">
        <w:r w:rsidRPr="00D277FC" w:rsidDel="001F6695">
          <w:rPr>
            <w:rFonts w:asciiTheme="minorHAnsi" w:hAnsiTheme="minorHAnsi" w:cstheme="minorHAnsi"/>
            <w:sz w:val="22"/>
            <w:szCs w:val="22"/>
            <w:lang w:val="en-US"/>
          </w:rPr>
          <w:delText xml:space="preserve">. </w:delText>
        </w:r>
        <w:r w:rsidR="00635D18" w:rsidRPr="00D277FC" w:rsidDel="001F6695">
          <w:rPr>
            <w:rFonts w:asciiTheme="minorHAnsi" w:hAnsiTheme="minorHAnsi" w:cstheme="minorHAnsi"/>
            <w:sz w:val="22"/>
            <w:szCs w:val="22"/>
            <w:lang w:val="en-US"/>
          </w:rPr>
          <w:delText xml:space="preserve">See definition of “advisory group” . </w:delText>
        </w:r>
        <w:r w:rsidRPr="00D277FC" w:rsidDel="001F6695">
          <w:rPr>
            <w:rFonts w:asciiTheme="minorHAnsi" w:hAnsiTheme="minorHAnsi" w:cstheme="minorHAnsi"/>
            <w:sz w:val="22"/>
            <w:szCs w:val="22"/>
            <w:lang w:val="en-US"/>
          </w:rPr>
          <w:delText>Workshops are also</w:delText>
        </w:r>
      </w:del>
      <w:ins w:id="109" w:author="Jo Gread" w:date="2023-05-09T14:41:00Z">
        <w:r w:rsidR="001F6695" w:rsidRPr="00D277FC">
          <w:rPr>
            <w:rFonts w:asciiTheme="minorHAnsi" w:hAnsiTheme="minorHAnsi" w:cstheme="minorHAnsi"/>
            <w:sz w:val="22"/>
            <w:szCs w:val="22"/>
            <w:lang w:val="en-US"/>
          </w:rPr>
          <w:t xml:space="preserve"> and may be</w:t>
        </w:r>
      </w:ins>
      <w:r w:rsidRPr="00D277FC">
        <w:rPr>
          <w:rFonts w:asciiTheme="minorHAnsi" w:hAnsiTheme="minorHAnsi" w:cstheme="minorHAnsi"/>
          <w:sz w:val="22"/>
          <w:szCs w:val="22"/>
          <w:lang w:val="en-US"/>
        </w:rPr>
        <w:t xml:space="preserve"> described as briefings.</w:t>
      </w:r>
    </w:p>
    <w:p w14:paraId="56210D9C" w14:textId="74217AF2" w:rsidR="00635D18" w:rsidRPr="00D277FC" w:rsidDel="00504F42" w:rsidRDefault="00635D18" w:rsidP="000163ED">
      <w:pPr>
        <w:autoSpaceDE/>
        <w:autoSpaceDN/>
        <w:spacing w:after="200" w:line="276" w:lineRule="auto"/>
        <w:jc w:val="left"/>
        <w:rPr>
          <w:del w:id="110" w:author="Jo Gread" w:date="2023-05-15T12:43:00Z"/>
          <w:rFonts w:asciiTheme="minorHAnsi" w:hAnsiTheme="minorHAnsi" w:cstheme="minorHAnsi"/>
          <w:sz w:val="22"/>
          <w:szCs w:val="22"/>
          <w:lang w:val="en-US"/>
        </w:rPr>
      </w:pPr>
    </w:p>
    <w:p w14:paraId="34BE68E9" w14:textId="77777777" w:rsidR="002326F8" w:rsidRPr="00D277FC" w:rsidRDefault="002326F8" w:rsidP="000163ED">
      <w:pPr>
        <w:autoSpaceDE/>
        <w:autoSpaceDN/>
        <w:spacing w:after="200" w:line="276" w:lineRule="auto"/>
        <w:jc w:val="left"/>
        <w:rPr>
          <w:rFonts w:asciiTheme="minorHAnsi" w:hAnsiTheme="minorHAnsi" w:cstheme="minorHAnsi"/>
          <w:sz w:val="22"/>
          <w:szCs w:val="22"/>
          <w:lang w:val="en-US"/>
        </w:rPr>
      </w:pPr>
    </w:p>
    <w:p w14:paraId="650DC97B" w14:textId="19FB5016" w:rsidR="000163ED" w:rsidRPr="00D277FC" w:rsidRDefault="000163ED" w:rsidP="000163ED">
      <w:pPr>
        <w:autoSpaceDE/>
        <w:autoSpaceDN/>
        <w:spacing w:after="180" w:line="276" w:lineRule="auto"/>
        <w:jc w:val="left"/>
        <w:rPr>
          <w:rFonts w:asciiTheme="minorHAnsi" w:hAnsiTheme="minorHAnsi" w:cstheme="minorHAnsi"/>
          <w:b/>
          <w:color w:val="31849B"/>
          <w:sz w:val="36"/>
          <w:szCs w:val="22"/>
          <w:lang w:val="en-US"/>
        </w:rPr>
      </w:pPr>
      <w:bookmarkStart w:id="111" w:name="_Toc450735789"/>
      <w:bookmarkStart w:id="112" w:name="_Toc457932191"/>
      <w:r w:rsidRPr="00BA16E0">
        <w:rPr>
          <w:rFonts w:asciiTheme="minorHAnsi" w:hAnsiTheme="minorHAnsi" w:cstheme="minorHAnsi"/>
          <w:b/>
          <w:sz w:val="36"/>
          <w:szCs w:val="22"/>
          <w:lang w:val="en-US"/>
        </w:rPr>
        <w:t>General matters</w:t>
      </w:r>
      <w:bookmarkEnd w:id="111"/>
      <w:bookmarkEnd w:id="112"/>
      <w:ins w:id="113" w:author="Veronica Huxtable" w:date="2023-05-16T11:20:00Z">
        <w:r w:rsidR="009C1F4E" w:rsidRPr="00A030D7">
          <w:rPr>
            <w:rFonts w:asciiTheme="minorHAnsi" w:hAnsiTheme="minorHAnsi" w:cstheme="minorHAnsi"/>
            <w:b/>
            <w:bCs/>
            <w:sz w:val="36"/>
            <w:szCs w:val="36"/>
          </w:rPr>
          <w:t>/</w:t>
        </w:r>
        <w:proofErr w:type="spellStart"/>
        <w:r w:rsidR="009C1F4E" w:rsidRPr="00A030D7">
          <w:rPr>
            <w:rFonts w:asciiTheme="minorHAnsi" w:hAnsiTheme="minorHAnsi" w:cstheme="minorHAnsi"/>
            <w:b/>
            <w:bCs/>
            <w:sz w:val="36"/>
            <w:szCs w:val="36"/>
          </w:rPr>
          <w:t>Ngā</w:t>
        </w:r>
        <w:proofErr w:type="spellEnd"/>
        <w:r w:rsidR="009C1F4E" w:rsidRPr="00A030D7">
          <w:rPr>
            <w:rFonts w:asciiTheme="minorHAnsi" w:hAnsiTheme="minorHAnsi" w:cstheme="minorHAnsi"/>
            <w:b/>
            <w:bCs/>
            <w:sz w:val="36"/>
            <w:szCs w:val="36"/>
          </w:rPr>
          <w:t xml:space="preserve"> take </w:t>
        </w:r>
        <w:proofErr w:type="spellStart"/>
        <w:r w:rsidR="009C1F4E" w:rsidRPr="00A030D7">
          <w:rPr>
            <w:rFonts w:asciiTheme="minorHAnsi" w:hAnsiTheme="minorHAnsi" w:cstheme="minorHAnsi"/>
            <w:b/>
            <w:bCs/>
            <w:sz w:val="36"/>
            <w:szCs w:val="36"/>
          </w:rPr>
          <w:t>whānui</w:t>
        </w:r>
      </w:ins>
      <w:proofErr w:type="spellEnd"/>
    </w:p>
    <w:p w14:paraId="5CF772C3" w14:textId="44A485F5" w:rsidR="000163ED" w:rsidRPr="00D277FC" w:rsidRDefault="000163ED" w:rsidP="00594C24">
      <w:pPr>
        <w:numPr>
          <w:ilvl w:val="0"/>
          <w:numId w:val="35"/>
        </w:numPr>
        <w:autoSpaceDE/>
        <w:autoSpaceDN/>
        <w:spacing w:before="120" w:after="180" w:line="276" w:lineRule="auto"/>
        <w:ind w:left="851" w:hanging="851"/>
        <w:jc w:val="left"/>
        <w:outlineLvl w:val="0"/>
        <w:rPr>
          <w:rFonts w:asciiTheme="minorHAnsi" w:eastAsia="Calibri" w:hAnsiTheme="minorHAnsi" w:cstheme="minorHAnsi"/>
          <w:b/>
          <w:sz w:val="32"/>
          <w:szCs w:val="22"/>
          <w:lang w:val="en-US"/>
        </w:rPr>
      </w:pPr>
      <w:bookmarkStart w:id="114" w:name="_Toc457932193"/>
      <w:bookmarkStart w:id="115" w:name="_Toc458071694"/>
      <w:bookmarkStart w:id="116" w:name="_Toc135218982"/>
      <w:r w:rsidRPr="00D277FC">
        <w:rPr>
          <w:rFonts w:asciiTheme="minorHAnsi" w:eastAsia="Calibri" w:hAnsiTheme="minorHAnsi" w:cstheme="minorHAnsi"/>
          <w:b/>
          <w:sz w:val="32"/>
          <w:szCs w:val="22"/>
          <w:lang w:val="en-US"/>
        </w:rPr>
        <w:t>Standing orders</w:t>
      </w:r>
      <w:bookmarkEnd w:id="114"/>
      <w:bookmarkEnd w:id="115"/>
      <w:ins w:id="117" w:author="Veronica Huxtable" w:date="2023-05-16T11:20:00Z">
        <w:r w:rsidR="00E22E77" w:rsidRPr="00A030D7">
          <w:rPr>
            <w:rFonts w:asciiTheme="minorHAnsi" w:hAnsiTheme="minorHAnsi" w:cstheme="minorHAnsi"/>
            <w:b/>
            <w:bCs/>
            <w:sz w:val="32"/>
            <w:szCs w:val="32"/>
          </w:rPr>
          <w:t>/</w:t>
        </w:r>
        <w:proofErr w:type="spellStart"/>
        <w:r w:rsidR="00E22E77" w:rsidRPr="00A030D7">
          <w:rPr>
            <w:rFonts w:asciiTheme="minorHAnsi" w:hAnsiTheme="minorHAnsi" w:cstheme="minorHAnsi"/>
            <w:b/>
            <w:bCs/>
            <w:sz w:val="32"/>
            <w:szCs w:val="32"/>
          </w:rPr>
          <w:t>Ngā</w:t>
        </w:r>
        <w:proofErr w:type="spellEnd"/>
        <w:r w:rsidR="00E22E77" w:rsidRPr="00A030D7">
          <w:rPr>
            <w:rFonts w:asciiTheme="minorHAnsi" w:hAnsiTheme="minorHAnsi" w:cstheme="minorHAnsi"/>
            <w:b/>
            <w:bCs/>
            <w:sz w:val="32"/>
            <w:szCs w:val="32"/>
          </w:rPr>
          <w:t xml:space="preserve"> tikanga </w:t>
        </w:r>
        <w:proofErr w:type="spellStart"/>
        <w:r w:rsidR="00E22E77" w:rsidRPr="00A030D7">
          <w:rPr>
            <w:rFonts w:asciiTheme="minorHAnsi" w:hAnsiTheme="minorHAnsi" w:cstheme="minorHAnsi"/>
            <w:b/>
            <w:bCs/>
            <w:sz w:val="32"/>
            <w:szCs w:val="32"/>
          </w:rPr>
          <w:t>whakahaere</w:t>
        </w:r>
        <w:proofErr w:type="spellEnd"/>
        <w:r w:rsidR="00E22E77" w:rsidRPr="00A030D7">
          <w:rPr>
            <w:rFonts w:asciiTheme="minorHAnsi" w:hAnsiTheme="minorHAnsi" w:cstheme="minorHAnsi"/>
            <w:b/>
            <w:bCs/>
            <w:sz w:val="32"/>
            <w:szCs w:val="32"/>
          </w:rPr>
          <w:t xml:space="preserve"> hui</w:t>
        </w:r>
      </w:ins>
      <w:bookmarkEnd w:id="116"/>
    </w:p>
    <w:p w14:paraId="1BFA7F14" w14:textId="7A0B22D0" w:rsidR="000163ED" w:rsidRPr="00D277FC" w:rsidRDefault="000163ED" w:rsidP="00594C24">
      <w:pPr>
        <w:keepNext/>
        <w:keepLines/>
        <w:numPr>
          <w:ilvl w:val="0"/>
          <w:numId w:val="37"/>
        </w:numPr>
        <w:autoSpaceDE/>
        <w:autoSpaceDN/>
        <w:spacing w:before="120" w:after="180" w:line="276" w:lineRule="auto"/>
        <w:ind w:left="851" w:hanging="851"/>
        <w:jc w:val="left"/>
        <w:outlineLvl w:val="1"/>
        <w:rPr>
          <w:rFonts w:asciiTheme="minorHAnsi" w:hAnsiTheme="minorHAnsi" w:cstheme="minorHAnsi"/>
          <w:b/>
          <w:bCs/>
          <w:sz w:val="28"/>
          <w:szCs w:val="26"/>
          <w:lang w:val="en-US"/>
        </w:rPr>
      </w:pPr>
      <w:bookmarkStart w:id="118" w:name="_Toc450735792"/>
      <w:bookmarkStart w:id="119" w:name="_Toc457932194"/>
      <w:bookmarkStart w:id="120" w:name="_Toc458071695"/>
      <w:bookmarkStart w:id="121" w:name="_Toc135218983"/>
      <w:r w:rsidRPr="00D277FC">
        <w:rPr>
          <w:rFonts w:asciiTheme="minorHAnsi" w:hAnsiTheme="minorHAnsi" w:cstheme="minorHAnsi"/>
          <w:b/>
          <w:bCs/>
          <w:sz w:val="28"/>
          <w:szCs w:val="26"/>
          <w:lang w:val="en-US"/>
        </w:rPr>
        <w:t>Obligation to adopt standing orders</w:t>
      </w:r>
      <w:bookmarkEnd w:id="118"/>
      <w:bookmarkEnd w:id="119"/>
      <w:bookmarkEnd w:id="120"/>
      <w:ins w:id="122" w:author="Veronica Huxtable" w:date="2023-05-16T11:20:00Z">
        <w:r w:rsidR="005167DB" w:rsidRPr="00A030D7">
          <w:rPr>
            <w:rFonts w:asciiTheme="minorHAnsi" w:hAnsiTheme="minorHAnsi" w:cstheme="minorHAnsi"/>
            <w:b/>
            <w:bCs/>
            <w:sz w:val="28"/>
            <w:szCs w:val="28"/>
          </w:rPr>
          <w:t xml:space="preserve">/Te </w:t>
        </w:r>
        <w:proofErr w:type="spellStart"/>
        <w:r w:rsidR="005167DB" w:rsidRPr="00A030D7">
          <w:rPr>
            <w:rFonts w:asciiTheme="minorHAnsi" w:hAnsiTheme="minorHAnsi" w:cstheme="minorHAnsi"/>
            <w:b/>
            <w:bCs/>
            <w:sz w:val="28"/>
            <w:szCs w:val="28"/>
          </w:rPr>
          <w:t>kawenga</w:t>
        </w:r>
        <w:proofErr w:type="spellEnd"/>
        <w:r w:rsidR="005167DB" w:rsidRPr="00A030D7">
          <w:rPr>
            <w:rFonts w:asciiTheme="minorHAnsi" w:hAnsiTheme="minorHAnsi" w:cstheme="minorHAnsi"/>
            <w:b/>
            <w:bCs/>
            <w:sz w:val="28"/>
            <w:szCs w:val="28"/>
          </w:rPr>
          <w:t xml:space="preserve"> ki </w:t>
        </w:r>
        <w:proofErr w:type="spellStart"/>
        <w:r w:rsidR="005167DB" w:rsidRPr="00A030D7">
          <w:rPr>
            <w:rFonts w:asciiTheme="minorHAnsi" w:hAnsiTheme="minorHAnsi" w:cstheme="minorHAnsi"/>
            <w:b/>
            <w:bCs/>
            <w:sz w:val="28"/>
            <w:szCs w:val="28"/>
          </w:rPr>
          <w:t>te</w:t>
        </w:r>
        <w:proofErr w:type="spellEnd"/>
        <w:r w:rsidR="005167DB" w:rsidRPr="00A030D7">
          <w:rPr>
            <w:rFonts w:asciiTheme="minorHAnsi" w:hAnsiTheme="minorHAnsi" w:cstheme="minorHAnsi"/>
            <w:b/>
            <w:bCs/>
            <w:sz w:val="28"/>
            <w:szCs w:val="28"/>
          </w:rPr>
          <w:t xml:space="preserve"> </w:t>
        </w:r>
        <w:proofErr w:type="spellStart"/>
        <w:r w:rsidR="005167DB" w:rsidRPr="00A030D7">
          <w:rPr>
            <w:rFonts w:asciiTheme="minorHAnsi" w:hAnsiTheme="minorHAnsi" w:cstheme="minorHAnsi"/>
            <w:b/>
            <w:bCs/>
            <w:sz w:val="28"/>
            <w:szCs w:val="28"/>
          </w:rPr>
          <w:t>whakatū</w:t>
        </w:r>
        <w:proofErr w:type="spellEnd"/>
        <w:r w:rsidR="005167DB" w:rsidRPr="00A030D7">
          <w:rPr>
            <w:rFonts w:asciiTheme="minorHAnsi" w:hAnsiTheme="minorHAnsi" w:cstheme="minorHAnsi"/>
            <w:b/>
            <w:bCs/>
            <w:sz w:val="28"/>
            <w:szCs w:val="28"/>
          </w:rPr>
          <w:t xml:space="preserve"> tikanga </w:t>
        </w:r>
        <w:proofErr w:type="spellStart"/>
        <w:r w:rsidR="005167DB" w:rsidRPr="00A030D7">
          <w:rPr>
            <w:rFonts w:asciiTheme="minorHAnsi" w:hAnsiTheme="minorHAnsi" w:cstheme="minorHAnsi"/>
            <w:b/>
            <w:bCs/>
            <w:sz w:val="28"/>
            <w:szCs w:val="28"/>
          </w:rPr>
          <w:t>whakahaere</w:t>
        </w:r>
        <w:proofErr w:type="spellEnd"/>
        <w:r w:rsidR="005167DB" w:rsidRPr="00A030D7">
          <w:rPr>
            <w:rFonts w:asciiTheme="minorHAnsi" w:hAnsiTheme="minorHAnsi" w:cstheme="minorHAnsi"/>
            <w:b/>
            <w:bCs/>
            <w:sz w:val="28"/>
            <w:szCs w:val="28"/>
          </w:rPr>
          <w:t xml:space="preserve"> hui</w:t>
        </w:r>
      </w:ins>
      <w:bookmarkEnd w:id="121"/>
    </w:p>
    <w:p w14:paraId="73E9ECBE" w14:textId="77777777" w:rsidR="000163ED" w:rsidRPr="00D277FC" w:rsidRDefault="000163ED" w:rsidP="000163ED">
      <w:pPr>
        <w:autoSpaceDE/>
        <w:autoSpaceDN/>
        <w:spacing w:after="180" w:line="276" w:lineRule="auto"/>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 xml:space="preserve">A council is required to operate in accordance with standing orders for the conduct of its meetings and the meetings of its committees and subcommittees. Local boards and community boards must also adopt standing orders. Standing orders must not contravene any Act.   </w:t>
      </w:r>
    </w:p>
    <w:p w14:paraId="702C23FD" w14:textId="77777777" w:rsidR="000163ED" w:rsidRPr="00D277FC" w:rsidRDefault="000163ED" w:rsidP="000163ED">
      <w:pPr>
        <w:autoSpaceDE/>
        <w:autoSpaceDN/>
        <w:spacing w:after="180" w:line="276" w:lineRule="auto"/>
        <w:jc w:val="left"/>
        <w:rPr>
          <w:rFonts w:asciiTheme="minorHAnsi" w:eastAsia="Calibri" w:hAnsiTheme="minorHAnsi" w:cstheme="minorHAnsi"/>
          <w:i/>
          <w:iCs/>
          <w:sz w:val="22"/>
          <w:szCs w:val="22"/>
          <w:lang w:val="en-US"/>
        </w:rPr>
      </w:pPr>
      <w:r w:rsidRPr="00D277FC">
        <w:rPr>
          <w:rFonts w:asciiTheme="minorHAnsi" w:eastAsia="Calibri" w:hAnsiTheme="minorHAnsi" w:cstheme="minorHAnsi"/>
          <w:i/>
          <w:iCs/>
          <w:sz w:val="22"/>
          <w:szCs w:val="22"/>
          <w:lang w:val="en-US"/>
        </w:rPr>
        <w:t>cl. 27(1) &amp; (2), Schedule 7, LGA 2002.</w:t>
      </w:r>
    </w:p>
    <w:p w14:paraId="686DA18F" w14:textId="1E1D5C93" w:rsidR="000163ED" w:rsidRPr="00D277FC" w:rsidRDefault="000163ED" w:rsidP="00594C24">
      <w:pPr>
        <w:keepNext/>
        <w:keepLines/>
        <w:numPr>
          <w:ilvl w:val="0"/>
          <w:numId w:val="37"/>
        </w:numPr>
        <w:autoSpaceDE/>
        <w:autoSpaceDN/>
        <w:spacing w:before="120" w:after="180" w:line="276" w:lineRule="auto"/>
        <w:ind w:left="851" w:hanging="851"/>
        <w:jc w:val="left"/>
        <w:outlineLvl w:val="1"/>
        <w:rPr>
          <w:rFonts w:asciiTheme="minorHAnsi" w:hAnsiTheme="minorHAnsi" w:cstheme="minorHAnsi"/>
          <w:b/>
          <w:bCs/>
          <w:sz w:val="28"/>
          <w:szCs w:val="26"/>
          <w:lang w:val="en-US"/>
        </w:rPr>
      </w:pPr>
      <w:bookmarkStart w:id="123" w:name="_Toc450735793"/>
      <w:bookmarkStart w:id="124" w:name="_Toc457932195"/>
      <w:bookmarkStart w:id="125" w:name="_Toc458071696"/>
      <w:bookmarkStart w:id="126" w:name="_Toc135218984"/>
      <w:r w:rsidRPr="00D277FC">
        <w:rPr>
          <w:rFonts w:asciiTheme="minorHAnsi" w:hAnsiTheme="minorHAnsi" w:cstheme="minorHAnsi"/>
          <w:b/>
          <w:bCs/>
          <w:sz w:val="28"/>
          <w:szCs w:val="26"/>
          <w:lang w:val="en-US"/>
        </w:rPr>
        <w:t>Process for adoption and alteration of standing orders</w:t>
      </w:r>
      <w:bookmarkEnd w:id="123"/>
      <w:bookmarkEnd w:id="124"/>
      <w:bookmarkEnd w:id="125"/>
      <w:ins w:id="127" w:author="Veronica Huxtable" w:date="2023-05-16T11:21:00Z">
        <w:r w:rsidR="005A2089" w:rsidRPr="00A030D7">
          <w:rPr>
            <w:rFonts w:asciiTheme="minorHAnsi" w:hAnsiTheme="minorHAnsi" w:cstheme="minorHAnsi"/>
            <w:b/>
            <w:bCs/>
            <w:sz w:val="28"/>
            <w:lang w:val="en-US"/>
          </w:rPr>
          <w:t>/</w:t>
        </w:r>
        <w:r w:rsidR="00967E0B" w:rsidRPr="00A030D7">
          <w:rPr>
            <w:rFonts w:asciiTheme="minorHAnsi" w:hAnsiTheme="minorHAnsi" w:cstheme="minorHAnsi"/>
            <w:b/>
            <w:bCs/>
            <w:sz w:val="28"/>
            <w:szCs w:val="28"/>
          </w:rPr>
          <w:t xml:space="preserve">Te </w:t>
        </w:r>
        <w:proofErr w:type="spellStart"/>
        <w:r w:rsidR="00967E0B" w:rsidRPr="00A030D7">
          <w:rPr>
            <w:rFonts w:asciiTheme="minorHAnsi" w:hAnsiTheme="minorHAnsi" w:cstheme="minorHAnsi"/>
            <w:b/>
            <w:bCs/>
            <w:sz w:val="28"/>
            <w:szCs w:val="28"/>
          </w:rPr>
          <w:t>tukanga</w:t>
        </w:r>
        <w:proofErr w:type="spellEnd"/>
        <w:r w:rsidR="00967E0B" w:rsidRPr="00A030D7">
          <w:rPr>
            <w:rFonts w:asciiTheme="minorHAnsi" w:hAnsiTheme="minorHAnsi" w:cstheme="minorHAnsi"/>
            <w:b/>
            <w:bCs/>
            <w:sz w:val="28"/>
            <w:szCs w:val="28"/>
          </w:rPr>
          <w:t xml:space="preserve"> </w:t>
        </w:r>
        <w:proofErr w:type="spellStart"/>
        <w:r w:rsidR="00967E0B" w:rsidRPr="00A030D7">
          <w:rPr>
            <w:rFonts w:asciiTheme="minorHAnsi" w:hAnsiTheme="minorHAnsi" w:cstheme="minorHAnsi"/>
            <w:b/>
            <w:bCs/>
            <w:sz w:val="28"/>
            <w:szCs w:val="28"/>
          </w:rPr>
          <w:t>mō</w:t>
        </w:r>
        <w:proofErr w:type="spellEnd"/>
        <w:r w:rsidR="00967E0B" w:rsidRPr="00A030D7">
          <w:rPr>
            <w:rFonts w:asciiTheme="minorHAnsi" w:hAnsiTheme="minorHAnsi" w:cstheme="minorHAnsi"/>
            <w:b/>
            <w:bCs/>
            <w:sz w:val="28"/>
            <w:szCs w:val="28"/>
          </w:rPr>
          <w:t xml:space="preserve"> </w:t>
        </w:r>
        <w:proofErr w:type="spellStart"/>
        <w:r w:rsidR="00967E0B" w:rsidRPr="00A030D7">
          <w:rPr>
            <w:rFonts w:asciiTheme="minorHAnsi" w:hAnsiTheme="minorHAnsi" w:cstheme="minorHAnsi"/>
            <w:b/>
            <w:bCs/>
            <w:sz w:val="28"/>
            <w:szCs w:val="28"/>
          </w:rPr>
          <w:t>te</w:t>
        </w:r>
        <w:proofErr w:type="spellEnd"/>
        <w:r w:rsidR="00967E0B" w:rsidRPr="00A030D7">
          <w:rPr>
            <w:rFonts w:asciiTheme="minorHAnsi" w:hAnsiTheme="minorHAnsi" w:cstheme="minorHAnsi"/>
            <w:b/>
            <w:bCs/>
            <w:sz w:val="28"/>
            <w:szCs w:val="28"/>
          </w:rPr>
          <w:t xml:space="preserve"> </w:t>
        </w:r>
        <w:proofErr w:type="spellStart"/>
        <w:r w:rsidR="00967E0B" w:rsidRPr="00A030D7">
          <w:rPr>
            <w:rFonts w:asciiTheme="minorHAnsi" w:hAnsiTheme="minorHAnsi" w:cstheme="minorHAnsi"/>
            <w:b/>
            <w:bCs/>
            <w:sz w:val="28"/>
            <w:szCs w:val="28"/>
          </w:rPr>
          <w:t>whakatū</w:t>
        </w:r>
        <w:proofErr w:type="spellEnd"/>
        <w:r w:rsidR="00967E0B" w:rsidRPr="00A030D7">
          <w:rPr>
            <w:rFonts w:asciiTheme="minorHAnsi" w:hAnsiTheme="minorHAnsi" w:cstheme="minorHAnsi"/>
            <w:b/>
            <w:bCs/>
            <w:sz w:val="28"/>
            <w:szCs w:val="28"/>
          </w:rPr>
          <w:t xml:space="preserve"> me </w:t>
        </w:r>
        <w:proofErr w:type="spellStart"/>
        <w:r w:rsidR="00967E0B" w:rsidRPr="00A030D7">
          <w:rPr>
            <w:rFonts w:asciiTheme="minorHAnsi" w:hAnsiTheme="minorHAnsi" w:cstheme="minorHAnsi"/>
            <w:b/>
            <w:bCs/>
            <w:sz w:val="28"/>
            <w:szCs w:val="28"/>
          </w:rPr>
          <w:t>te</w:t>
        </w:r>
        <w:proofErr w:type="spellEnd"/>
        <w:r w:rsidR="00967E0B" w:rsidRPr="00A030D7">
          <w:rPr>
            <w:rFonts w:asciiTheme="minorHAnsi" w:hAnsiTheme="minorHAnsi" w:cstheme="minorHAnsi"/>
            <w:b/>
            <w:bCs/>
            <w:sz w:val="28"/>
            <w:szCs w:val="28"/>
          </w:rPr>
          <w:t xml:space="preserve"> </w:t>
        </w:r>
        <w:proofErr w:type="spellStart"/>
        <w:r w:rsidR="00967E0B" w:rsidRPr="00A030D7">
          <w:rPr>
            <w:rFonts w:asciiTheme="minorHAnsi" w:hAnsiTheme="minorHAnsi" w:cstheme="minorHAnsi"/>
            <w:b/>
            <w:bCs/>
            <w:sz w:val="28"/>
            <w:szCs w:val="28"/>
          </w:rPr>
          <w:t>whakahou</w:t>
        </w:r>
        <w:proofErr w:type="spellEnd"/>
        <w:r w:rsidR="00967E0B" w:rsidRPr="00A030D7">
          <w:rPr>
            <w:rFonts w:asciiTheme="minorHAnsi" w:hAnsiTheme="minorHAnsi" w:cstheme="minorHAnsi"/>
            <w:b/>
            <w:bCs/>
            <w:sz w:val="28"/>
            <w:szCs w:val="28"/>
          </w:rPr>
          <w:t xml:space="preserve"> </w:t>
        </w:r>
        <w:proofErr w:type="spellStart"/>
        <w:r w:rsidR="00967E0B" w:rsidRPr="00A030D7">
          <w:rPr>
            <w:rFonts w:asciiTheme="minorHAnsi" w:hAnsiTheme="minorHAnsi" w:cstheme="minorHAnsi"/>
            <w:b/>
            <w:bCs/>
            <w:sz w:val="28"/>
            <w:szCs w:val="28"/>
          </w:rPr>
          <w:t>i</w:t>
        </w:r>
        <w:proofErr w:type="spellEnd"/>
        <w:r w:rsidR="00967E0B" w:rsidRPr="00A030D7">
          <w:rPr>
            <w:rFonts w:asciiTheme="minorHAnsi" w:hAnsiTheme="minorHAnsi" w:cstheme="minorHAnsi"/>
            <w:b/>
            <w:bCs/>
            <w:sz w:val="28"/>
            <w:szCs w:val="28"/>
          </w:rPr>
          <w:t xml:space="preserve"> </w:t>
        </w:r>
        <w:proofErr w:type="spellStart"/>
        <w:r w:rsidR="00967E0B" w:rsidRPr="00A030D7">
          <w:rPr>
            <w:rFonts w:asciiTheme="minorHAnsi" w:hAnsiTheme="minorHAnsi" w:cstheme="minorHAnsi"/>
            <w:b/>
            <w:bCs/>
            <w:sz w:val="28"/>
            <w:szCs w:val="28"/>
          </w:rPr>
          <w:t>ngā</w:t>
        </w:r>
        <w:proofErr w:type="spellEnd"/>
        <w:r w:rsidR="00967E0B" w:rsidRPr="00A030D7">
          <w:rPr>
            <w:rFonts w:asciiTheme="minorHAnsi" w:hAnsiTheme="minorHAnsi" w:cstheme="minorHAnsi"/>
            <w:b/>
            <w:bCs/>
            <w:sz w:val="28"/>
            <w:szCs w:val="28"/>
          </w:rPr>
          <w:t xml:space="preserve"> tikanga </w:t>
        </w:r>
        <w:proofErr w:type="spellStart"/>
        <w:r w:rsidR="00967E0B" w:rsidRPr="00A030D7">
          <w:rPr>
            <w:rFonts w:asciiTheme="minorHAnsi" w:hAnsiTheme="minorHAnsi" w:cstheme="minorHAnsi"/>
            <w:b/>
            <w:bCs/>
            <w:sz w:val="28"/>
            <w:szCs w:val="28"/>
          </w:rPr>
          <w:t>whakahaere</w:t>
        </w:r>
        <w:proofErr w:type="spellEnd"/>
        <w:r w:rsidR="00967E0B" w:rsidRPr="00A030D7">
          <w:rPr>
            <w:rFonts w:asciiTheme="minorHAnsi" w:hAnsiTheme="minorHAnsi" w:cstheme="minorHAnsi"/>
            <w:b/>
            <w:bCs/>
            <w:sz w:val="28"/>
            <w:szCs w:val="28"/>
          </w:rPr>
          <w:t xml:space="preserve"> hui</w:t>
        </w:r>
      </w:ins>
      <w:bookmarkEnd w:id="126"/>
    </w:p>
    <w:p w14:paraId="50DBE681" w14:textId="77777777" w:rsidR="000163ED" w:rsidRPr="00D277FC" w:rsidRDefault="000163ED" w:rsidP="000163ED">
      <w:pPr>
        <w:autoSpaceDE/>
        <w:autoSpaceDN/>
        <w:spacing w:after="180" w:line="276" w:lineRule="auto"/>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The adoption of standing orders and any amendment to standing orders must be made by the Council and by a vote of not less than 75% of the members present. Similarly, in the case of a local and community board the adoption of standing orders and any amendments also requires a vote of not less than 75% of the members of the specific board.</w:t>
      </w:r>
    </w:p>
    <w:p w14:paraId="1F26D0DC" w14:textId="77777777" w:rsidR="000163ED" w:rsidRPr="00D277FC" w:rsidRDefault="000163ED" w:rsidP="000163ED">
      <w:pPr>
        <w:autoSpaceDE/>
        <w:autoSpaceDN/>
        <w:spacing w:after="180" w:line="276" w:lineRule="auto"/>
        <w:jc w:val="left"/>
        <w:rPr>
          <w:rFonts w:asciiTheme="minorHAnsi" w:eastAsia="Calibri" w:hAnsiTheme="minorHAnsi" w:cstheme="minorHAnsi"/>
          <w:i/>
          <w:sz w:val="22"/>
          <w:szCs w:val="22"/>
          <w:lang w:val="en-US"/>
        </w:rPr>
      </w:pPr>
      <w:r w:rsidRPr="00D277FC">
        <w:rPr>
          <w:rFonts w:asciiTheme="minorHAnsi" w:eastAsia="Calibri" w:hAnsiTheme="minorHAnsi" w:cstheme="minorHAnsi"/>
          <w:i/>
          <w:sz w:val="22"/>
          <w:szCs w:val="22"/>
          <w:lang w:val="en-US"/>
        </w:rPr>
        <w:t>cl. 27(3) Schedule 7, LGA 2002.</w:t>
      </w:r>
    </w:p>
    <w:p w14:paraId="2F275446" w14:textId="5AEA9125" w:rsidR="000163ED" w:rsidRPr="00D277FC" w:rsidRDefault="000163ED" w:rsidP="00594C24">
      <w:pPr>
        <w:keepNext/>
        <w:keepLines/>
        <w:numPr>
          <w:ilvl w:val="0"/>
          <w:numId w:val="37"/>
        </w:numPr>
        <w:autoSpaceDE/>
        <w:autoSpaceDN/>
        <w:spacing w:before="120" w:after="180" w:line="276" w:lineRule="auto"/>
        <w:ind w:left="851" w:hanging="851"/>
        <w:jc w:val="left"/>
        <w:outlineLvl w:val="1"/>
        <w:rPr>
          <w:rFonts w:asciiTheme="minorHAnsi" w:hAnsiTheme="minorHAnsi" w:cstheme="minorHAnsi"/>
          <w:b/>
          <w:bCs/>
          <w:sz w:val="28"/>
          <w:szCs w:val="26"/>
          <w:lang w:val="en-US"/>
        </w:rPr>
      </w:pPr>
      <w:bookmarkStart w:id="128" w:name="_Toc450735794"/>
      <w:bookmarkStart w:id="129" w:name="_Toc457932196"/>
      <w:bookmarkStart w:id="130" w:name="_Toc458071697"/>
      <w:bookmarkStart w:id="131" w:name="_Toc135218985"/>
      <w:r w:rsidRPr="00D277FC">
        <w:rPr>
          <w:rFonts w:asciiTheme="minorHAnsi" w:hAnsiTheme="minorHAnsi" w:cstheme="minorHAnsi"/>
          <w:b/>
          <w:bCs/>
          <w:sz w:val="28"/>
          <w:szCs w:val="26"/>
          <w:lang w:val="en-US"/>
        </w:rPr>
        <w:lastRenderedPageBreak/>
        <w:t>Members must obey standing orders</w:t>
      </w:r>
      <w:bookmarkEnd w:id="128"/>
      <w:bookmarkEnd w:id="129"/>
      <w:bookmarkEnd w:id="130"/>
      <w:ins w:id="132" w:author="Veronica Huxtable" w:date="2023-05-16T11:21:00Z">
        <w:r w:rsidR="005A2089" w:rsidRPr="00A030D7">
          <w:rPr>
            <w:rFonts w:asciiTheme="minorHAnsi" w:hAnsiTheme="minorHAnsi" w:cstheme="minorHAnsi"/>
            <w:b/>
            <w:bCs/>
            <w:sz w:val="28"/>
            <w:szCs w:val="28"/>
          </w:rPr>
          <w:t xml:space="preserve">/Me </w:t>
        </w:r>
        <w:proofErr w:type="spellStart"/>
        <w:r w:rsidR="005A2089" w:rsidRPr="00A030D7">
          <w:rPr>
            <w:rFonts w:asciiTheme="minorHAnsi" w:hAnsiTheme="minorHAnsi" w:cstheme="minorHAnsi"/>
            <w:b/>
            <w:bCs/>
            <w:sz w:val="28"/>
            <w:szCs w:val="28"/>
          </w:rPr>
          <w:t>whai</w:t>
        </w:r>
        <w:proofErr w:type="spellEnd"/>
        <w:r w:rsidR="005A2089" w:rsidRPr="00A030D7">
          <w:rPr>
            <w:rFonts w:asciiTheme="minorHAnsi" w:hAnsiTheme="minorHAnsi" w:cstheme="minorHAnsi"/>
            <w:b/>
            <w:bCs/>
            <w:sz w:val="28"/>
            <w:szCs w:val="28"/>
          </w:rPr>
          <w:t xml:space="preserve"> </w:t>
        </w:r>
        <w:proofErr w:type="spellStart"/>
        <w:r w:rsidR="005A2089" w:rsidRPr="00A030D7">
          <w:rPr>
            <w:rFonts w:asciiTheme="minorHAnsi" w:hAnsiTheme="minorHAnsi" w:cstheme="minorHAnsi"/>
            <w:b/>
            <w:bCs/>
            <w:sz w:val="28"/>
            <w:szCs w:val="28"/>
          </w:rPr>
          <w:t>ngā</w:t>
        </w:r>
        <w:proofErr w:type="spellEnd"/>
        <w:r w:rsidR="005A2089" w:rsidRPr="00A030D7">
          <w:rPr>
            <w:rFonts w:asciiTheme="minorHAnsi" w:hAnsiTheme="minorHAnsi" w:cstheme="minorHAnsi"/>
            <w:b/>
            <w:bCs/>
            <w:sz w:val="28"/>
            <w:szCs w:val="28"/>
          </w:rPr>
          <w:t xml:space="preserve"> </w:t>
        </w:r>
        <w:proofErr w:type="spellStart"/>
        <w:r w:rsidR="005A2089" w:rsidRPr="00A030D7">
          <w:rPr>
            <w:rFonts w:asciiTheme="minorHAnsi" w:hAnsiTheme="minorHAnsi" w:cstheme="minorHAnsi"/>
            <w:b/>
            <w:bCs/>
            <w:sz w:val="28"/>
            <w:szCs w:val="28"/>
          </w:rPr>
          <w:t>mema</w:t>
        </w:r>
        <w:proofErr w:type="spellEnd"/>
        <w:r w:rsidR="005A2089" w:rsidRPr="00A030D7">
          <w:rPr>
            <w:rFonts w:asciiTheme="minorHAnsi" w:hAnsiTheme="minorHAnsi" w:cstheme="minorHAnsi"/>
            <w:b/>
            <w:bCs/>
            <w:sz w:val="28"/>
            <w:szCs w:val="28"/>
          </w:rPr>
          <w:t xml:space="preserve"> </w:t>
        </w:r>
        <w:proofErr w:type="spellStart"/>
        <w:r w:rsidR="005A2089" w:rsidRPr="00A030D7">
          <w:rPr>
            <w:rFonts w:asciiTheme="minorHAnsi" w:hAnsiTheme="minorHAnsi" w:cstheme="minorHAnsi"/>
            <w:b/>
            <w:bCs/>
            <w:sz w:val="28"/>
            <w:szCs w:val="28"/>
          </w:rPr>
          <w:t>i</w:t>
        </w:r>
        <w:proofErr w:type="spellEnd"/>
        <w:r w:rsidR="005A2089" w:rsidRPr="00A030D7">
          <w:rPr>
            <w:rFonts w:asciiTheme="minorHAnsi" w:hAnsiTheme="minorHAnsi" w:cstheme="minorHAnsi"/>
            <w:b/>
            <w:bCs/>
            <w:sz w:val="28"/>
            <w:szCs w:val="28"/>
          </w:rPr>
          <w:t xml:space="preserve"> </w:t>
        </w:r>
        <w:proofErr w:type="spellStart"/>
        <w:r w:rsidR="005A2089" w:rsidRPr="00A030D7">
          <w:rPr>
            <w:rFonts w:asciiTheme="minorHAnsi" w:hAnsiTheme="minorHAnsi" w:cstheme="minorHAnsi"/>
            <w:b/>
            <w:bCs/>
            <w:sz w:val="28"/>
            <w:szCs w:val="28"/>
          </w:rPr>
          <w:t>ngā</w:t>
        </w:r>
        <w:proofErr w:type="spellEnd"/>
        <w:r w:rsidR="005A2089" w:rsidRPr="00A030D7">
          <w:rPr>
            <w:rFonts w:asciiTheme="minorHAnsi" w:hAnsiTheme="minorHAnsi" w:cstheme="minorHAnsi"/>
            <w:b/>
            <w:bCs/>
            <w:sz w:val="28"/>
            <w:szCs w:val="28"/>
          </w:rPr>
          <w:t xml:space="preserve"> tikanga </w:t>
        </w:r>
        <w:proofErr w:type="spellStart"/>
        <w:r w:rsidR="005A2089" w:rsidRPr="00A030D7">
          <w:rPr>
            <w:rFonts w:asciiTheme="minorHAnsi" w:hAnsiTheme="minorHAnsi" w:cstheme="minorHAnsi"/>
            <w:b/>
            <w:bCs/>
            <w:sz w:val="28"/>
            <w:szCs w:val="28"/>
          </w:rPr>
          <w:t>whakahaere</w:t>
        </w:r>
        <w:proofErr w:type="spellEnd"/>
        <w:r w:rsidR="005A2089" w:rsidRPr="00A030D7">
          <w:rPr>
            <w:rFonts w:asciiTheme="minorHAnsi" w:hAnsiTheme="minorHAnsi" w:cstheme="minorHAnsi"/>
            <w:b/>
            <w:bCs/>
            <w:sz w:val="28"/>
            <w:szCs w:val="28"/>
          </w:rPr>
          <w:t xml:space="preserve"> hui</w:t>
        </w:r>
      </w:ins>
      <w:bookmarkEnd w:id="131"/>
      <w:del w:id="133" w:author="Veronica Huxtable" w:date="2023-05-16T11:21:00Z">
        <w:r w:rsidRPr="00D277FC" w:rsidDel="005A2089">
          <w:rPr>
            <w:rFonts w:asciiTheme="minorHAnsi" w:hAnsiTheme="minorHAnsi" w:cstheme="minorHAnsi"/>
            <w:b/>
            <w:bCs/>
            <w:sz w:val="32"/>
            <w:szCs w:val="28"/>
            <w:lang w:val="en-US"/>
            <w:rPrChange w:id="134" w:author="Veronica Huxtable" w:date="2023-05-16T11:21:00Z">
              <w:rPr>
                <w:rFonts w:ascii="Calibri" w:hAnsi="Calibri" w:cs="Times New Roman"/>
                <w:b/>
                <w:bCs/>
                <w:sz w:val="28"/>
                <w:szCs w:val="26"/>
                <w:lang w:val="en-US"/>
              </w:rPr>
            </w:rPrChange>
          </w:rPr>
          <w:delText xml:space="preserve"> </w:delText>
        </w:r>
      </w:del>
    </w:p>
    <w:p w14:paraId="12D8DECB" w14:textId="77777777" w:rsidR="000163ED" w:rsidRPr="00D277FC" w:rsidRDefault="000163ED" w:rsidP="000163ED">
      <w:pPr>
        <w:autoSpaceDE/>
        <w:autoSpaceDN/>
        <w:spacing w:after="180" w:line="276" w:lineRule="auto"/>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All members of the local authority, including members of committees and subcommittees, must obey these standing orders. Local boards and community boards which have adopted these standing orders must also comply with them.</w:t>
      </w:r>
    </w:p>
    <w:p w14:paraId="24E7D1A9" w14:textId="77777777" w:rsidR="000163ED" w:rsidRPr="00D277FC" w:rsidRDefault="000163ED" w:rsidP="000163ED">
      <w:pPr>
        <w:autoSpaceDE/>
        <w:autoSpaceDN/>
        <w:spacing w:after="180" w:line="276" w:lineRule="auto"/>
        <w:jc w:val="left"/>
        <w:rPr>
          <w:rFonts w:asciiTheme="minorHAnsi" w:eastAsia="Calibri" w:hAnsiTheme="minorHAnsi" w:cstheme="minorHAnsi"/>
          <w:i/>
          <w:sz w:val="22"/>
          <w:szCs w:val="22"/>
          <w:lang w:val="en-US"/>
        </w:rPr>
      </w:pPr>
      <w:r w:rsidRPr="00D277FC">
        <w:rPr>
          <w:rFonts w:asciiTheme="minorHAnsi" w:eastAsia="Calibri" w:hAnsiTheme="minorHAnsi" w:cstheme="minorHAnsi"/>
          <w:i/>
          <w:sz w:val="22"/>
          <w:szCs w:val="22"/>
          <w:lang w:val="en-US"/>
        </w:rPr>
        <w:t xml:space="preserve">cl. 16(1) Schedule 7, LGA </w:t>
      </w:r>
      <w:bookmarkStart w:id="135" w:name="_Toc450735791"/>
      <w:r w:rsidRPr="00D277FC">
        <w:rPr>
          <w:rFonts w:asciiTheme="minorHAnsi" w:eastAsia="Calibri" w:hAnsiTheme="minorHAnsi" w:cstheme="minorHAnsi"/>
          <w:i/>
          <w:sz w:val="22"/>
          <w:szCs w:val="22"/>
          <w:lang w:val="en-US"/>
        </w:rPr>
        <w:t>2002.</w:t>
      </w:r>
    </w:p>
    <w:p w14:paraId="6C6317E9" w14:textId="596522B4" w:rsidR="000163ED" w:rsidRPr="00D277FC" w:rsidRDefault="000163ED" w:rsidP="00594C24">
      <w:pPr>
        <w:keepNext/>
        <w:keepLines/>
        <w:numPr>
          <w:ilvl w:val="0"/>
          <w:numId w:val="37"/>
        </w:numPr>
        <w:autoSpaceDE/>
        <w:autoSpaceDN/>
        <w:spacing w:before="120" w:after="180" w:line="276" w:lineRule="auto"/>
        <w:ind w:left="851" w:hanging="851"/>
        <w:jc w:val="left"/>
        <w:outlineLvl w:val="1"/>
        <w:rPr>
          <w:rFonts w:asciiTheme="minorHAnsi" w:hAnsiTheme="minorHAnsi" w:cstheme="minorHAnsi"/>
          <w:b/>
          <w:bCs/>
          <w:sz w:val="28"/>
          <w:szCs w:val="26"/>
          <w:lang w:val="en-US"/>
        </w:rPr>
      </w:pPr>
      <w:bookmarkStart w:id="136" w:name="_Toc457932197"/>
      <w:bookmarkStart w:id="137" w:name="_Toc458071698"/>
      <w:bookmarkStart w:id="138" w:name="_Toc135218986"/>
      <w:r w:rsidRPr="00D277FC">
        <w:rPr>
          <w:rFonts w:asciiTheme="minorHAnsi" w:hAnsiTheme="minorHAnsi" w:cstheme="minorHAnsi"/>
          <w:b/>
          <w:bCs/>
          <w:sz w:val="28"/>
          <w:szCs w:val="26"/>
          <w:lang w:val="en-US"/>
        </w:rPr>
        <w:t>Application of standing orders</w:t>
      </w:r>
      <w:bookmarkEnd w:id="136"/>
      <w:bookmarkEnd w:id="137"/>
      <w:ins w:id="139" w:author="Veronica Huxtable" w:date="2023-05-16T11:22:00Z">
        <w:r w:rsidR="00352627" w:rsidRPr="00A030D7">
          <w:rPr>
            <w:rFonts w:asciiTheme="minorHAnsi" w:hAnsiTheme="minorHAnsi" w:cstheme="minorHAnsi"/>
            <w:b/>
            <w:bCs/>
            <w:sz w:val="28"/>
            <w:szCs w:val="28"/>
          </w:rPr>
          <w:t xml:space="preserve">/Te </w:t>
        </w:r>
        <w:proofErr w:type="spellStart"/>
        <w:r w:rsidR="00352627" w:rsidRPr="00A030D7">
          <w:rPr>
            <w:rFonts w:asciiTheme="minorHAnsi" w:hAnsiTheme="minorHAnsi" w:cstheme="minorHAnsi"/>
            <w:b/>
            <w:bCs/>
            <w:sz w:val="28"/>
            <w:szCs w:val="28"/>
          </w:rPr>
          <w:t>whakahāngai</w:t>
        </w:r>
        <w:proofErr w:type="spellEnd"/>
        <w:r w:rsidR="00352627" w:rsidRPr="00A030D7">
          <w:rPr>
            <w:rFonts w:asciiTheme="minorHAnsi" w:hAnsiTheme="minorHAnsi" w:cstheme="minorHAnsi"/>
            <w:b/>
            <w:bCs/>
            <w:sz w:val="28"/>
            <w:szCs w:val="28"/>
          </w:rPr>
          <w:t xml:space="preserve"> </w:t>
        </w:r>
        <w:proofErr w:type="spellStart"/>
        <w:r w:rsidR="00352627" w:rsidRPr="00A030D7">
          <w:rPr>
            <w:rFonts w:asciiTheme="minorHAnsi" w:hAnsiTheme="minorHAnsi" w:cstheme="minorHAnsi"/>
            <w:b/>
            <w:bCs/>
            <w:sz w:val="28"/>
            <w:szCs w:val="28"/>
          </w:rPr>
          <w:t>i</w:t>
        </w:r>
        <w:proofErr w:type="spellEnd"/>
        <w:r w:rsidR="00352627" w:rsidRPr="00A030D7">
          <w:rPr>
            <w:rFonts w:asciiTheme="minorHAnsi" w:hAnsiTheme="minorHAnsi" w:cstheme="minorHAnsi"/>
            <w:b/>
            <w:bCs/>
            <w:sz w:val="28"/>
            <w:szCs w:val="28"/>
          </w:rPr>
          <w:t xml:space="preserve"> </w:t>
        </w:r>
        <w:proofErr w:type="spellStart"/>
        <w:r w:rsidR="00352627" w:rsidRPr="00A030D7">
          <w:rPr>
            <w:rFonts w:asciiTheme="minorHAnsi" w:hAnsiTheme="minorHAnsi" w:cstheme="minorHAnsi"/>
            <w:b/>
            <w:bCs/>
            <w:sz w:val="28"/>
            <w:szCs w:val="28"/>
          </w:rPr>
          <w:t>ngā</w:t>
        </w:r>
        <w:proofErr w:type="spellEnd"/>
        <w:r w:rsidR="00352627" w:rsidRPr="00A030D7">
          <w:rPr>
            <w:rFonts w:asciiTheme="minorHAnsi" w:hAnsiTheme="minorHAnsi" w:cstheme="minorHAnsi"/>
            <w:b/>
            <w:bCs/>
            <w:sz w:val="28"/>
            <w:szCs w:val="28"/>
          </w:rPr>
          <w:t xml:space="preserve"> tikanga </w:t>
        </w:r>
        <w:proofErr w:type="spellStart"/>
        <w:r w:rsidR="00352627" w:rsidRPr="00A030D7">
          <w:rPr>
            <w:rFonts w:asciiTheme="minorHAnsi" w:hAnsiTheme="minorHAnsi" w:cstheme="minorHAnsi"/>
            <w:b/>
            <w:bCs/>
            <w:sz w:val="28"/>
            <w:szCs w:val="28"/>
          </w:rPr>
          <w:t>whakahaere</w:t>
        </w:r>
        <w:proofErr w:type="spellEnd"/>
        <w:r w:rsidR="00352627" w:rsidRPr="00A030D7">
          <w:rPr>
            <w:rFonts w:asciiTheme="minorHAnsi" w:hAnsiTheme="minorHAnsi" w:cstheme="minorHAnsi"/>
            <w:b/>
            <w:bCs/>
            <w:sz w:val="28"/>
            <w:szCs w:val="28"/>
          </w:rPr>
          <w:t xml:space="preserve"> hui</w:t>
        </w:r>
      </w:ins>
      <w:bookmarkEnd w:id="138"/>
    </w:p>
    <w:p w14:paraId="3099257B" w14:textId="77777777" w:rsidR="000163ED" w:rsidRPr="00D277FC" w:rsidRDefault="000163ED" w:rsidP="000163ED">
      <w:pPr>
        <w:autoSpaceDE/>
        <w:autoSpaceDN/>
        <w:spacing w:after="180" w:line="276" w:lineRule="auto"/>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 xml:space="preserve">These standing orders apply to all meetings of the local authority, its committees, subcommittees and subordinate decision-making bodies. They will also apply to any local boards and community boards unless stated otherwise. This includes meetings and parts of meetings that the public are excluded from.  </w:t>
      </w:r>
    </w:p>
    <w:p w14:paraId="7E3F9F72" w14:textId="596AFBD9" w:rsidR="000163ED" w:rsidRPr="00D277FC" w:rsidRDefault="000163ED" w:rsidP="00594C24">
      <w:pPr>
        <w:keepNext/>
        <w:keepLines/>
        <w:numPr>
          <w:ilvl w:val="0"/>
          <w:numId w:val="37"/>
        </w:numPr>
        <w:autoSpaceDE/>
        <w:autoSpaceDN/>
        <w:spacing w:before="120" w:after="180" w:line="276" w:lineRule="auto"/>
        <w:ind w:left="851" w:hanging="851"/>
        <w:jc w:val="left"/>
        <w:outlineLvl w:val="1"/>
        <w:rPr>
          <w:rFonts w:asciiTheme="minorHAnsi" w:hAnsiTheme="minorHAnsi" w:cstheme="minorHAnsi"/>
          <w:b/>
          <w:bCs/>
          <w:sz w:val="28"/>
          <w:szCs w:val="26"/>
          <w:lang w:val="en-US"/>
        </w:rPr>
      </w:pPr>
      <w:bookmarkStart w:id="140" w:name="_Toc457932198"/>
      <w:bookmarkStart w:id="141" w:name="_Toc450735797"/>
      <w:bookmarkStart w:id="142" w:name="_Toc458071699"/>
      <w:bookmarkStart w:id="143" w:name="_Toc135218987"/>
      <w:bookmarkEnd w:id="135"/>
      <w:r w:rsidRPr="00D277FC">
        <w:rPr>
          <w:rFonts w:asciiTheme="minorHAnsi" w:hAnsiTheme="minorHAnsi" w:cstheme="minorHAnsi"/>
          <w:b/>
          <w:bCs/>
          <w:sz w:val="28"/>
          <w:szCs w:val="26"/>
          <w:lang w:val="en-US"/>
        </w:rPr>
        <w:t>Temporary suspension of standing orders</w:t>
      </w:r>
      <w:bookmarkEnd w:id="140"/>
      <w:bookmarkEnd w:id="141"/>
      <w:bookmarkEnd w:id="142"/>
      <w:ins w:id="144" w:author="Veronica Huxtable" w:date="2023-05-16T11:36:00Z">
        <w:r w:rsidR="000052D2" w:rsidRPr="00A030D7">
          <w:rPr>
            <w:rFonts w:asciiTheme="minorHAnsi" w:hAnsiTheme="minorHAnsi" w:cstheme="minorHAnsi"/>
            <w:b/>
            <w:bCs/>
            <w:sz w:val="28"/>
            <w:szCs w:val="28"/>
          </w:rPr>
          <w:t xml:space="preserve">/Te </w:t>
        </w:r>
        <w:proofErr w:type="spellStart"/>
        <w:r w:rsidR="000052D2" w:rsidRPr="00A030D7">
          <w:rPr>
            <w:rFonts w:asciiTheme="minorHAnsi" w:hAnsiTheme="minorHAnsi" w:cstheme="minorHAnsi"/>
            <w:b/>
            <w:bCs/>
            <w:sz w:val="28"/>
            <w:szCs w:val="28"/>
          </w:rPr>
          <w:t>tārewa</w:t>
        </w:r>
        <w:proofErr w:type="spellEnd"/>
        <w:r w:rsidR="000052D2" w:rsidRPr="00A030D7">
          <w:rPr>
            <w:rFonts w:asciiTheme="minorHAnsi" w:hAnsiTheme="minorHAnsi" w:cstheme="minorHAnsi"/>
            <w:b/>
            <w:bCs/>
            <w:sz w:val="28"/>
            <w:szCs w:val="28"/>
          </w:rPr>
          <w:t xml:space="preserve"> </w:t>
        </w:r>
        <w:proofErr w:type="spellStart"/>
        <w:r w:rsidR="000052D2" w:rsidRPr="00A030D7">
          <w:rPr>
            <w:rFonts w:asciiTheme="minorHAnsi" w:hAnsiTheme="minorHAnsi" w:cstheme="minorHAnsi"/>
            <w:b/>
            <w:bCs/>
            <w:sz w:val="28"/>
            <w:szCs w:val="28"/>
          </w:rPr>
          <w:t>taupua</w:t>
        </w:r>
        <w:proofErr w:type="spellEnd"/>
        <w:r w:rsidR="000052D2" w:rsidRPr="00A030D7">
          <w:rPr>
            <w:rFonts w:asciiTheme="minorHAnsi" w:hAnsiTheme="minorHAnsi" w:cstheme="minorHAnsi"/>
            <w:b/>
            <w:bCs/>
            <w:sz w:val="28"/>
            <w:szCs w:val="28"/>
          </w:rPr>
          <w:t xml:space="preserve"> </w:t>
        </w:r>
        <w:proofErr w:type="spellStart"/>
        <w:r w:rsidR="000052D2" w:rsidRPr="00A030D7">
          <w:rPr>
            <w:rFonts w:asciiTheme="minorHAnsi" w:hAnsiTheme="minorHAnsi" w:cstheme="minorHAnsi"/>
            <w:b/>
            <w:bCs/>
            <w:sz w:val="28"/>
            <w:szCs w:val="28"/>
          </w:rPr>
          <w:t>i</w:t>
        </w:r>
        <w:proofErr w:type="spellEnd"/>
        <w:r w:rsidR="000052D2" w:rsidRPr="00A030D7">
          <w:rPr>
            <w:rFonts w:asciiTheme="minorHAnsi" w:hAnsiTheme="minorHAnsi" w:cstheme="minorHAnsi"/>
            <w:b/>
            <w:bCs/>
            <w:sz w:val="28"/>
            <w:szCs w:val="28"/>
          </w:rPr>
          <w:t xml:space="preserve"> </w:t>
        </w:r>
        <w:proofErr w:type="spellStart"/>
        <w:r w:rsidR="000052D2" w:rsidRPr="00A030D7">
          <w:rPr>
            <w:rFonts w:asciiTheme="minorHAnsi" w:hAnsiTheme="minorHAnsi" w:cstheme="minorHAnsi"/>
            <w:b/>
            <w:bCs/>
            <w:sz w:val="28"/>
            <w:szCs w:val="28"/>
          </w:rPr>
          <w:t>ngā</w:t>
        </w:r>
        <w:proofErr w:type="spellEnd"/>
        <w:r w:rsidR="000052D2" w:rsidRPr="00A030D7">
          <w:rPr>
            <w:rFonts w:asciiTheme="minorHAnsi" w:hAnsiTheme="minorHAnsi" w:cstheme="minorHAnsi"/>
            <w:b/>
            <w:bCs/>
            <w:sz w:val="28"/>
            <w:szCs w:val="28"/>
          </w:rPr>
          <w:t xml:space="preserve"> tikanga </w:t>
        </w:r>
        <w:proofErr w:type="spellStart"/>
        <w:r w:rsidR="000052D2" w:rsidRPr="00A030D7">
          <w:rPr>
            <w:rFonts w:asciiTheme="minorHAnsi" w:hAnsiTheme="minorHAnsi" w:cstheme="minorHAnsi"/>
            <w:b/>
            <w:bCs/>
            <w:sz w:val="28"/>
            <w:szCs w:val="28"/>
          </w:rPr>
          <w:t>whakahaere</w:t>
        </w:r>
        <w:proofErr w:type="spellEnd"/>
        <w:r w:rsidR="000052D2" w:rsidRPr="00A030D7">
          <w:rPr>
            <w:rFonts w:asciiTheme="minorHAnsi" w:hAnsiTheme="minorHAnsi" w:cstheme="minorHAnsi"/>
            <w:b/>
            <w:bCs/>
            <w:sz w:val="28"/>
            <w:szCs w:val="28"/>
          </w:rPr>
          <w:t xml:space="preserve"> hui</w:t>
        </w:r>
      </w:ins>
      <w:bookmarkEnd w:id="143"/>
      <w:del w:id="145" w:author="Veronica Huxtable" w:date="2023-05-16T11:36:00Z">
        <w:r w:rsidRPr="00D277FC" w:rsidDel="000052D2">
          <w:rPr>
            <w:rFonts w:asciiTheme="minorHAnsi" w:hAnsiTheme="minorHAnsi" w:cstheme="minorHAnsi"/>
            <w:b/>
            <w:bCs/>
            <w:sz w:val="32"/>
            <w:szCs w:val="28"/>
            <w:lang w:val="en-US"/>
            <w:rPrChange w:id="146" w:author="Veronica Huxtable" w:date="2023-05-16T11:36:00Z">
              <w:rPr>
                <w:rFonts w:ascii="Calibri" w:hAnsi="Calibri" w:cs="Times New Roman"/>
                <w:b/>
                <w:bCs/>
                <w:sz w:val="28"/>
                <w:szCs w:val="26"/>
                <w:lang w:val="en-US"/>
              </w:rPr>
            </w:rPrChange>
          </w:rPr>
          <w:delText xml:space="preserve"> </w:delText>
        </w:r>
      </w:del>
    </w:p>
    <w:p w14:paraId="69D4C85B" w14:textId="77777777" w:rsidR="000163ED" w:rsidRPr="00D277FC" w:rsidRDefault="000163ED" w:rsidP="000163ED">
      <w:pPr>
        <w:autoSpaceDE/>
        <w:autoSpaceDN/>
        <w:spacing w:after="180" w:line="276" w:lineRule="auto"/>
        <w:jc w:val="left"/>
        <w:rPr>
          <w:rFonts w:asciiTheme="minorHAnsi" w:eastAsia="Calibri" w:hAnsiTheme="minorHAnsi" w:cstheme="minorHAnsi"/>
          <w:sz w:val="22"/>
          <w:szCs w:val="22"/>
        </w:rPr>
      </w:pPr>
      <w:r w:rsidRPr="00D277FC">
        <w:rPr>
          <w:rFonts w:asciiTheme="minorHAnsi" w:eastAsia="Calibri" w:hAnsiTheme="minorHAnsi" w:cstheme="minorHAnsi"/>
          <w:sz w:val="22"/>
          <w:szCs w:val="22"/>
        </w:rPr>
        <w:t xml:space="preserve">Any member of a council, committee, subcommittee and subordinate body, and local and community board, may move a motion to suspend specified standing orders at a meeting of which they are a member. Any such motion must also include the reason for the suspension. If seconded, the Chairperson must put the motion without debate and at least 75 per cent of the members present and voting must support the motion for it to be carried.  </w:t>
      </w:r>
    </w:p>
    <w:p w14:paraId="23173349" w14:textId="77777777" w:rsidR="000163ED" w:rsidRPr="00D277FC" w:rsidRDefault="000163ED" w:rsidP="000163ED">
      <w:pPr>
        <w:autoSpaceDE/>
        <w:autoSpaceDN/>
        <w:spacing w:after="180" w:line="276" w:lineRule="auto"/>
        <w:jc w:val="left"/>
        <w:rPr>
          <w:rFonts w:asciiTheme="minorHAnsi" w:eastAsia="Calibri" w:hAnsiTheme="minorHAnsi" w:cstheme="minorHAnsi"/>
          <w:i/>
          <w:sz w:val="22"/>
          <w:szCs w:val="22"/>
          <w:lang w:val="en-US"/>
        </w:rPr>
      </w:pPr>
      <w:r w:rsidRPr="00D277FC">
        <w:rPr>
          <w:rFonts w:asciiTheme="minorHAnsi" w:eastAsia="Calibri" w:hAnsiTheme="minorHAnsi" w:cstheme="minorHAnsi"/>
          <w:i/>
          <w:sz w:val="22"/>
          <w:szCs w:val="22"/>
          <w:lang w:val="en-US"/>
        </w:rPr>
        <w:t>cl. 27(4), Schedule 7, LGA 2002.</w:t>
      </w:r>
    </w:p>
    <w:p w14:paraId="4C174465" w14:textId="2D1B5859" w:rsidR="000163ED" w:rsidRPr="00D277FC" w:rsidRDefault="000163ED" w:rsidP="000163ED">
      <w:pPr>
        <w:autoSpaceDE/>
        <w:autoSpaceDN/>
        <w:spacing w:after="200" w:line="276" w:lineRule="auto"/>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 xml:space="preserve">A motion to suspend standing orders may </w:t>
      </w:r>
      <w:ins w:id="147" w:author="Jo Gread" w:date="2023-05-09T15:56:00Z">
        <w:r w:rsidR="00CC1BE7" w:rsidRPr="00D277FC">
          <w:rPr>
            <w:rFonts w:asciiTheme="minorHAnsi" w:hAnsiTheme="minorHAnsi" w:cstheme="minorHAnsi"/>
            <w:sz w:val="22"/>
          </w:rPr>
          <w:t xml:space="preserve">be taken before or during a debate. The motion to suspend Standing Orders must </w:t>
        </w:r>
      </w:ins>
      <w:r w:rsidRPr="00D277FC">
        <w:rPr>
          <w:rFonts w:asciiTheme="minorHAnsi" w:eastAsia="Calibri" w:hAnsiTheme="minorHAnsi" w:cstheme="minorHAnsi"/>
          <w:sz w:val="22"/>
          <w:szCs w:val="22"/>
          <w:lang w:val="en-US"/>
        </w:rPr>
        <w:t xml:space="preserve">also identify the specific standing orders to be suspended. In the event of suspension those standing orders prescribed in statute will continue to apply, such as the quorum requirements. </w:t>
      </w:r>
    </w:p>
    <w:p w14:paraId="33A7BE78" w14:textId="08817C26" w:rsidR="000163ED" w:rsidRPr="00D277FC" w:rsidRDefault="000163ED" w:rsidP="00594C24">
      <w:pPr>
        <w:keepNext/>
        <w:keepLines/>
        <w:numPr>
          <w:ilvl w:val="0"/>
          <w:numId w:val="37"/>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48" w:name="_Toc450735798"/>
      <w:bookmarkStart w:id="149" w:name="_Toc457932199"/>
      <w:bookmarkStart w:id="150" w:name="_Toc458071700"/>
      <w:bookmarkStart w:id="151" w:name="_Toc135218988"/>
      <w:r w:rsidRPr="00D277FC">
        <w:rPr>
          <w:rFonts w:asciiTheme="minorHAnsi" w:hAnsiTheme="minorHAnsi" w:cstheme="minorHAnsi"/>
          <w:b/>
          <w:bCs/>
          <w:sz w:val="28"/>
          <w:szCs w:val="26"/>
          <w:lang w:val="en-US"/>
        </w:rPr>
        <w:t>Quasi-judicial proceedings</w:t>
      </w:r>
      <w:bookmarkEnd w:id="148"/>
      <w:bookmarkEnd w:id="149"/>
      <w:bookmarkEnd w:id="150"/>
      <w:ins w:id="152" w:author="Veronica Huxtable" w:date="2023-05-16T11:37:00Z">
        <w:r w:rsidR="00772318" w:rsidRPr="00A030D7">
          <w:rPr>
            <w:rFonts w:asciiTheme="minorHAnsi" w:hAnsiTheme="minorHAnsi" w:cstheme="minorHAnsi"/>
            <w:b/>
            <w:bCs/>
            <w:sz w:val="28"/>
            <w:szCs w:val="28"/>
          </w:rPr>
          <w:t>/</w:t>
        </w:r>
        <w:bookmarkStart w:id="153" w:name="_Toc109296406"/>
        <w:proofErr w:type="spellStart"/>
        <w:r w:rsidR="00F46CAE" w:rsidRPr="00A030D7">
          <w:rPr>
            <w:rFonts w:asciiTheme="minorHAnsi" w:hAnsiTheme="minorHAnsi" w:cstheme="minorHAnsi"/>
            <w:b/>
            <w:bCs/>
            <w:sz w:val="28"/>
            <w:szCs w:val="28"/>
          </w:rPr>
          <w:t>Ngā</w:t>
        </w:r>
        <w:proofErr w:type="spellEnd"/>
        <w:r w:rsidR="00F46CAE" w:rsidRPr="00A030D7">
          <w:rPr>
            <w:rFonts w:asciiTheme="minorHAnsi" w:hAnsiTheme="minorHAnsi" w:cstheme="minorHAnsi"/>
            <w:b/>
            <w:bCs/>
            <w:sz w:val="28"/>
            <w:szCs w:val="28"/>
          </w:rPr>
          <w:t xml:space="preserve"> </w:t>
        </w:r>
        <w:proofErr w:type="spellStart"/>
        <w:r w:rsidR="00F46CAE" w:rsidRPr="00A030D7">
          <w:rPr>
            <w:rFonts w:asciiTheme="minorHAnsi" w:hAnsiTheme="minorHAnsi" w:cstheme="minorHAnsi"/>
            <w:b/>
            <w:bCs/>
            <w:sz w:val="28"/>
            <w:szCs w:val="28"/>
          </w:rPr>
          <w:t>whakawā</w:t>
        </w:r>
        <w:proofErr w:type="spellEnd"/>
        <w:r w:rsidR="00F46CAE" w:rsidRPr="00A030D7">
          <w:rPr>
            <w:rFonts w:asciiTheme="minorHAnsi" w:hAnsiTheme="minorHAnsi" w:cstheme="minorHAnsi"/>
            <w:b/>
            <w:bCs/>
            <w:sz w:val="28"/>
            <w:szCs w:val="28"/>
          </w:rPr>
          <w:t xml:space="preserve"> a </w:t>
        </w:r>
        <w:proofErr w:type="spellStart"/>
        <w:r w:rsidR="00F46CAE" w:rsidRPr="00A030D7">
          <w:rPr>
            <w:rFonts w:asciiTheme="minorHAnsi" w:hAnsiTheme="minorHAnsi" w:cstheme="minorHAnsi"/>
            <w:b/>
            <w:bCs/>
            <w:sz w:val="28"/>
            <w:szCs w:val="28"/>
          </w:rPr>
          <w:t>te</w:t>
        </w:r>
        <w:proofErr w:type="spellEnd"/>
        <w:r w:rsidR="00F46CAE" w:rsidRPr="00A030D7">
          <w:rPr>
            <w:rFonts w:asciiTheme="minorHAnsi" w:hAnsiTheme="minorHAnsi" w:cstheme="minorHAnsi"/>
            <w:b/>
            <w:bCs/>
            <w:sz w:val="28"/>
            <w:szCs w:val="28"/>
          </w:rPr>
          <w:t xml:space="preserve"> </w:t>
        </w:r>
        <w:proofErr w:type="spellStart"/>
        <w:r w:rsidR="00F46CAE" w:rsidRPr="00A030D7">
          <w:rPr>
            <w:rFonts w:asciiTheme="minorHAnsi" w:hAnsiTheme="minorHAnsi" w:cstheme="minorHAnsi"/>
            <w:b/>
            <w:bCs/>
            <w:sz w:val="28"/>
            <w:szCs w:val="28"/>
          </w:rPr>
          <w:t>Kaunihera</w:t>
        </w:r>
      </w:ins>
      <w:bookmarkEnd w:id="151"/>
      <w:bookmarkEnd w:id="153"/>
      <w:proofErr w:type="spellEnd"/>
      <w:del w:id="154" w:author="Veronica Huxtable" w:date="2023-05-16T11:37:00Z">
        <w:r w:rsidRPr="00D277FC" w:rsidDel="00F46CAE">
          <w:rPr>
            <w:rFonts w:asciiTheme="minorHAnsi" w:hAnsiTheme="minorHAnsi" w:cstheme="minorHAnsi"/>
            <w:b/>
            <w:bCs/>
            <w:sz w:val="36"/>
            <w:szCs w:val="32"/>
            <w:lang w:val="en-US"/>
            <w:rPrChange w:id="155" w:author="Veronica Huxtable" w:date="2023-05-16T11:37:00Z">
              <w:rPr>
                <w:rFonts w:ascii="Calibri" w:hAnsi="Calibri" w:cs="Times New Roman"/>
                <w:b/>
                <w:bCs/>
                <w:sz w:val="28"/>
                <w:szCs w:val="26"/>
                <w:lang w:val="en-US"/>
              </w:rPr>
            </w:rPrChange>
          </w:rPr>
          <w:delText xml:space="preserve"> </w:delText>
        </w:r>
      </w:del>
    </w:p>
    <w:p w14:paraId="4542CB06" w14:textId="20A20806" w:rsidR="000163ED" w:rsidRPr="00D277FC" w:rsidRDefault="000163ED" w:rsidP="000163ED">
      <w:pPr>
        <w:autoSpaceDE/>
        <w:autoSpaceDN/>
        <w:spacing w:after="200" w:line="276" w:lineRule="auto"/>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 xml:space="preserve">For quasi-judicial proceedings the local authority or a local or community board may amend meeting procedures. For example, committees hearing applications under the </w:t>
      </w:r>
      <w:ins w:id="156" w:author="Jo Gread" w:date="2023-05-09T15:57:00Z">
        <w:r w:rsidR="00CC1BE7" w:rsidRPr="00D277FC">
          <w:rPr>
            <w:rFonts w:asciiTheme="minorHAnsi" w:hAnsiTheme="minorHAnsi" w:cstheme="minorHAnsi"/>
            <w:sz w:val="22"/>
          </w:rPr>
          <w:t>Resource Management Act</w:t>
        </w:r>
      </w:ins>
      <w:del w:id="157" w:author="Jo Gread" w:date="2023-05-09T15:57:00Z">
        <w:r w:rsidRPr="00D277FC" w:rsidDel="00CC1BE7">
          <w:rPr>
            <w:rFonts w:asciiTheme="minorHAnsi" w:eastAsia="Calibri" w:hAnsiTheme="minorHAnsi" w:cstheme="minorHAnsi"/>
            <w:sz w:val="22"/>
            <w:szCs w:val="22"/>
            <w:lang w:val="en-US"/>
          </w:rPr>
          <w:delText>RMA</w:delText>
        </w:r>
      </w:del>
      <w:r w:rsidRPr="00D277FC">
        <w:rPr>
          <w:rFonts w:asciiTheme="minorHAnsi" w:eastAsia="Calibri" w:hAnsiTheme="minorHAnsi" w:cstheme="minorHAnsi"/>
          <w:sz w:val="22"/>
          <w:szCs w:val="22"/>
          <w:lang w:val="en-US"/>
        </w:rPr>
        <w:t xml:space="preserve"> 1991 have additional powers under the Commissions of Inquiry Act 1908.</w:t>
      </w:r>
    </w:p>
    <w:p w14:paraId="2E737F52" w14:textId="6F3D99B1" w:rsidR="000163ED" w:rsidRPr="00D277FC" w:rsidRDefault="000163ED" w:rsidP="00594C24">
      <w:pPr>
        <w:keepNext/>
        <w:keepLines/>
        <w:numPr>
          <w:ilvl w:val="0"/>
          <w:numId w:val="37"/>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58" w:name="_Toc457932200"/>
      <w:bookmarkStart w:id="159" w:name="_Toc458071701"/>
      <w:bookmarkStart w:id="160" w:name="_Toc135218989"/>
      <w:r w:rsidRPr="00D277FC">
        <w:rPr>
          <w:rFonts w:asciiTheme="minorHAnsi" w:hAnsiTheme="minorHAnsi" w:cstheme="minorHAnsi"/>
          <w:b/>
          <w:bCs/>
          <w:sz w:val="28"/>
          <w:szCs w:val="26"/>
          <w:lang w:val="en-US"/>
        </w:rPr>
        <w:t>Physical address of members</w:t>
      </w:r>
      <w:bookmarkEnd w:id="158"/>
      <w:bookmarkEnd w:id="159"/>
      <w:ins w:id="161" w:author="Veronica Huxtable" w:date="2023-05-16T11:37:00Z">
        <w:r w:rsidR="00FD19C5" w:rsidRPr="00A030D7">
          <w:rPr>
            <w:rFonts w:asciiTheme="minorHAnsi" w:hAnsiTheme="minorHAnsi" w:cstheme="minorHAnsi"/>
            <w:b/>
            <w:bCs/>
            <w:sz w:val="28"/>
            <w:szCs w:val="28"/>
          </w:rPr>
          <w:t>/</w:t>
        </w:r>
        <w:proofErr w:type="spellStart"/>
        <w:r w:rsidR="00FD19C5" w:rsidRPr="00A030D7">
          <w:rPr>
            <w:rFonts w:asciiTheme="minorHAnsi" w:hAnsiTheme="minorHAnsi" w:cstheme="minorHAnsi"/>
            <w:b/>
            <w:bCs/>
            <w:sz w:val="28"/>
            <w:szCs w:val="28"/>
          </w:rPr>
          <w:t>Ngā</w:t>
        </w:r>
        <w:proofErr w:type="spellEnd"/>
        <w:r w:rsidR="00FD19C5" w:rsidRPr="00A030D7">
          <w:rPr>
            <w:rFonts w:asciiTheme="minorHAnsi" w:hAnsiTheme="minorHAnsi" w:cstheme="minorHAnsi"/>
            <w:b/>
            <w:bCs/>
            <w:sz w:val="28"/>
            <w:szCs w:val="28"/>
          </w:rPr>
          <w:t xml:space="preserve"> </w:t>
        </w:r>
        <w:proofErr w:type="spellStart"/>
        <w:r w:rsidR="00FD19C5" w:rsidRPr="00A030D7">
          <w:rPr>
            <w:rFonts w:asciiTheme="minorHAnsi" w:hAnsiTheme="minorHAnsi" w:cstheme="minorHAnsi"/>
            <w:b/>
            <w:bCs/>
            <w:sz w:val="28"/>
            <w:szCs w:val="28"/>
          </w:rPr>
          <w:t>wāhi</w:t>
        </w:r>
        <w:proofErr w:type="spellEnd"/>
        <w:r w:rsidR="00FD19C5" w:rsidRPr="00A030D7">
          <w:rPr>
            <w:rFonts w:asciiTheme="minorHAnsi" w:hAnsiTheme="minorHAnsi" w:cstheme="minorHAnsi"/>
            <w:b/>
            <w:bCs/>
            <w:sz w:val="28"/>
            <w:szCs w:val="28"/>
          </w:rPr>
          <w:t xml:space="preserve"> </w:t>
        </w:r>
        <w:proofErr w:type="spellStart"/>
        <w:r w:rsidR="00FD19C5" w:rsidRPr="00A030D7">
          <w:rPr>
            <w:rFonts w:asciiTheme="minorHAnsi" w:hAnsiTheme="minorHAnsi" w:cstheme="minorHAnsi"/>
            <w:b/>
            <w:bCs/>
            <w:sz w:val="28"/>
            <w:szCs w:val="28"/>
          </w:rPr>
          <w:t>noho</w:t>
        </w:r>
        <w:proofErr w:type="spellEnd"/>
        <w:r w:rsidR="00FD19C5" w:rsidRPr="00A030D7">
          <w:rPr>
            <w:rFonts w:asciiTheme="minorHAnsi" w:hAnsiTheme="minorHAnsi" w:cstheme="minorHAnsi"/>
            <w:b/>
            <w:bCs/>
            <w:sz w:val="28"/>
            <w:szCs w:val="28"/>
          </w:rPr>
          <w:t xml:space="preserve"> ō </w:t>
        </w:r>
        <w:proofErr w:type="spellStart"/>
        <w:r w:rsidR="00FD19C5" w:rsidRPr="00A030D7">
          <w:rPr>
            <w:rFonts w:asciiTheme="minorHAnsi" w:hAnsiTheme="minorHAnsi" w:cstheme="minorHAnsi"/>
            <w:b/>
            <w:bCs/>
            <w:sz w:val="28"/>
            <w:szCs w:val="28"/>
          </w:rPr>
          <w:t>ngā</w:t>
        </w:r>
        <w:proofErr w:type="spellEnd"/>
        <w:r w:rsidR="00FD19C5" w:rsidRPr="00A030D7">
          <w:rPr>
            <w:rFonts w:asciiTheme="minorHAnsi" w:hAnsiTheme="minorHAnsi" w:cstheme="minorHAnsi"/>
            <w:b/>
            <w:bCs/>
            <w:sz w:val="28"/>
            <w:szCs w:val="28"/>
          </w:rPr>
          <w:t xml:space="preserve"> </w:t>
        </w:r>
        <w:proofErr w:type="spellStart"/>
        <w:r w:rsidR="00FD19C5" w:rsidRPr="00A030D7">
          <w:rPr>
            <w:rFonts w:asciiTheme="minorHAnsi" w:hAnsiTheme="minorHAnsi" w:cstheme="minorHAnsi"/>
            <w:b/>
            <w:bCs/>
            <w:sz w:val="28"/>
            <w:szCs w:val="28"/>
          </w:rPr>
          <w:t>mema</w:t>
        </w:r>
      </w:ins>
      <w:bookmarkEnd w:id="160"/>
      <w:proofErr w:type="spellEnd"/>
    </w:p>
    <w:p w14:paraId="34A6F2F8" w14:textId="77777777" w:rsidR="00CC1BE7" w:rsidRPr="00D277FC" w:rsidRDefault="000163ED" w:rsidP="00CC1BE7">
      <w:pPr>
        <w:spacing w:after="200" w:line="276" w:lineRule="auto"/>
        <w:rPr>
          <w:ins w:id="162" w:author="Jo Gread" w:date="2023-05-09T15:57:00Z"/>
          <w:rFonts w:asciiTheme="minorHAnsi" w:hAnsiTheme="minorHAnsi" w:cstheme="minorHAnsi"/>
          <w:sz w:val="22"/>
        </w:rPr>
      </w:pPr>
      <w:r w:rsidRPr="00D277FC">
        <w:rPr>
          <w:rFonts w:asciiTheme="minorHAnsi" w:eastAsia="Calibri" w:hAnsiTheme="minorHAnsi" w:cstheme="minorHAnsi"/>
          <w:sz w:val="22"/>
          <w:szCs w:val="22"/>
          <w:lang w:val="en-US"/>
        </w:rPr>
        <w:t xml:space="preserve">Every member of a local authority, local board and community board must give to the </w:t>
      </w:r>
      <w:r w:rsidR="00355A2A" w:rsidRPr="00D277FC">
        <w:rPr>
          <w:rFonts w:asciiTheme="minorHAnsi" w:eastAsia="Calibri" w:hAnsiTheme="minorHAnsi" w:cstheme="minorHAnsi"/>
          <w:sz w:val="22"/>
          <w:szCs w:val="22"/>
          <w:lang w:val="en-US"/>
        </w:rPr>
        <w:t>Chief Executive</w:t>
      </w:r>
      <w:r w:rsidRPr="00D277FC">
        <w:rPr>
          <w:rFonts w:asciiTheme="minorHAnsi" w:eastAsia="Calibri" w:hAnsiTheme="minorHAnsi" w:cstheme="minorHAnsi"/>
          <w:sz w:val="22"/>
          <w:szCs w:val="22"/>
          <w:lang w:val="en-US"/>
        </w:rPr>
        <w:t xml:space="preserve"> a physical residential or business address within the district or region of the local authority and, if desired, an electronic or other address, to which notices and material relating to meetings and local authority business may be sent or delivered. Members are to provide their address within 5 working days of the publication of the declaration of the election results.</w:t>
      </w:r>
      <w:bookmarkStart w:id="163" w:name="_Toc450735796"/>
      <w:ins w:id="164" w:author="Jo Gread" w:date="2023-05-09T15:57:00Z">
        <w:r w:rsidR="00CC1BE7" w:rsidRPr="00D277FC">
          <w:rPr>
            <w:rFonts w:asciiTheme="minorHAnsi" w:eastAsia="Calibri" w:hAnsiTheme="minorHAnsi" w:cstheme="minorHAnsi"/>
            <w:sz w:val="22"/>
            <w:szCs w:val="22"/>
            <w:lang w:val="en-US"/>
          </w:rPr>
          <w:t xml:space="preserve"> </w:t>
        </w:r>
        <w:r w:rsidR="00CC1BE7" w:rsidRPr="00D277FC">
          <w:rPr>
            <w:rFonts w:asciiTheme="minorHAnsi" w:hAnsiTheme="minorHAnsi" w:cstheme="minorHAnsi"/>
            <w:sz w:val="22"/>
          </w:rPr>
          <w:t>Public access to those addresses is subject to the Privacy Act.</w:t>
        </w:r>
      </w:ins>
    </w:p>
    <w:p w14:paraId="73FADF82" w14:textId="6E8DBCEF" w:rsidR="000163ED" w:rsidRPr="00D277FC" w:rsidRDefault="000163ED" w:rsidP="00594C24">
      <w:pPr>
        <w:numPr>
          <w:ilvl w:val="0"/>
          <w:numId w:val="35"/>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165" w:name="_Toc457932201"/>
      <w:bookmarkStart w:id="166" w:name="_Toc458071702"/>
      <w:bookmarkStart w:id="167" w:name="_Toc135218990"/>
      <w:bookmarkEnd w:id="163"/>
      <w:r w:rsidRPr="00D277FC">
        <w:rPr>
          <w:rFonts w:asciiTheme="minorHAnsi" w:eastAsia="Calibri" w:hAnsiTheme="minorHAnsi" w:cstheme="minorHAnsi"/>
          <w:b/>
          <w:sz w:val="32"/>
          <w:szCs w:val="22"/>
          <w:lang w:val="en-US"/>
        </w:rPr>
        <w:lastRenderedPageBreak/>
        <w:t>Meetings</w:t>
      </w:r>
      <w:bookmarkEnd w:id="165"/>
      <w:bookmarkEnd w:id="166"/>
      <w:ins w:id="168" w:author="Veronica Huxtable" w:date="2023-05-16T11:38:00Z">
        <w:r w:rsidR="007A71E1" w:rsidRPr="00D277FC">
          <w:rPr>
            <w:rFonts w:asciiTheme="minorHAnsi" w:eastAsia="Calibri" w:hAnsiTheme="minorHAnsi" w:cstheme="minorHAnsi"/>
            <w:b/>
            <w:sz w:val="32"/>
            <w:szCs w:val="32"/>
            <w:lang w:val="en-US"/>
          </w:rPr>
          <w:t>/</w:t>
        </w:r>
        <w:bookmarkStart w:id="169" w:name="_Toc109296408"/>
        <w:proofErr w:type="spellStart"/>
        <w:r w:rsidR="007A71E1" w:rsidRPr="00A030D7">
          <w:rPr>
            <w:rFonts w:asciiTheme="minorHAnsi" w:hAnsiTheme="minorHAnsi" w:cstheme="minorHAnsi"/>
            <w:b/>
            <w:bCs/>
            <w:sz w:val="32"/>
            <w:szCs w:val="32"/>
          </w:rPr>
          <w:t>Ngā</w:t>
        </w:r>
        <w:proofErr w:type="spellEnd"/>
        <w:r w:rsidR="007A71E1" w:rsidRPr="00A030D7">
          <w:rPr>
            <w:rFonts w:asciiTheme="minorHAnsi" w:hAnsiTheme="minorHAnsi" w:cstheme="minorHAnsi"/>
            <w:b/>
            <w:bCs/>
            <w:sz w:val="32"/>
            <w:szCs w:val="32"/>
          </w:rPr>
          <w:t xml:space="preserve"> hui</w:t>
        </w:r>
      </w:ins>
      <w:bookmarkEnd w:id="167"/>
      <w:bookmarkEnd w:id="169"/>
    </w:p>
    <w:p w14:paraId="7A5D6241" w14:textId="4420C8A4" w:rsidR="000163ED" w:rsidRPr="00D277FC" w:rsidRDefault="000163ED" w:rsidP="00594C24">
      <w:pPr>
        <w:keepNext/>
        <w:keepLines/>
        <w:numPr>
          <w:ilvl w:val="0"/>
          <w:numId w:val="38"/>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70" w:name="_Toc450735799"/>
      <w:bookmarkStart w:id="171" w:name="_Toc457932202"/>
      <w:bookmarkStart w:id="172" w:name="_Toc458071703"/>
      <w:bookmarkStart w:id="173" w:name="_Toc135218991"/>
      <w:r w:rsidRPr="00D277FC">
        <w:rPr>
          <w:rFonts w:asciiTheme="minorHAnsi" w:hAnsiTheme="minorHAnsi" w:cstheme="minorHAnsi"/>
          <w:b/>
          <w:bCs/>
          <w:sz w:val="28"/>
          <w:szCs w:val="26"/>
          <w:lang w:val="en-US"/>
        </w:rPr>
        <w:t>Legal requirement to hold meetings</w:t>
      </w:r>
      <w:bookmarkEnd w:id="170"/>
      <w:bookmarkEnd w:id="171"/>
      <w:bookmarkEnd w:id="172"/>
      <w:ins w:id="174" w:author="Veronica Huxtable" w:date="2023-05-16T11:38:00Z">
        <w:r w:rsidR="00BF6037" w:rsidRPr="00A030D7">
          <w:rPr>
            <w:rFonts w:asciiTheme="minorHAnsi" w:hAnsiTheme="minorHAnsi" w:cstheme="minorHAnsi"/>
            <w:b/>
            <w:bCs/>
            <w:sz w:val="28"/>
            <w:szCs w:val="28"/>
          </w:rPr>
          <w:t>/Te tikanga ā-</w:t>
        </w:r>
        <w:proofErr w:type="spellStart"/>
        <w:r w:rsidR="00BF6037" w:rsidRPr="00A030D7">
          <w:rPr>
            <w:rFonts w:asciiTheme="minorHAnsi" w:hAnsiTheme="minorHAnsi" w:cstheme="minorHAnsi"/>
            <w:b/>
            <w:bCs/>
            <w:sz w:val="28"/>
            <w:szCs w:val="28"/>
          </w:rPr>
          <w:t>ture</w:t>
        </w:r>
        <w:proofErr w:type="spellEnd"/>
        <w:r w:rsidR="00BF6037" w:rsidRPr="00A030D7">
          <w:rPr>
            <w:rFonts w:asciiTheme="minorHAnsi" w:hAnsiTheme="minorHAnsi" w:cstheme="minorHAnsi"/>
            <w:b/>
            <w:bCs/>
            <w:sz w:val="28"/>
            <w:szCs w:val="28"/>
          </w:rPr>
          <w:t xml:space="preserve"> ki </w:t>
        </w:r>
        <w:proofErr w:type="spellStart"/>
        <w:r w:rsidR="00BF6037" w:rsidRPr="00A030D7">
          <w:rPr>
            <w:rFonts w:asciiTheme="minorHAnsi" w:hAnsiTheme="minorHAnsi" w:cstheme="minorHAnsi"/>
            <w:b/>
            <w:bCs/>
            <w:sz w:val="28"/>
            <w:szCs w:val="28"/>
          </w:rPr>
          <w:t>te</w:t>
        </w:r>
        <w:proofErr w:type="spellEnd"/>
        <w:r w:rsidR="00BF6037" w:rsidRPr="00A030D7">
          <w:rPr>
            <w:rFonts w:asciiTheme="minorHAnsi" w:hAnsiTheme="minorHAnsi" w:cstheme="minorHAnsi"/>
            <w:b/>
            <w:bCs/>
            <w:sz w:val="28"/>
            <w:szCs w:val="28"/>
          </w:rPr>
          <w:t xml:space="preserve"> </w:t>
        </w:r>
        <w:proofErr w:type="spellStart"/>
        <w:r w:rsidR="00BF6037" w:rsidRPr="00A030D7">
          <w:rPr>
            <w:rFonts w:asciiTheme="minorHAnsi" w:hAnsiTheme="minorHAnsi" w:cstheme="minorHAnsi"/>
            <w:b/>
            <w:bCs/>
            <w:sz w:val="28"/>
            <w:szCs w:val="28"/>
          </w:rPr>
          <w:t>whakahaere</w:t>
        </w:r>
        <w:proofErr w:type="spellEnd"/>
        <w:r w:rsidR="00BF6037" w:rsidRPr="00A030D7">
          <w:rPr>
            <w:rFonts w:asciiTheme="minorHAnsi" w:hAnsiTheme="minorHAnsi" w:cstheme="minorHAnsi"/>
            <w:b/>
            <w:bCs/>
            <w:sz w:val="28"/>
            <w:szCs w:val="28"/>
          </w:rPr>
          <w:t xml:space="preserve"> hui</w:t>
        </w:r>
      </w:ins>
      <w:bookmarkEnd w:id="173"/>
    </w:p>
    <w:p w14:paraId="6B8F4455"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The local authority must hold meetings for the good government of its city, district or region. The same requirement applies to local boards and community boards in respect of their communities. Meetings must be called and conducted in accordance with:</w:t>
      </w:r>
    </w:p>
    <w:p w14:paraId="723D604B" w14:textId="77777777" w:rsidR="000163ED" w:rsidRPr="00D277FC" w:rsidRDefault="000163ED" w:rsidP="00594C24">
      <w:pPr>
        <w:numPr>
          <w:ilvl w:val="0"/>
          <w:numId w:val="39"/>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Schedule 7 of the LGA 2002; </w:t>
      </w:r>
    </w:p>
    <w:p w14:paraId="37A42158" w14:textId="77777777" w:rsidR="000163ED" w:rsidRPr="00D277FC" w:rsidRDefault="000163ED" w:rsidP="00594C24">
      <w:pPr>
        <w:numPr>
          <w:ilvl w:val="0"/>
          <w:numId w:val="39"/>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Part 7 of LGOIMA; and  </w:t>
      </w:r>
    </w:p>
    <w:p w14:paraId="2EA00FCD" w14:textId="77777777" w:rsidR="000163ED" w:rsidRPr="00D277FC" w:rsidRDefault="000163ED" w:rsidP="00594C24">
      <w:pPr>
        <w:numPr>
          <w:ilvl w:val="0"/>
          <w:numId w:val="39"/>
        </w:numPr>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These standing orders. </w:t>
      </w:r>
    </w:p>
    <w:p w14:paraId="4D8AF55A"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 meeting can be adjourned to a specified time and day if required by resolution of the meeting. </w:t>
      </w:r>
      <w:bookmarkStart w:id="175" w:name="_Toc450735800"/>
    </w:p>
    <w:p w14:paraId="66F35B47" w14:textId="3035D6C2" w:rsidR="000163ED" w:rsidRPr="00A030D7" w:rsidRDefault="000163ED" w:rsidP="00BA16E0">
      <w:pPr>
        <w:keepNext/>
        <w:keepLines/>
        <w:numPr>
          <w:ilvl w:val="0"/>
          <w:numId w:val="38"/>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76" w:name="_Toc457932203"/>
      <w:bookmarkStart w:id="177" w:name="_Toc458071704"/>
      <w:bookmarkStart w:id="178" w:name="_Toc135218992"/>
      <w:r w:rsidRPr="00A030D7">
        <w:rPr>
          <w:rFonts w:asciiTheme="minorHAnsi" w:hAnsiTheme="minorHAnsi" w:cstheme="minorHAnsi"/>
          <w:b/>
          <w:bCs/>
          <w:sz w:val="28"/>
          <w:szCs w:val="26"/>
          <w:lang w:val="en-US"/>
        </w:rPr>
        <w:t>Meeting duration</w:t>
      </w:r>
      <w:bookmarkEnd w:id="175"/>
      <w:bookmarkEnd w:id="176"/>
      <w:bookmarkEnd w:id="177"/>
      <w:ins w:id="179" w:author="Veronica Huxtable" w:date="2023-05-16T11:39:00Z">
        <w:r w:rsidR="00763113" w:rsidRPr="00A030D7">
          <w:rPr>
            <w:rFonts w:asciiTheme="minorHAnsi" w:hAnsiTheme="minorHAnsi" w:cstheme="minorHAnsi"/>
            <w:b/>
            <w:bCs/>
            <w:sz w:val="28"/>
            <w:szCs w:val="26"/>
            <w:lang w:val="en-US"/>
          </w:rPr>
          <w:t xml:space="preserve">/Te </w:t>
        </w:r>
        <w:proofErr w:type="spellStart"/>
        <w:r w:rsidR="00763113" w:rsidRPr="00A030D7">
          <w:rPr>
            <w:rFonts w:asciiTheme="minorHAnsi" w:hAnsiTheme="minorHAnsi" w:cstheme="minorHAnsi"/>
            <w:b/>
            <w:bCs/>
            <w:sz w:val="28"/>
            <w:szCs w:val="26"/>
            <w:lang w:val="en-US"/>
          </w:rPr>
          <w:t>roa</w:t>
        </w:r>
        <w:proofErr w:type="spellEnd"/>
        <w:r w:rsidR="00763113" w:rsidRPr="00A030D7">
          <w:rPr>
            <w:rFonts w:asciiTheme="minorHAnsi" w:hAnsiTheme="minorHAnsi" w:cstheme="minorHAnsi"/>
            <w:b/>
            <w:bCs/>
            <w:sz w:val="28"/>
            <w:szCs w:val="26"/>
            <w:lang w:val="en-US"/>
          </w:rPr>
          <w:t xml:space="preserve"> o </w:t>
        </w:r>
        <w:proofErr w:type="spellStart"/>
        <w:r w:rsidR="00763113" w:rsidRPr="00A030D7">
          <w:rPr>
            <w:rFonts w:asciiTheme="minorHAnsi" w:hAnsiTheme="minorHAnsi" w:cstheme="minorHAnsi"/>
            <w:b/>
            <w:bCs/>
            <w:sz w:val="28"/>
            <w:szCs w:val="26"/>
            <w:lang w:val="en-US"/>
          </w:rPr>
          <w:t>ngā</w:t>
        </w:r>
        <w:proofErr w:type="spellEnd"/>
        <w:r w:rsidR="00763113" w:rsidRPr="00A030D7">
          <w:rPr>
            <w:rFonts w:asciiTheme="minorHAnsi" w:hAnsiTheme="minorHAnsi" w:cstheme="minorHAnsi"/>
            <w:b/>
            <w:bCs/>
            <w:sz w:val="28"/>
            <w:szCs w:val="26"/>
            <w:lang w:val="en-US"/>
          </w:rPr>
          <w:t xml:space="preserve"> hui</w:t>
        </w:r>
      </w:ins>
      <w:bookmarkEnd w:id="178"/>
      <w:r w:rsidRPr="00A030D7">
        <w:rPr>
          <w:rFonts w:asciiTheme="minorHAnsi" w:hAnsiTheme="minorHAnsi" w:cstheme="minorHAnsi"/>
          <w:b/>
          <w:bCs/>
          <w:sz w:val="28"/>
          <w:szCs w:val="26"/>
          <w:lang w:val="en-US"/>
        </w:rPr>
        <w:t xml:space="preserve">  </w:t>
      </w:r>
    </w:p>
    <w:p w14:paraId="2101ADFA" w14:textId="0F8AE08D"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 meeting cannot continue more than six hours from when it starts (including any adjournments) or after 10.30pm, unless the meeting resolves to continue. If there is no such resolution</w:t>
      </w:r>
      <w:ins w:id="180" w:author="Jo Gread" w:date="2023-05-09T15:58:00Z">
        <w:r w:rsidR="00CC1BE7" w:rsidRPr="00D277FC">
          <w:rPr>
            <w:rFonts w:asciiTheme="minorHAnsi" w:hAnsiTheme="minorHAnsi" w:cstheme="minorHAnsi"/>
            <w:sz w:val="22"/>
            <w:szCs w:val="22"/>
            <w:lang w:val="en-US"/>
          </w:rPr>
          <w:t>, then</w:t>
        </w:r>
      </w:ins>
      <w:r w:rsidRPr="00D277FC">
        <w:rPr>
          <w:rFonts w:asciiTheme="minorHAnsi" w:hAnsiTheme="minorHAnsi" w:cstheme="minorHAnsi"/>
          <w:sz w:val="22"/>
          <w:szCs w:val="22"/>
          <w:lang w:val="en-US"/>
        </w:rPr>
        <w:t xml:space="preserve"> any business on the agenda that has not been dealt with must be adjourned, transferred to the next meeting</w:t>
      </w:r>
      <w:ins w:id="181" w:author="Jo Gread" w:date="2023-05-09T15:58:00Z">
        <w:r w:rsidR="00CC1BE7"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or transferred to an extraordinary meeting.</w:t>
      </w:r>
    </w:p>
    <w:p w14:paraId="587C1AF9" w14:textId="327EF11E"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No meeting can sit for more than t</w:t>
      </w:r>
      <w:r w:rsidR="00102B0E" w:rsidRPr="00D277FC">
        <w:rPr>
          <w:rFonts w:asciiTheme="minorHAnsi" w:hAnsiTheme="minorHAnsi" w:cstheme="minorHAnsi"/>
          <w:sz w:val="22"/>
          <w:szCs w:val="22"/>
          <w:lang w:val="en-US"/>
        </w:rPr>
        <w:t>hree</w:t>
      </w:r>
      <w:r w:rsidRPr="00D277FC">
        <w:rPr>
          <w:rFonts w:asciiTheme="minorHAnsi" w:hAnsiTheme="minorHAnsi" w:cstheme="minorHAnsi"/>
          <w:sz w:val="22"/>
          <w:szCs w:val="22"/>
          <w:lang w:val="en-US"/>
        </w:rPr>
        <w:t xml:space="preserve"> hours continuously without a break of at least ten minutes unless the meeting resolves to extend the time before a break.  </w:t>
      </w:r>
    </w:p>
    <w:p w14:paraId="2C23A36A" w14:textId="5D94D2AA" w:rsidR="000163ED" w:rsidRPr="00D277FC" w:rsidRDefault="000163ED" w:rsidP="00594C24">
      <w:pPr>
        <w:keepNext/>
        <w:keepLines/>
        <w:numPr>
          <w:ilvl w:val="0"/>
          <w:numId w:val="38"/>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82" w:name="_Toc450735801"/>
      <w:bookmarkStart w:id="183" w:name="_Toc457932204"/>
      <w:bookmarkStart w:id="184" w:name="_Toc458071705"/>
      <w:bookmarkStart w:id="185" w:name="_Toc135218993"/>
      <w:r w:rsidRPr="00D277FC">
        <w:rPr>
          <w:rFonts w:asciiTheme="minorHAnsi" w:hAnsiTheme="minorHAnsi" w:cstheme="minorHAnsi"/>
          <w:b/>
          <w:bCs/>
          <w:sz w:val="28"/>
          <w:szCs w:val="26"/>
          <w:lang w:val="en-US"/>
        </w:rPr>
        <w:t>Language</w:t>
      </w:r>
      <w:bookmarkEnd w:id="182"/>
      <w:bookmarkEnd w:id="183"/>
      <w:bookmarkEnd w:id="184"/>
      <w:ins w:id="186" w:author="Veronica Huxtable" w:date="2023-05-16T11:39:00Z">
        <w:r w:rsidR="00131556" w:rsidRPr="00A030D7">
          <w:rPr>
            <w:rFonts w:asciiTheme="minorHAnsi" w:hAnsiTheme="minorHAnsi" w:cstheme="minorHAnsi"/>
            <w:b/>
            <w:bCs/>
            <w:sz w:val="28"/>
            <w:szCs w:val="28"/>
          </w:rPr>
          <w:t xml:space="preserve">/Te </w:t>
        </w:r>
        <w:proofErr w:type="spellStart"/>
        <w:r w:rsidR="00131556" w:rsidRPr="00A030D7">
          <w:rPr>
            <w:rFonts w:asciiTheme="minorHAnsi" w:hAnsiTheme="minorHAnsi" w:cstheme="minorHAnsi"/>
            <w:b/>
            <w:bCs/>
            <w:sz w:val="28"/>
            <w:szCs w:val="28"/>
          </w:rPr>
          <w:t>reo</w:t>
        </w:r>
      </w:ins>
      <w:bookmarkEnd w:id="185"/>
      <w:proofErr w:type="spellEnd"/>
    </w:p>
    <w:p w14:paraId="6E40F4FE"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A member may address a meeting in English, </w:t>
      </w:r>
      <w:proofErr w:type="spellStart"/>
      <w:r w:rsidRPr="00D277FC">
        <w:rPr>
          <w:rFonts w:asciiTheme="minorHAnsi" w:hAnsiTheme="minorHAnsi" w:cstheme="minorHAnsi"/>
          <w:sz w:val="22"/>
          <w:szCs w:val="22"/>
        </w:rPr>
        <w:t>te</w:t>
      </w:r>
      <w:proofErr w:type="spellEnd"/>
      <w:r w:rsidRPr="00D277FC">
        <w:rPr>
          <w:rFonts w:asciiTheme="minorHAnsi" w:hAnsiTheme="minorHAnsi" w:cstheme="minorHAnsi"/>
          <w:sz w:val="22"/>
          <w:szCs w:val="22"/>
        </w:rPr>
        <w:t xml:space="preserve"> </w:t>
      </w:r>
      <w:proofErr w:type="spellStart"/>
      <w:r w:rsidRPr="00D277FC">
        <w:rPr>
          <w:rFonts w:asciiTheme="minorHAnsi" w:hAnsiTheme="minorHAnsi" w:cstheme="minorHAnsi"/>
          <w:sz w:val="22"/>
          <w:szCs w:val="22"/>
        </w:rPr>
        <w:t>reo</w:t>
      </w:r>
      <w:proofErr w:type="spellEnd"/>
      <w:r w:rsidRPr="00D277FC">
        <w:rPr>
          <w:rFonts w:asciiTheme="minorHAnsi" w:hAnsiTheme="minorHAnsi" w:cstheme="minorHAnsi"/>
          <w:sz w:val="22"/>
          <w:szCs w:val="22"/>
        </w:rPr>
        <w:t xml:space="preserve"> Māori or New Zealand Sign Language.  A Chairperson may require that a speech is translated and printed in English or </w:t>
      </w:r>
      <w:proofErr w:type="spellStart"/>
      <w:r w:rsidRPr="00D277FC">
        <w:rPr>
          <w:rFonts w:asciiTheme="minorHAnsi" w:hAnsiTheme="minorHAnsi" w:cstheme="minorHAnsi"/>
          <w:sz w:val="22"/>
          <w:szCs w:val="22"/>
        </w:rPr>
        <w:t>te</w:t>
      </w:r>
      <w:proofErr w:type="spellEnd"/>
      <w:r w:rsidRPr="00D277FC">
        <w:rPr>
          <w:rFonts w:asciiTheme="minorHAnsi" w:hAnsiTheme="minorHAnsi" w:cstheme="minorHAnsi"/>
          <w:sz w:val="22"/>
          <w:szCs w:val="22"/>
        </w:rPr>
        <w:t xml:space="preserve"> </w:t>
      </w:r>
      <w:proofErr w:type="spellStart"/>
      <w:r w:rsidRPr="00D277FC">
        <w:rPr>
          <w:rFonts w:asciiTheme="minorHAnsi" w:hAnsiTheme="minorHAnsi" w:cstheme="minorHAnsi"/>
          <w:sz w:val="22"/>
          <w:szCs w:val="22"/>
        </w:rPr>
        <w:t>reo</w:t>
      </w:r>
      <w:proofErr w:type="spellEnd"/>
      <w:r w:rsidRPr="00D277FC">
        <w:rPr>
          <w:rFonts w:asciiTheme="minorHAnsi" w:hAnsiTheme="minorHAnsi" w:cstheme="minorHAnsi"/>
          <w:sz w:val="22"/>
          <w:szCs w:val="22"/>
        </w:rPr>
        <w:t xml:space="preserve"> </w:t>
      </w:r>
      <w:r w:rsidRPr="00D277FC">
        <w:rPr>
          <w:rFonts w:asciiTheme="minorHAnsi" w:hAnsiTheme="minorHAnsi" w:cstheme="minorHAnsi"/>
          <w:sz w:val="22"/>
          <w:szCs w:val="22"/>
          <w:lang w:val="en-US"/>
        </w:rPr>
        <w:t>Māori</w:t>
      </w:r>
      <w:r w:rsidRPr="00D277FC">
        <w:rPr>
          <w:rFonts w:asciiTheme="minorHAnsi" w:hAnsiTheme="minorHAnsi" w:cstheme="minorHAnsi"/>
          <w:sz w:val="22"/>
          <w:szCs w:val="22"/>
        </w:rPr>
        <w:t>.</w:t>
      </w:r>
    </w:p>
    <w:p w14:paraId="4D03AC29"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If a member intends to address the meeting in New Zealand Sign Language, or in </w:t>
      </w:r>
      <w:proofErr w:type="spellStart"/>
      <w:r w:rsidRPr="00D277FC">
        <w:rPr>
          <w:rFonts w:asciiTheme="minorHAnsi" w:hAnsiTheme="minorHAnsi" w:cstheme="minorHAnsi"/>
          <w:sz w:val="22"/>
          <w:szCs w:val="22"/>
        </w:rPr>
        <w:t>te</w:t>
      </w:r>
      <w:proofErr w:type="spellEnd"/>
      <w:r w:rsidRPr="00D277FC">
        <w:rPr>
          <w:rFonts w:asciiTheme="minorHAnsi" w:hAnsiTheme="minorHAnsi" w:cstheme="minorHAnsi"/>
          <w:sz w:val="22"/>
          <w:szCs w:val="22"/>
        </w:rPr>
        <w:t xml:space="preserve"> </w:t>
      </w:r>
      <w:proofErr w:type="spellStart"/>
      <w:r w:rsidRPr="00D277FC">
        <w:rPr>
          <w:rFonts w:asciiTheme="minorHAnsi" w:hAnsiTheme="minorHAnsi" w:cstheme="minorHAnsi"/>
          <w:sz w:val="22"/>
          <w:szCs w:val="22"/>
        </w:rPr>
        <w:t>reo</w:t>
      </w:r>
      <w:proofErr w:type="spellEnd"/>
      <w:r w:rsidRPr="00D277FC">
        <w:rPr>
          <w:rFonts w:asciiTheme="minorHAnsi" w:hAnsiTheme="minorHAnsi" w:cstheme="minorHAnsi"/>
          <w:sz w:val="22"/>
          <w:szCs w:val="22"/>
        </w:rPr>
        <w:t xml:space="preserve"> Māori when the normal business of the meeting is conducted in English, they must give prior notice to the Chairperson not less than 2 working days before the meeting.  </w:t>
      </w:r>
    </w:p>
    <w:p w14:paraId="20F06C59"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rPr>
        <w:t xml:space="preserve">Where the normal business of the meeting is conducted in </w:t>
      </w:r>
      <w:proofErr w:type="spellStart"/>
      <w:r w:rsidRPr="00D277FC">
        <w:rPr>
          <w:rFonts w:asciiTheme="minorHAnsi" w:hAnsiTheme="minorHAnsi" w:cstheme="minorHAnsi"/>
          <w:sz w:val="22"/>
          <w:szCs w:val="22"/>
        </w:rPr>
        <w:t>te</w:t>
      </w:r>
      <w:proofErr w:type="spellEnd"/>
      <w:r w:rsidRPr="00D277FC">
        <w:rPr>
          <w:rFonts w:asciiTheme="minorHAnsi" w:hAnsiTheme="minorHAnsi" w:cstheme="minorHAnsi"/>
          <w:sz w:val="22"/>
          <w:szCs w:val="22"/>
        </w:rPr>
        <w:t xml:space="preserve"> </w:t>
      </w:r>
      <w:proofErr w:type="spellStart"/>
      <w:r w:rsidRPr="00D277FC">
        <w:rPr>
          <w:rFonts w:asciiTheme="minorHAnsi" w:hAnsiTheme="minorHAnsi" w:cstheme="minorHAnsi"/>
          <w:sz w:val="22"/>
          <w:szCs w:val="22"/>
        </w:rPr>
        <w:t>reo</w:t>
      </w:r>
      <w:proofErr w:type="spellEnd"/>
      <w:r w:rsidRPr="00D277FC">
        <w:rPr>
          <w:rFonts w:asciiTheme="minorHAnsi" w:hAnsiTheme="minorHAnsi" w:cstheme="minorHAnsi"/>
          <w:sz w:val="22"/>
          <w:szCs w:val="22"/>
        </w:rPr>
        <w:t xml:space="preserve"> Māori then prior notice of the intention to address the meeting in English must also be given to the Chairperson not less than 2 working days before the meeting.</w:t>
      </w:r>
    </w:p>
    <w:p w14:paraId="427968CD" w14:textId="4C5A85CC" w:rsidR="000163ED" w:rsidRPr="00D277FC" w:rsidRDefault="000163ED" w:rsidP="00594C24">
      <w:pPr>
        <w:keepNext/>
        <w:keepLines/>
        <w:numPr>
          <w:ilvl w:val="0"/>
          <w:numId w:val="38"/>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87" w:name="_Toc450735802"/>
      <w:bookmarkStart w:id="188" w:name="_Toc457932205"/>
      <w:bookmarkStart w:id="189" w:name="_Toc458071706"/>
      <w:bookmarkStart w:id="190" w:name="_Toc135218994"/>
      <w:r w:rsidRPr="00D277FC">
        <w:rPr>
          <w:rFonts w:asciiTheme="minorHAnsi" w:hAnsiTheme="minorHAnsi" w:cstheme="minorHAnsi"/>
          <w:b/>
          <w:bCs/>
          <w:sz w:val="28"/>
          <w:szCs w:val="26"/>
          <w:lang w:val="en-US"/>
        </w:rPr>
        <w:t>Webcasting meetings</w:t>
      </w:r>
      <w:bookmarkEnd w:id="187"/>
      <w:bookmarkEnd w:id="188"/>
      <w:bookmarkEnd w:id="189"/>
      <w:ins w:id="191" w:author="Veronica Huxtable" w:date="2023-05-16T11:40:00Z">
        <w:r w:rsidR="009A4743" w:rsidRPr="00A030D7">
          <w:rPr>
            <w:rFonts w:asciiTheme="minorHAnsi" w:hAnsiTheme="minorHAnsi" w:cstheme="minorHAnsi"/>
            <w:b/>
            <w:bCs/>
            <w:sz w:val="28"/>
            <w:szCs w:val="28"/>
          </w:rPr>
          <w:t xml:space="preserve">/Te </w:t>
        </w:r>
        <w:proofErr w:type="spellStart"/>
        <w:r w:rsidR="009A4743" w:rsidRPr="00A030D7">
          <w:rPr>
            <w:rFonts w:asciiTheme="minorHAnsi" w:hAnsiTheme="minorHAnsi" w:cstheme="minorHAnsi"/>
            <w:b/>
            <w:bCs/>
            <w:sz w:val="28"/>
            <w:szCs w:val="28"/>
          </w:rPr>
          <w:t>pāho</w:t>
        </w:r>
        <w:proofErr w:type="spellEnd"/>
        <w:r w:rsidR="009A4743" w:rsidRPr="00A030D7">
          <w:rPr>
            <w:rFonts w:asciiTheme="minorHAnsi" w:hAnsiTheme="minorHAnsi" w:cstheme="minorHAnsi"/>
            <w:b/>
            <w:bCs/>
            <w:sz w:val="28"/>
            <w:szCs w:val="28"/>
          </w:rPr>
          <w:t xml:space="preserve"> </w:t>
        </w:r>
        <w:proofErr w:type="spellStart"/>
        <w:r w:rsidR="009A4743" w:rsidRPr="00A030D7">
          <w:rPr>
            <w:rFonts w:asciiTheme="minorHAnsi" w:hAnsiTheme="minorHAnsi" w:cstheme="minorHAnsi"/>
            <w:b/>
            <w:bCs/>
            <w:sz w:val="28"/>
            <w:szCs w:val="28"/>
          </w:rPr>
          <w:t>mataora</w:t>
        </w:r>
        <w:proofErr w:type="spellEnd"/>
        <w:r w:rsidR="009A4743" w:rsidRPr="00A030D7">
          <w:rPr>
            <w:rFonts w:asciiTheme="minorHAnsi" w:hAnsiTheme="minorHAnsi" w:cstheme="minorHAnsi"/>
            <w:b/>
            <w:bCs/>
            <w:sz w:val="28"/>
            <w:szCs w:val="28"/>
          </w:rPr>
          <w:t xml:space="preserve"> </w:t>
        </w:r>
        <w:proofErr w:type="spellStart"/>
        <w:r w:rsidR="009A4743" w:rsidRPr="00A030D7">
          <w:rPr>
            <w:rFonts w:asciiTheme="minorHAnsi" w:hAnsiTheme="minorHAnsi" w:cstheme="minorHAnsi"/>
            <w:b/>
            <w:bCs/>
            <w:sz w:val="28"/>
            <w:szCs w:val="28"/>
          </w:rPr>
          <w:t>i</w:t>
        </w:r>
        <w:proofErr w:type="spellEnd"/>
        <w:r w:rsidR="009A4743" w:rsidRPr="00A030D7">
          <w:rPr>
            <w:rFonts w:asciiTheme="minorHAnsi" w:hAnsiTheme="minorHAnsi" w:cstheme="minorHAnsi"/>
            <w:b/>
            <w:bCs/>
            <w:sz w:val="28"/>
            <w:szCs w:val="28"/>
          </w:rPr>
          <w:t xml:space="preserve"> </w:t>
        </w:r>
        <w:proofErr w:type="spellStart"/>
        <w:r w:rsidR="009A4743" w:rsidRPr="00A030D7">
          <w:rPr>
            <w:rFonts w:asciiTheme="minorHAnsi" w:hAnsiTheme="minorHAnsi" w:cstheme="minorHAnsi"/>
            <w:b/>
            <w:bCs/>
            <w:sz w:val="28"/>
            <w:szCs w:val="28"/>
          </w:rPr>
          <w:t>ngā</w:t>
        </w:r>
        <w:proofErr w:type="spellEnd"/>
        <w:r w:rsidR="009A4743" w:rsidRPr="00A030D7">
          <w:rPr>
            <w:rFonts w:asciiTheme="minorHAnsi" w:hAnsiTheme="minorHAnsi" w:cstheme="minorHAnsi"/>
            <w:b/>
            <w:bCs/>
            <w:sz w:val="28"/>
            <w:szCs w:val="28"/>
          </w:rPr>
          <w:t xml:space="preserve"> hui</w:t>
        </w:r>
      </w:ins>
      <w:bookmarkEnd w:id="190"/>
      <w:r w:rsidRPr="00A030D7">
        <w:rPr>
          <w:rFonts w:asciiTheme="minorHAnsi" w:hAnsiTheme="minorHAnsi" w:cstheme="minorHAnsi"/>
          <w:b/>
          <w:bCs/>
          <w:sz w:val="32"/>
          <w:szCs w:val="28"/>
          <w:lang w:val="en-US"/>
        </w:rPr>
        <w:t xml:space="preserve"> </w:t>
      </w:r>
    </w:p>
    <w:p w14:paraId="46B64B7A" w14:textId="07BFAE52"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Webcast meetings</w:t>
      </w:r>
      <w:r w:rsidR="00355A2A" w:rsidRPr="00D277FC">
        <w:rPr>
          <w:rFonts w:asciiTheme="minorHAnsi" w:hAnsiTheme="minorHAnsi" w:cstheme="minorHAnsi"/>
          <w:sz w:val="22"/>
          <w:szCs w:val="22"/>
          <w:lang w:val="en-US"/>
        </w:rPr>
        <w:t xml:space="preserve"> </w:t>
      </w:r>
      <w:del w:id="192" w:author="Jo Gread" w:date="2023-05-09T15:59:00Z">
        <w:r w:rsidR="00355A2A" w:rsidRPr="00D277FC" w:rsidDel="00CC1BE7">
          <w:rPr>
            <w:rFonts w:asciiTheme="minorHAnsi" w:hAnsiTheme="minorHAnsi" w:cstheme="minorHAnsi"/>
            <w:sz w:val="22"/>
            <w:szCs w:val="22"/>
            <w:lang w:val="en-US"/>
          </w:rPr>
          <w:delText>(if any)</w:delText>
        </w:r>
        <w:r w:rsidRPr="00D277FC" w:rsidDel="00CC1BE7">
          <w:rPr>
            <w:rFonts w:asciiTheme="minorHAnsi" w:hAnsiTheme="minorHAnsi" w:cstheme="minorHAnsi"/>
            <w:sz w:val="22"/>
            <w:szCs w:val="22"/>
            <w:lang w:val="en-US"/>
          </w:rPr>
          <w:delText xml:space="preserve"> </w:delText>
        </w:r>
      </w:del>
      <w:r w:rsidRPr="00D277FC">
        <w:rPr>
          <w:rFonts w:asciiTheme="minorHAnsi" w:hAnsiTheme="minorHAnsi" w:cstheme="minorHAnsi"/>
          <w:sz w:val="22"/>
          <w:szCs w:val="22"/>
          <w:lang w:val="en-US"/>
        </w:rPr>
        <w:t xml:space="preserve">should be provided in accordance with the protocols contained in Appendix </w:t>
      </w:r>
      <w:del w:id="193" w:author="Jo Gread" w:date="2023-05-09T15:59:00Z">
        <w:r w:rsidRPr="00D277FC" w:rsidDel="00CC1BE7">
          <w:rPr>
            <w:rFonts w:asciiTheme="minorHAnsi" w:hAnsiTheme="minorHAnsi" w:cstheme="minorHAnsi"/>
            <w:sz w:val="22"/>
            <w:szCs w:val="22"/>
            <w:lang w:val="en-US"/>
          </w:rPr>
          <w:delText>5</w:delText>
        </w:r>
      </w:del>
      <w:ins w:id="194" w:author="Jo Gread" w:date="2023-05-09T15:59:00Z">
        <w:r w:rsidR="00CC1BE7" w:rsidRPr="00D277FC">
          <w:rPr>
            <w:rFonts w:asciiTheme="minorHAnsi" w:hAnsiTheme="minorHAnsi" w:cstheme="minorHAnsi"/>
            <w:sz w:val="22"/>
            <w:szCs w:val="22"/>
            <w:lang w:val="en-US"/>
          </w:rPr>
          <w:t>7</w:t>
        </w:r>
      </w:ins>
      <w:r w:rsidRPr="00D277FC">
        <w:rPr>
          <w:rFonts w:asciiTheme="minorHAnsi" w:hAnsiTheme="minorHAnsi" w:cstheme="minorHAnsi"/>
          <w:sz w:val="22"/>
          <w:szCs w:val="22"/>
          <w:lang w:val="en-US"/>
        </w:rPr>
        <w:t xml:space="preserve">. </w:t>
      </w:r>
    </w:p>
    <w:p w14:paraId="5A7A5A57" w14:textId="487CC069" w:rsidR="000163ED" w:rsidRPr="00D277FC" w:rsidRDefault="000163ED" w:rsidP="00594C24">
      <w:pPr>
        <w:keepNext/>
        <w:keepLines/>
        <w:numPr>
          <w:ilvl w:val="0"/>
          <w:numId w:val="38"/>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95" w:name="_Toc450735803"/>
      <w:bookmarkStart w:id="196" w:name="_Toc457932206"/>
      <w:bookmarkStart w:id="197" w:name="_Toc458071707"/>
      <w:bookmarkStart w:id="198" w:name="_Toc135218995"/>
      <w:r w:rsidRPr="00D277FC">
        <w:rPr>
          <w:rFonts w:asciiTheme="minorHAnsi" w:hAnsiTheme="minorHAnsi" w:cstheme="minorHAnsi"/>
          <w:b/>
          <w:bCs/>
          <w:sz w:val="28"/>
          <w:szCs w:val="26"/>
          <w:lang w:val="en-US"/>
        </w:rPr>
        <w:lastRenderedPageBreak/>
        <w:t>First meeting (inaugural</w:t>
      </w:r>
      <w:r w:rsidRPr="00A030D7">
        <w:rPr>
          <w:rFonts w:asciiTheme="minorHAnsi" w:hAnsiTheme="minorHAnsi" w:cstheme="minorHAnsi"/>
          <w:b/>
          <w:bCs/>
          <w:sz w:val="28"/>
          <w:szCs w:val="28"/>
          <w:lang w:val="en-US"/>
        </w:rPr>
        <w:t>)</w:t>
      </w:r>
      <w:bookmarkEnd w:id="195"/>
      <w:bookmarkEnd w:id="196"/>
      <w:bookmarkEnd w:id="197"/>
      <w:ins w:id="199" w:author="Veronica Huxtable" w:date="2023-05-16T11:40:00Z">
        <w:r w:rsidR="00EB28B1" w:rsidRPr="00A030D7">
          <w:rPr>
            <w:rFonts w:asciiTheme="minorHAnsi" w:hAnsiTheme="minorHAnsi" w:cstheme="minorHAnsi"/>
            <w:b/>
            <w:bCs/>
            <w:sz w:val="28"/>
            <w:szCs w:val="28"/>
          </w:rPr>
          <w:t xml:space="preserve">/Te hui </w:t>
        </w:r>
        <w:proofErr w:type="spellStart"/>
        <w:r w:rsidR="00EB28B1" w:rsidRPr="00A030D7">
          <w:rPr>
            <w:rFonts w:asciiTheme="minorHAnsi" w:hAnsiTheme="minorHAnsi" w:cstheme="minorHAnsi"/>
            <w:b/>
            <w:bCs/>
            <w:sz w:val="28"/>
            <w:szCs w:val="28"/>
          </w:rPr>
          <w:t>tuatahi</w:t>
        </w:r>
      </w:ins>
      <w:bookmarkEnd w:id="198"/>
      <w:proofErr w:type="spellEnd"/>
    </w:p>
    <w:p w14:paraId="22E89F56" w14:textId="6DD4BA02"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first meeting of a local authority</w:t>
      </w:r>
      <w:ins w:id="200" w:author="Jo Gread" w:date="2023-05-09T15:59:00Z">
        <w:r w:rsidR="00CC1BE7"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following a local authority triennial general election</w:t>
      </w:r>
      <w:ins w:id="201" w:author="Jo Gread" w:date="2023-05-09T15:59:00Z">
        <w:r w:rsidR="00CC1BE7"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must be called by 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as soon as practicable after the results of the election are known.  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must give elected members not less than 7 days’ notice of the meeting. However in the event of an emergency the</w:t>
      </w:r>
      <w:r w:rsidR="00355A2A" w:rsidRPr="00D277FC">
        <w:rPr>
          <w:rFonts w:asciiTheme="minorHAnsi" w:hAnsiTheme="minorHAnsi" w:cstheme="minorHAnsi"/>
          <w:sz w:val="22"/>
          <w:szCs w:val="22"/>
          <w:lang w:val="en-US"/>
        </w:rPr>
        <w:t xml:space="preserve"> Chief Executive</w:t>
      </w:r>
      <w:r w:rsidRPr="00D277FC">
        <w:rPr>
          <w:rFonts w:asciiTheme="minorHAnsi" w:hAnsiTheme="minorHAnsi" w:cstheme="minorHAnsi"/>
          <w:sz w:val="22"/>
          <w:szCs w:val="22"/>
          <w:lang w:val="en-US"/>
        </w:rPr>
        <w:t xml:space="preserve"> may give notice of the meeting as soon as practicable.  </w:t>
      </w:r>
    </w:p>
    <w:p w14:paraId="51357704" w14:textId="77777777" w:rsidR="000163ED" w:rsidRPr="00D277FC" w:rsidRDefault="000163ED" w:rsidP="000163ED">
      <w:pPr>
        <w:autoSpaceDE/>
        <w:autoSpaceDN/>
        <w:spacing w:after="200" w:line="276" w:lineRule="auto"/>
        <w:jc w:val="left"/>
        <w:rPr>
          <w:rFonts w:asciiTheme="minorHAnsi" w:hAnsiTheme="minorHAnsi" w:cstheme="minorHAnsi"/>
          <w:bCs/>
          <w:i/>
          <w:iCs/>
          <w:sz w:val="22"/>
          <w:szCs w:val="22"/>
          <w:lang w:val="en-US"/>
        </w:rPr>
      </w:pPr>
      <w:r w:rsidRPr="00D277FC">
        <w:rPr>
          <w:rFonts w:asciiTheme="minorHAnsi" w:hAnsiTheme="minorHAnsi" w:cstheme="minorHAnsi"/>
          <w:bCs/>
          <w:i/>
          <w:iCs/>
          <w:sz w:val="22"/>
          <w:szCs w:val="22"/>
          <w:lang w:val="en-US"/>
        </w:rPr>
        <w:t>cl. 21(1) - (4), Schedule 7, LGA 2002.</w:t>
      </w:r>
    </w:p>
    <w:p w14:paraId="0B23A6F4" w14:textId="444E1292" w:rsidR="000163ED" w:rsidRPr="00D277FC" w:rsidRDefault="000163ED" w:rsidP="00594C24">
      <w:pPr>
        <w:keepNext/>
        <w:keepLines/>
        <w:numPr>
          <w:ilvl w:val="0"/>
          <w:numId w:val="38"/>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202" w:name="_Toc450735804"/>
      <w:bookmarkStart w:id="203" w:name="_Toc457932207"/>
      <w:bookmarkStart w:id="204" w:name="_Toc458071708"/>
      <w:bookmarkStart w:id="205" w:name="_Toc135218996"/>
      <w:r w:rsidRPr="00D277FC">
        <w:rPr>
          <w:rFonts w:asciiTheme="minorHAnsi" w:hAnsiTheme="minorHAnsi" w:cstheme="minorHAnsi"/>
          <w:b/>
          <w:bCs/>
          <w:sz w:val="28"/>
          <w:szCs w:val="26"/>
          <w:lang w:val="en-US"/>
        </w:rPr>
        <w:t>Requirements for the first meeting</w:t>
      </w:r>
      <w:bookmarkEnd w:id="202"/>
      <w:bookmarkEnd w:id="203"/>
      <w:bookmarkEnd w:id="204"/>
      <w:ins w:id="206" w:author="Veronica Huxtable" w:date="2023-05-16T11:41:00Z">
        <w:r w:rsidR="00823993" w:rsidRPr="00A030D7">
          <w:rPr>
            <w:rFonts w:asciiTheme="minorHAnsi" w:hAnsiTheme="minorHAnsi" w:cstheme="minorHAnsi"/>
            <w:b/>
            <w:bCs/>
            <w:sz w:val="28"/>
            <w:szCs w:val="28"/>
          </w:rPr>
          <w:t>/</w:t>
        </w:r>
        <w:proofErr w:type="spellStart"/>
        <w:r w:rsidR="00823993" w:rsidRPr="00A030D7">
          <w:rPr>
            <w:rFonts w:asciiTheme="minorHAnsi" w:hAnsiTheme="minorHAnsi" w:cstheme="minorHAnsi"/>
            <w:b/>
            <w:bCs/>
            <w:sz w:val="28"/>
            <w:szCs w:val="28"/>
          </w:rPr>
          <w:t>Ngā</w:t>
        </w:r>
        <w:proofErr w:type="spellEnd"/>
        <w:r w:rsidR="00823993" w:rsidRPr="00A030D7">
          <w:rPr>
            <w:rFonts w:asciiTheme="minorHAnsi" w:hAnsiTheme="minorHAnsi" w:cstheme="minorHAnsi"/>
            <w:b/>
            <w:bCs/>
            <w:sz w:val="28"/>
            <w:szCs w:val="28"/>
          </w:rPr>
          <w:t xml:space="preserve"> tikanga </w:t>
        </w:r>
        <w:proofErr w:type="spellStart"/>
        <w:r w:rsidR="00823993" w:rsidRPr="00A030D7">
          <w:rPr>
            <w:rFonts w:asciiTheme="minorHAnsi" w:hAnsiTheme="minorHAnsi" w:cstheme="minorHAnsi"/>
            <w:b/>
            <w:bCs/>
            <w:sz w:val="28"/>
            <w:szCs w:val="28"/>
          </w:rPr>
          <w:t>mō</w:t>
        </w:r>
        <w:proofErr w:type="spellEnd"/>
        <w:r w:rsidR="00823993" w:rsidRPr="00A030D7">
          <w:rPr>
            <w:rFonts w:asciiTheme="minorHAnsi" w:hAnsiTheme="minorHAnsi" w:cstheme="minorHAnsi"/>
            <w:b/>
            <w:bCs/>
            <w:sz w:val="28"/>
            <w:szCs w:val="28"/>
          </w:rPr>
          <w:t xml:space="preserve"> </w:t>
        </w:r>
        <w:proofErr w:type="spellStart"/>
        <w:r w:rsidR="00823993" w:rsidRPr="00A030D7">
          <w:rPr>
            <w:rFonts w:asciiTheme="minorHAnsi" w:hAnsiTheme="minorHAnsi" w:cstheme="minorHAnsi"/>
            <w:b/>
            <w:bCs/>
            <w:sz w:val="28"/>
            <w:szCs w:val="28"/>
          </w:rPr>
          <w:t>te</w:t>
        </w:r>
        <w:proofErr w:type="spellEnd"/>
        <w:r w:rsidR="00823993" w:rsidRPr="00A030D7">
          <w:rPr>
            <w:rFonts w:asciiTheme="minorHAnsi" w:hAnsiTheme="minorHAnsi" w:cstheme="minorHAnsi"/>
            <w:b/>
            <w:bCs/>
            <w:sz w:val="28"/>
            <w:szCs w:val="28"/>
          </w:rPr>
          <w:t xml:space="preserve"> hui </w:t>
        </w:r>
        <w:proofErr w:type="spellStart"/>
        <w:r w:rsidR="00823993" w:rsidRPr="00A030D7">
          <w:rPr>
            <w:rFonts w:asciiTheme="minorHAnsi" w:hAnsiTheme="minorHAnsi" w:cstheme="minorHAnsi"/>
            <w:b/>
            <w:bCs/>
            <w:sz w:val="28"/>
            <w:szCs w:val="28"/>
          </w:rPr>
          <w:t>tuatahi</w:t>
        </w:r>
      </w:ins>
      <w:bookmarkEnd w:id="205"/>
      <w:proofErr w:type="spellEnd"/>
    </w:p>
    <w:p w14:paraId="71C89197" w14:textId="250B0BA4"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(or, in the absence of 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their nominee) must chair the first meeting until the Chairperson has made an oral declaration and attested the declaration (see cl. 21(4), Schedule 7 (LGA 2002)). </w:t>
      </w:r>
    </w:p>
    <w:p w14:paraId="36863B7A"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business to be conducted at the first meeting following a general election must include the following:</w:t>
      </w:r>
    </w:p>
    <w:p w14:paraId="56A48745" w14:textId="77777777" w:rsidR="000163ED" w:rsidRPr="00D277FC" w:rsidRDefault="000163ED" w:rsidP="00594C24">
      <w:pPr>
        <w:numPr>
          <w:ilvl w:val="0"/>
          <w:numId w:val="40"/>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making and attesting of the declarations required of the mayor (if any) and members under cl.14, Schedule7, (LGA 2002);</w:t>
      </w:r>
    </w:p>
    <w:p w14:paraId="00E634A4" w14:textId="77777777" w:rsidR="000163ED" w:rsidRPr="00D277FC" w:rsidRDefault="000163ED" w:rsidP="00594C24">
      <w:pPr>
        <w:numPr>
          <w:ilvl w:val="0"/>
          <w:numId w:val="40"/>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election of the Chairperson (if any) and the making and attesting of the declaration required of the Chairperson under cl. 14 Schedule7, (LGA 2002);</w:t>
      </w:r>
    </w:p>
    <w:p w14:paraId="1A7E3180" w14:textId="73052C36" w:rsidR="000163ED" w:rsidRPr="00D277FC" w:rsidRDefault="000163ED" w:rsidP="00594C24">
      <w:pPr>
        <w:numPr>
          <w:ilvl w:val="0"/>
          <w:numId w:val="40"/>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 general explanation, given or arranged by 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of:</w:t>
      </w:r>
    </w:p>
    <w:p w14:paraId="763DBEA2" w14:textId="77777777" w:rsidR="000163ED" w:rsidRPr="00D277FC" w:rsidRDefault="000163ED" w:rsidP="00594C24">
      <w:pPr>
        <w:numPr>
          <w:ilvl w:val="0"/>
          <w:numId w:val="41"/>
        </w:numPr>
        <w:autoSpaceDE/>
        <w:autoSpaceDN/>
        <w:spacing w:before="120" w:after="60" w:line="276" w:lineRule="auto"/>
        <w:ind w:left="1701"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LGOIMA; and </w:t>
      </w:r>
    </w:p>
    <w:p w14:paraId="39C74EF7" w14:textId="77777777" w:rsidR="000163ED" w:rsidRPr="00D277FC" w:rsidRDefault="000163ED" w:rsidP="00594C24">
      <w:pPr>
        <w:numPr>
          <w:ilvl w:val="0"/>
          <w:numId w:val="41"/>
        </w:numPr>
        <w:autoSpaceDE/>
        <w:autoSpaceDN/>
        <w:spacing w:before="120" w:after="60" w:line="276" w:lineRule="auto"/>
        <w:ind w:left="1701"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Other laws affecting members, including the appropriate provisions of the Local Authorities (Members Interests) Act 1968; and sections 99, 105, and 105A of the Crimes Act 1961; and the Secret Commissions Act 1910; and the Financial Markets Conduct Act 2013.</w:t>
      </w:r>
    </w:p>
    <w:p w14:paraId="2E2D3093" w14:textId="77777777" w:rsidR="000163ED" w:rsidRPr="00D277FC" w:rsidRDefault="000163ED" w:rsidP="00594C24">
      <w:pPr>
        <w:numPr>
          <w:ilvl w:val="0"/>
          <w:numId w:val="40"/>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fixing of the date and time of the first meeting of the local authority, or the adoption of a schedule of meetings; and </w:t>
      </w:r>
    </w:p>
    <w:p w14:paraId="16AD3EE3" w14:textId="77777777" w:rsidR="000163ED" w:rsidRPr="00D277FC" w:rsidRDefault="000163ED" w:rsidP="00594C24">
      <w:pPr>
        <w:numPr>
          <w:ilvl w:val="0"/>
          <w:numId w:val="40"/>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election of the deputy Mayor or deputy Chairperson in accordance with cl.17 Schedule7, (LGA 2002).  </w:t>
      </w:r>
    </w:p>
    <w:p w14:paraId="0F5248E2"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cl. 21(5), Schedule 7, LGA 2002.</w:t>
      </w:r>
    </w:p>
    <w:p w14:paraId="62C2C557"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It is common for councils to adopt standing orders at the first meeting; however this is not always necessary as, if not amended, standing orders will remain in force after each triennial election.  </w:t>
      </w:r>
    </w:p>
    <w:p w14:paraId="65198022" w14:textId="0E3A78F0"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Please note that the election of a deputy mayor is not required if the Mayor has already made the appointment under s. 41A (3)(a) of the LGA 2002 prior to the meeting. Nothing limits a territorial authority from removing a deputy Mayor from office in accordance with cl.18 of Schedule 7 </w:t>
      </w:r>
      <w:ins w:id="207" w:author="Jo Gread" w:date="2023-05-09T16:01:00Z">
        <w:r w:rsidR="003772DA" w:rsidRPr="00D277FC">
          <w:rPr>
            <w:rFonts w:asciiTheme="minorHAnsi" w:hAnsiTheme="minorHAnsi" w:cstheme="minorHAnsi"/>
            <w:sz w:val="22"/>
            <w:szCs w:val="22"/>
            <w:lang w:val="en-US"/>
          </w:rPr>
          <w:t xml:space="preserve">of the </w:t>
        </w:r>
      </w:ins>
      <w:r w:rsidRPr="00D277FC">
        <w:rPr>
          <w:rFonts w:asciiTheme="minorHAnsi" w:hAnsiTheme="minorHAnsi" w:cstheme="minorHAnsi"/>
          <w:sz w:val="22"/>
          <w:szCs w:val="22"/>
          <w:lang w:val="en-US"/>
        </w:rPr>
        <w:t>LGA 2002.</w:t>
      </w:r>
    </w:p>
    <w:p w14:paraId="4FBFAB53" w14:textId="4BAD3397" w:rsidR="000163ED" w:rsidRPr="00D277FC" w:rsidRDefault="000163ED" w:rsidP="00594C24">
      <w:pPr>
        <w:numPr>
          <w:ilvl w:val="0"/>
          <w:numId w:val="35"/>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208" w:name="_Toc450735805"/>
      <w:bookmarkStart w:id="209" w:name="_Toc457932208"/>
      <w:bookmarkStart w:id="210" w:name="_Toc458071709"/>
      <w:bookmarkStart w:id="211" w:name="_Toc135218997"/>
      <w:r w:rsidRPr="00D277FC">
        <w:rPr>
          <w:rFonts w:asciiTheme="minorHAnsi" w:eastAsia="Calibri" w:hAnsiTheme="minorHAnsi" w:cstheme="minorHAnsi"/>
          <w:b/>
          <w:sz w:val="32"/>
          <w:szCs w:val="22"/>
          <w:lang w:val="en-US"/>
        </w:rPr>
        <w:lastRenderedPageBreak/>
        <w:t>Appointments and elections</w:t>
      </w:r>
      <w:bookmarkEnd w:id="208"/>
      <w:bookmarkEnd w:id="209"/>
      <w:bookmarkEnd w:id="210"/>
      <w:ins w:id="212" w:author="Veronica Huxtable" w:date="2023-05-16T11:41:00Z">
        <w:r w:rsidR="004C27AA" w:rsidRPr="00A030D7">
          <w:rPr>
            <w:rFonts w:asciiTheme="minorHAnsi" w:hAnsiTheme="minorHAnsi" w:cstheme="minorHAnsi"/>
            <w:b/>
            <w:bCs/>
            <w:sz w:val="32"/>
            <w:szCs w:val="32"/>
          </w:rPr>
          <w:t>/</w:t>
        </w:r>
        <w:proofErr w:type="spellStart"/>
        <w:r w:rsidR="004C27AA" w:rsidRPr="00A030D7">
          <w:rPr>
            <w:rFonts w:asciiTheme="minorHAnsi" w:hAnsiTheme="minorHAnsi" w:cstheme="minorHAnsi"/>
            <w:b/>
            <w:bCs/>
            <w:sz w:val="32"/>
            <w:szCs w:val="32"/>
          </w:rPr>
          <w:t>Ngā</w:t>
        </w:r>
        <w:proofErr w:type="spellEnd"/>
        <w:r w:rsidR="004C27AA" w:rsidRPr="00A030D7">
          <w:rPr>
            <w:rFonts w:asciiTheme="minorHAnsi" w:hAnsiTheme="minorHAnsi" w:cstheme="minorHAnsi"/>
            <w:b/>
            <w:bCs/>
            <w:sz w:val="32"/>
            <w:szCs w:val="32"/>
          </w:rPr>
          <w:t xml:space="preserve"> </w:t>
        </w:r>
        <w:proofErr w:type="spellStart"/>
        <w:r w:rsidR="004C27AA" w:rsidRPr="00A030D7">
          <w:rPr>
            <w:rFonts w:asciiTheme="minorHAnsi" w:hAnsiTheme="minorHAnsi" w:cstheme="minorHAnsi"/>
            <w:b/>
            <w:bCs/>
            <w:sz w:val="32"/>
            <w:szCs w:val="32"/>
          </w:rPr>
          <w:t>kopounga</w:t>
        </w:r>
        <w:proofErr w:type="spellEnd"/>
        <w:r w:rsidR="004C27AA" w:rsidRPr="00A030D7">
          <w:rPr>
            <w:rFonts w:asciiTheme="minorHAnsi" w:hAnsiTheme="minorHAnsi" w:cstheme="minorHAnsi"/>
            <w:b/>
            <w:bCs/>
            <w:sz w:val="32"/>
            <w:szCs w:val="32"/>
          </w:rPr>
          <w:t xml:space="preserve"> me </w:t>
        </w:r>
        <w:proofErr w:type="spellStart"/>
        <w:r w:rsidR="004C27AA" w:rsidRPr="00A030D7">
          <w:rPr>
            <w:rFonts w:asciiTheme="minorHAnsi" w:hAnsiTheme="minorHAnsi" w:cstheme="minorHAnsi"/>
            <w:b/>
            <w:bCs/>
            <w:sz w:val="32"/>
            <w:szCs w:val="32"/>
          </w:rPr>
          <w:t>ngā</w:t>
        </w:r>
        <w:proofErr w:type="spellEnd"/>
        <w:r w:rsidR="004C27AA" w:rsidRPr="00A030D7">
          <w:rPr>
            <w:rFonts w:asciiTheme="minorHAnsi" w:hAnsiTheme="minorHAnsi" w:cstheme="minorHAnsi"/>
            <w:b/>
            <w:bCs/>
            <w:sz w:val="32"/>
            <w:szCs w:val="32"/>
          </w:rPr>
          <w:t xml:space="preserve"> </w:t>
        </w:r>
        <w:proofErr w:type="spellStart"/>
        <w:r w:rsidR="004C27AA" w:rsidRPr="00A030D7">
          <w:rPr>
            <w:rFonts w:asciiTheme="minorHAnsi" w:hAnsiTheme="minorHAnsi" w:cstheme="minorHAnsi"/>
            <w:b/>
            <w:bCs/>
            <w:sz w:val="32"/>
            <w:szCs w:val="32"/>
          </w:rPr>
          <w:t>pōtitanga</w:t>
        </w:r>
      </w:ins>
      <w:bookmarkEnd w:id="211"/>
      <w:proofErr w:type="spellEnd"/>
      <w:r w:rsidRPr="00A030D7">
        <w:rPr>
          <w:rFonts w:asciiTheme="minorHAnsi" w:eastAsia="Calibri" w:hAnsiTheme="minorHAnsi" w:cstheme="minorHAnsi"/>
          <w:b/>
          <w:sz w:val="40"/>
          <w:szCs w:val="28"/>
          <w:lang w:val="en-US"/>
        </w:rPr>
        <w:t xml:space="preserve"> </w:t>
      </w:r>
    </w:p>
    <w:p w14:paraId="071C7176" w14:textId="580ECB4B" w:rsidR="000163ED" w:rsidRPr="00D277FC" w:rsidRDefault="000163ED" w:rsidP="00594C24">
      <w:pPr>
        <w:keepNext/>
        <w:keepLines/>
        <w:numPr>
          <w:ilvl w:val="0"/>
          <w:numId w:val="42"/>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213" w:name="_Toc135218998"/>
      <w:bookmarkStart w:id="214" w:name="_Toc450735806"/>
      <w:bookmarkStart w:id="215" w:name="_Toc457932209"/>
      <w:bookmarkStart w:id="216" w:name="_Toc458071710"/>
      <w:r w:rsidRPr="00D277FC">
        <w:rPr>
          <w:rFonts w:asciiTheme="minorHAnsi" w:hAnsiTheme="minorHAnsi" w:cstheme="minorHAnsi"/>
          <w:b/>
          <w:bCs/>
          <w:sz w:val="28"/>
          <w:szCs w:val="26"/>
        </w:rPr>
        <w:t>Mayoral appointment of deputy Mayor, committee chairs and members</w:t>
      </w:r>
      <w:ins w:id="217" w:author="Veronica Huxtable" w:date="2023-05-16T11:41:00Z">
        <w:r w:rsidR="005219C2" w:rsidRPr="00A030D7">
          <w:rPr>
            <w:rFonts w:asciiTheme="minorHAnsi" w:hAnsiTheme="minorHAnsi" w:cstheme="minorHAnsi"/>
            <w:b/>
            <w:bCs/>
            <w:sz w:val="28"/>
            <w:szCs w:val="28"/>
          </w:rPr>
          <w:t xml:space="preserve">/Te </w:t>
        </w:r>
        <w:proofErr w:type="spellStart"/>
        <w:r w:rsidR="005219C2" w:rsidRPr="00A030D7">
          <w:rPr>
            <w:rFonts w:asciiTheme="minorHAnsi" w:hAnsiTheme="minorHAnsi" w:cstheme="minorHAnsi"/>
            <w:b/>
            <w:bCs/>
            <w:sz w:val="28"/>
            <w:szCs w:val="28"/>
          </w:rPr>
          <w:t>kopounga</w:t>
        </w:r>
        <w:proofErr w:type="spellEnd"/>
        <w:r w:rsidR="005219C2" w:rsidRPr="00A030D7">
          <w:rPr>
            <w:rFonts w:asciiTheme="minorHAnsi" w:hAnsiTheme="minorHAnsi" w:cstheme="minorHAnsi"/>
            <w:b/>
            <w:bCs/>
            <w:sz w:val="28"/>
            <w:szCs w:val="28"/>
          </w:rPr>
          <w:t xml:space="preserve"> a </w:t>
        </w:r>
        <w:proofErr w:type="spellStart"/>
        <w:r w:rsidR="005219C2" w:rsidRPr="00A030D7">
          <w:rPr>
            <w:rFonts w:asciiTheme="minorHAnsi" w:hAnsiTheme="minorHAnsi" w:cstheme="minorHAnsi"/>
            <w:b/>
            <w:bCs/>
            <w:sz w:val="28"/>
            <w:szCs w:val="28"/>
          </w:rPr>
          <w:t>te</w:t>
        </w:r>
        <w:proofErr w:type="spellEnd"/>
        <w:r w:rsidR="005219C2" w:rsidRPr="00A030D7">
          <w:rPr>
            <w:rFonts w:asciiTheme="minorHAnsi" w:hAnsiTheme="minorHAnsi" w:cstheme="minorHAnsi"/>
            <w:b/>
            <w:bCs/>
            <w:sz w:val="28"/>
            <w:szCs w:val="28"/>
          </w:rPr>
          <w:t xml:space="preserve"> </w:t>
        </w:r>
        <w:proofErr w:type="spellStart"/>
        <w:r w:rsidR="005219C2" w:rsidRPr="00A030D7">
          <w:rPr>
            <w:rFonts w:asciiTheme="minorHAnsi" w:hAnsiTheme="minorHAnsi" w:cstheme="minorHAnsi"/>
            <w:b/>
            <w:bCs/>
            <w:sz w:val="28"/>
            <w:szCs w:val="28"/>
          </w:rPr>
          <w:t>Koromatua</w:t>
        </w:r>
        <w:proofErr w:type="spellEnd"/>
        <w:r w:rsidR="005219C2" w:rsidRPr="00A030D7">
          <w:rPr>
            <w:rFonts w:asciiTheme="minorHAnsi" w:hAnsiTheme="minorHAnsi" w:cstheme="minorHAnsi"/>
            <w:b/>
            <w:bCs/>
            <w:sz w:val="28"/>
            <w:szCs w:val="28"/>
          </w:rPr>
          <w:t xml:space="preserve"> </w:t>
        </w:r>
        <w:proofErr w:type="spellStart"/>
        <w:r w:rsidR="005219C2" w:rsidRPr="00A030D7">
          <w:rPr>
            <w:rFonts w:asciiTheme="minorHAnsi" w:hAnsiTheme="minorHAnsi" w:cstheme="minorHAnsi"/>
            <w:b/>
            <w:bCs/>
            <w:sz w:val="28"/>
            <w:szCs w:val="28"/>
          </w:rPr>
          <w:t>i</w:t>
        </w:r>
        <w:proofErr w:type="spellEnd"/>
        <w:r w:rsidR="005219C2" w:rsidRPr="00A030D7">
          <w:rPr>
            <w:rFonts w:asciiTheme="minorHAnsi" w:hAnsiTheme="minorHAnsi" w:cstheme="minorHAnsi"/>
            <w:b/>
            <w:bCs/>
            <w:sz w:val="28"/>
            <w:szCs w:val="28"/>
          </w:rPr>
          <w:t xml:space="preserve"> </w:t>
        </w:r>
        <w:proofErr w:type="spellStart"/>
        <w:r w:rsidR="005219C2" w:rsidRPr="00A030D7">
          <w:rPr>
            <w:rFonts w:asciiTheme="minorHAnsi" w:hAnsiTheme="minorHAnsi" w:cstheme="minorHAnsi"/>
            <w:b/>
            <w:bCs/>
            <w:sz w:val="28"/>
            <w:szCs w:val="28"/>
          </w:rPr>
          <w:t>te</w:t>
        </w:r>
        <w:proofErr w:type="spellEnd"/>
        <w:r w:rsidR="005219C2" w:rsidRPr="00A030D7">
          <w:rPr>
            <w:rFonts w:asciiTheme="minorHAnsi" w:hAnsiTheme="minorHAnsi" w:cstheme="minorHAnsi"/>
            <w:b/>
            <w:bCs/>
            <w:sz w:val="28"/>
            <w:szCs w:val="28"/>
          </w:rPr>
          <w:t xml:space="preserve"> </w:t>
        </w:r>
        <w:proofErr w:type="spellStart"/>
        <w:r w:rsidR="005219C2" w:rsidRPr="00A030D7">
          <w:rPr>
            <w:rFonts w:asciiTheme="minorHAnsi" w:hAnsiTheme="minorHAnsi" w:cstheme="minorHAnsi"/>
            <w:b/>
            <w:bCs/>
            <w:sz w:val="28"/>
            <w:szCs w:val="28"/>
          </w:rPr>
          <w:t>Koromatua</w:t>
        </w:r>
        <w:proofErr w:type="spellEnd"/>
        <w:r w:rsidR="005219C2" w:rsidRPr="00A030D7">
          <w:rPr>
            <w:rFonts w:asciiTheme="minorHAnsi" w:hAnsiTheme="minorHAnsi" w:cstheme="minorHAnsi"/>
            <w:b/>
            <w:bCs/>
            <w:sz w:val="28"/>
            <w:szCs w:val="28"/>
          </w:rPr>
          <w:t xml:space="preserve"> </w:t>
        </w:r>
        <w:proofErr w:type="spellStart"/>
        <w:r w:rsidR="005219C2" w:rsidRPr="00A030D7">
          <w:rPr>
            <w:rFonts w:asciiTheme="minorHAnsi" w:hAnsiTheme="minorHAnsi" w:cstheme="minorHAnsi"/>
            <w:b/>
            <w:bCs/>
            <w:sz w:val="28"/>
            <w:szCs w:val="28"/>
          </w:rPr>
          <w:t>tuarua</w:t>
        </w:r>
        <w:proofErr w:type="spellEnd"/>
        <w:r w:rsidR="005219C2" w:rsidRPr="00A030D7">
          <w:rPr>
            <w:rFonts w:asciiTheme="minorHAnsi" w:hAnsiTheme="minorHAnsi" w:cstheme="minorHAnsi"/>
            <w:b/>
            <w:bCs/>
            <w:sz w:val="28"/>
            <w:szCs w:val="28"/>
          </w:rPr>
          <w:t xml:space="preserve">, </w:t>
        </w:r>
        <w:proofErr w:type="spellStart"/>
        <w:r w:rsidR="005219C2" w:rsidRPr="00A030D7">
          <w:rPr>
            <w:rFonts w:asciiTheme="minorHAnsi" w:hAnsiTheme="minorHAnsi" w:cstheme="minorHAnsi"/>
            <w:b/>
            <w:bCs/>
            <w:sz w:val="28"/>
            <w:szCs w:val="28"/>
          </w:rPr>
          <w:t>ngā</w:t>
        </w:r>
        <w:proofErr w:type="spellEnd"/>
        <w:r w:rsidR="005219C2" w:rsidRPr="00A030D7">
          <w:rPr>
            <w:rFonts w:asciiTheme="minorHAnsi" w:hAnsiTheme="minorHAnsi" w:cstheme="minorHAnsi"/>
            <w:b/>
            <w:bCs/>
            <w:sz w:val="28"/>
            <w:szCs w:val="28"/>
          </w:rPr>
          <w:t xml:space="preserve"> </w:t>
        </w:r>
        <w:proofErr w:type="spellStart"/>
        <w:r w:rsidR="005219C2" w:rsidRPr="00A030D7">
          <w:rPr>
            <w:rFonts w:asciiTheme="minorHAnsi" w:hAnsiTheme="minorHAnsi" w:cstheme="minorHAnsi"/>
            <w:b/>
            <w:bCs/>
            <w:sz w:val="28"/>
            <w:szCs w:val="28"/>
          </w:rPr>
          <w:t>ūpoko</w:t>
        </w:r>
        <w:proofErr w:type="spellEnd"/>
        <w:r w:rsidR="005219C2" w:rsidRPr="00A030D7">
          <w:rPr>
            <w:rFonts w:asciiTheme="minorHAnsi" w:hAnsiTheme="minorHAnsi" w:cstheme="minorHAnsi"/>
            <w:b/>
            <w:bCs/>
            <w:sz w:val="28"/>
            <w:szCs w:val="28"/>
          </w:rPr>
          <w:t xml:space="preserve"> o </w:t>
        </w:r>
        <w:proofErr w:type="spellStart"/>
        <w:r w:rsidR="005219C2" w:rsidRPr="00A030D7">
          <w:rPr>
            <w:rFonts w:asciiTheme="minorHAnsi" w:hAnsiTheme="minorHAnsi" w:cstheme="minorHAnsi"/>
            <w:b/>
            <w:bCs/>
            <w:sz w:val="28"/>
            <w:szCs w:val="28"/>
          </w:rPr>
          <w:t>ngā</w:t>
        </w:r>
        <w:proofErr w:type="spellEnd"/>
        <w:r w:rsidR="005219C2" w:rsidRPr="00A030D7">
          <w:rPr>
            <w:rFonts w:asciiTheme="minorHAnsi" w:hAnsiTheme="minorHAnsi" w:cstheme="minorHAnsi"/>
            <w:b/>
            <w:bCs/>
            <w:sz w:val="28"/>
            <w:szCs w:val="28"/>
          </w:rPr>
          <w:t xml:space="preserve"> </w:t>
        </w:r>
        <w:proofErr w:type="spellStart"/>
        <w:r w:rsidR="005219C2" w:rsidRPr="00A030D7">
          <w:rPr>
            <w:rFonts w:asciiTheme="minorHAnsi" w:hAnsiTheme="minorHAnsi" w:cstheme="minorHAnsi"/>
            <w:b/>
            <w:bCs/>
            <w:sz w:val="28"/>
            <w:szCs w:val="28"/>
          </w:rPr>
          <w:t>komiti</w:t>
        </w:r>
        <w:proofErr w:type="spellEnd"/>
        <w:r w:rsidR="005219C2" w:rsidRPr="00A030D7">
          <w:rPr>
            <w:rFonts w:asciiTheme="minorHAnsi" w:hAnsiTheme="minorHAnsi" w:cstheme="minorHAnsi"/>
            <w:b/>
            <w:bCs/>
            <w:sz w:val="28"/>
            <w:szCs w:val="28"/>
          </w:rPr>
          <w:t xml:space="preserve"> me </w:t>
        </w:r>
        <w:proofErr w:type="spellStart"/>
        <w:r w:rsidR="005219C2" w:rsidRPr="00A030D7">
          <w:rPr>
            <w:rFonts w:asciiTheme="minorHAnsi" w:hAnsiTheme="minorHAnsi" w:cstheme="minorHAnsi"/>
            <w:b/>
            <w:bCs/>
            <w:sz w:val="28"/>
            <w:szCs w:val="28"/>
          </w:rPr>
          <w:t>ngā</w:t>
        </w:r>
        <w:proofErr w:type="spellEnd"/>
        <w:r w:rsidR="005219C2" w:rsidRPr="00A030D7">
          <w:rPr>
            <w:rFonts w:asciiTheme="minorHAnsi" w:hAnsiTheme="minorHAnsi" w:cstheme="minorHAnsi"/>
            <w:b/>
            <w:bCs/>
            <w:sz w:val="28"/>
            <w:szCs w:val="28"/>
          </w:rPr>
          <w:t xml:space="preserve"> </w:t>
        </w:r>
        <w:proofErr w:type="spellStart"/>
        <w:r w:rsidR="005219C2" w:rsidRPr="00A030D7">
          <w:rPr>
            <w:rFonts w:asciiTheme="minorHAnsi" w:hAnsiTheme="minorHAnsi" w:cstheme="minorHAnsi"/>
            <w:b/>
            <w:bCs/>
            <w:sz w:val="28"/>
            <w:szCs w:val="28"/>
          </w:rPr>
          <w:t>mema</w:t>
        </w:r>
      </w:ins>
      <w:bookmarkEnd w:id="213"/>
      <w:proofErr w:type="spellEnd"/>
    </w:p>
    <w:p w14:paraId="69397B54" w14:textId="3AA72630"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 Mayor may appoint the deputy Mayor, the Chairperson and the members of each committee of the territorial authority. The names of any appointments made by the Mayor must be tabled at the first meeting of the council after the appointments are made.  The Mayor may also appoint </w:t>
      </w:r>
      <w:ins w:id="218" w:author="Jo Gread" w:date="2023-05-09T16:02:00Z">
        <w:r w:rsidR="003772DA" w:rsidRPr="00D277FC">
          <w:rPr>
            <w:rFonts w:asciiTheme="minorHAnsi" w:hAnsiTheme="minorHAnsi" w:cstheme="minorHAnsi"/>
            <w:sz w:val="22"/>
            <w:szCs w:val="22"/>
            <w:lang w:val="en-US"/>
          </w:rPr>
          <w:t>themselves</w:t>
        </w:r>
      </w:ins>
      <w:del w:id="219" w:author="Jo Gread" w:date="2023-05-09T16:02:00Z">
        <w:r w:rsidRPr="00D277FC" w:rsidDel="003772DA">
          <w:rPr>
            <w:rFonts w:asciiTheme="minorHAnsi" w:hAnsiTheme="minorHAnsi" w:cstheme="minorHAnsi"/>
            <w:sz w:val="22"/>
            <w:szCs w:val="22"/>
            <w:lang w:val="en-US"/>
          </w:rPr>
          <w:delText>him or herself</w:delText>
        </w:r>
      </w:del>
      <w:r w:rsidRPr="00D277FC">
        <w:rPr>
          <w:rFonts w:asciiTheme="minorHAnsi" w:hAnsiTheme="minorHAnsi" w:cstheme="minorHAnsi"/>
          <w:sz w:val="22"/>
          <w:szCs w:val="22"/>
          <w:lang w:val="en-US"/>
        </w:rPr>
        <w:t>.</w:t>
      </w:r>
    </w:p>
    <w:p w14:paraId="5D3D3FF2" w14:textId="2A366A90"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s. 41A (3) LGA 2002.</w:t>
      </w:r>
      <w:ins w:id="220" w:author="Jo Gread" w:date="2023-05-15T13:18:00Z">
        <w:r w:rsidR="007B74C0" w:rsidRPr="00D277FC">
          <w:rPr>
            <w:rFonts w:asciiTheme="minorHAnsi" w:hAnsiTheme="minorHAnsi" w:cstheme="minorHAnsi"/>
            <w:i/>
            <w:sz w:val="22"/>
            <w:szCs w:val="22"/>
            <w:lang w:val="en-US"/>
          </w:rPr>
          <w:t xml:space="preserve"> </w:t>
        </w:r>
      </w:ins>
    </w:p>
    <w:p w14:paraId="11CB1F7A" w14:textId="289F90F4" w:rsidR="000163ED" w:rsidRPr="00D277FC" w:rsidRDefault="000163ED" w:rsidP="00594C24">
      <w:pPr>
        <w:keepNext/>
        <w:keepLines/>
        <w:numPr>
          <w:ilvl w:val="0"/>
          <w:numId w:val="42"/>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221" w:name="_Toc135218999"/>
      <w:r w:rsidRPr="00D277FC">
        <w:rPr>
          <w:rFonts w:asciiTheme="minorHAnsi" w:hAnsiTheme="minorHAnsi" w:cstheme="minorHAnsi"/>
          <w:b/>
          <w:bCs/>
          <w:sz w:val="28"/>
          <w:szCs w:val="26"/>
        </w:rPr>
        <w:t>Council Discharge of a Mayoral Appointment</w:t>
      </w:r>
      <w:ins w:id="222" w:author="Veronica Huxtable" w:date="2023-05-16T11:42:00Z">
        <w:r w:rsidR="00A23C6F" w:rsidRPr="00A030D7">
          <w:rPr>
            <w:rFonts w:asciiTheme="minorHAnsi" w:hAnsiTheme="minorHAnsi" w:cstheme="minorHAnsi"/>
            <w:b/>
            <w:bCs/>
            <w:sz w:val="28"/>
            <w:szCs w:val="28"/>
          </w:rPr>
          <w:t xml:space="preserve">/Te </w:t>
        </w:r>
        <w:proofErr w:type="spellStart"/>
        <w:r w:rsidR="00A23C6F" w:rsidRPr="00A030D7">
          <w:rPr>
            <w:rFonts w:asciiTheme="minorHAnsi" w:hAnsiTheme="minorHAnsi" w:cstheme="minorHAnsi"/>
            <w:b/>
            <w:bCs/>
            <w:sz w:val="28"/>
            <w:szCs w:val="28"/>
          </w:rPr>
          <w:t>whakakore</w:t>
        </w:r>
        <w:proofErr w:type="spellEnd"/>
        <w:r w:rsidR="00A23C6F" w:rsidRPr="00A030D7">
          <w:rPr>
            <w:rFonts w:asciiTheme="minorHAnsi" w:hAnsiTheme="minorHAnsi" w:cstheme="minorHAnsi"/>
            <w:b/>
            <w:bCs/>
            <w:sz w:val="28"/>
            <w:szCs w:val="28"/>
          </w:rPr>
          <w:t xml:space="preserve"> a </w:t>
        </w:r>
        <w:proofErr w:type="spellStart"/>
        <w:r w:rsidR="00A23C6F" w:rsidRPr="00A030D7">
          <w:rPr>
            <w:rFonts w:asciiTheme="minorHAnsi" w:hAnsiTheme="minorHAnsi" w:cstheme="minorHAnsi"/>
            <w:b/>
            <w:bCs/>
            <w:sz w:val="28"/>
            <w:szCs w:val="28"/>
          </w:rPr>
          <w:t>te</w:t>
        </w:r>
        <w:proofErr w:type="spellEnd"/>
        <w:r w:rsidR="00A23C6F" w:rsidRPr="00A030D7">
          <w:rPr>
            <w:rFonts w:asciiTheme="minorHAnsi" w:hAnsiTheme="minorHAnsi" w:cstheme="minorHAnsi"/>
            <w:b/>
            <w:bCs/>
            <w:sz w:val="28"/>
            <w:szCs w:val="28"/>
          </w:rPr>
          <w:t xml:space="preserve"> </w:t>
        </w:r>
        <w:proofErr w:type="spellStart"/>
        <w:r w:rsidR="00A23C6F" w:rsidRPr="00A030D7">
          <w:rPr>
            <w:rFonts w:asciiTheme="minorHAnsi" w:hAnsiTheme="minorHAnsi" w:cstheme="minorHAnsi"/>
            <w:b/>
            <w:bCs/>
            <w:sz w:val="28"/>
            <w:szCs w:val="28"/>
          </w:rPr>
          <w:t>Kaunihera</w:t>
        </w:r>
        <w:proofErr w:type="spellEnd"/>
        <w:r w:rsidR="00A23C6F" w:rsidRPr="00A030D7">
          <w:rPr>
            <w:rFonts w:asciiTheme="minorHAnsi" w:hAnsiTheme="minorHAnsi" w:cstheme="minorHAnsi"/>
            <w:b/>
            <w:bCs/>
            <w:sz w:val="28"/>
            <w:szCs w:val="28"/>
          </w:rPr>
          <w:t xml:space="preserve"> </w:t>
        </w:r>
        <w:proofErr w:type="spellStart"/>
        <w:r w:rsidR="00A23C6F" w:rsidRPr="00A030D7">
          <w:rPr>
            <w:rFonts w:asciiTheme="minorHAnsi" w:hAnsiTheme="minorHAnsi" w:cstheme="minorHAnsi"/>
            <w:b/>
            <w:bCs/>
            <w:sz w:val="28"/>
            <w:szCs w:val="28"/>
          </w:rPr>
          <w:t>i</w:t>
        </w:r>
        <w:proofErr w:type="spellEnd"/>
        <w:r w:rsidR="00A23C6F" w:rsidRPr="00A030D7">
          <w:rPr>
            <w:rFonts w:asciiTheme="minorHAnsi" w:hAnsiTheme="minorHAnsi" w:cstheme="minorHAnsi"/>
            <w:b/>
            <w:bCs/>
            <w:sz w:val="28"/>
            <w:szCs w:val="28"/>
          </w:rPr>
          <w:t xml:space="preserve"> </w:t>
        </w:r>
        <w:proofErr w:type="spellStart"/>
        <w:r w:rsidR="00A23C6F" w:rsidRPr="00A030D7">
          <w:rPr>
            <w:rFonts w:asciiTheme="minorHAnsi" w:hAnsiTheme="minorHAnsi" w:cstheme="minorHAnsi"/>
            <w:b/>
            <w:bCs/>
            <w:sz w:val="28"/>
            <w:szCs w:val="28"/>
          </w:rPr>
          <w:t>tētahi</w:t>
        </w:r>
        <w:proofErr w:type="spellEnd"/>
        <w:r w:rsidR="00A23C6F" w:rsidRPr="00A030D7">
          <w:rPr>
            <w:rFonts w:asciiTheme="minorHAnsi" w:hAnsiTheme="minorHAnsi" w:cstheme="minorHAnsi"/>
            <w:b/>
            <w:bCs/>
            <w:sz w:val="28"/>
            <w:szCs w:val="28"/>
          </w:rPr>
          <w:t xml:space="preserve"> </w:t>
        </w:r>
        <w:proofErr w:type="spellStart"/>
        <w:r w:rsidR="00A23C6F" w:rsidRPr="00A030D7">
          <w:rPr>
            <w:rFonts w:asciiTheme="minorHAnsi" w:hAnsiTheme="minorHAnsi" w:cstheme="minorHAnsi"/>
            <w:b/>
            <w:bCs/>
            <w:sz w:val="28"/>
            <w:szCs w:val="28"/>
          </w:rPr>
          <w:t>tūranga</w:t>
        </w:r>
        <w:proofErr w:type="spellEnd"/>
        <w:r w:rsidR="00A23C6F" w:rsidRPr="00A030D7">
          <w:rPr>
            <w:rFonts w:asciiTheme="minorHAnsi" w:hAnsiTheme="minorHAnsi" w:cstheme="minorHAnsi"/>
            <w:b/>
            <w:bCs/>
            <w:sz w:val="28"/>
            <w:szCs w:val="28"/>
          </w:rPr>
          <w:t xml:space="preserve"> </w:t>
        </w:r>
        <w:proofErr w:type="spellStart"/>
        <w:r w:rsidR="00A23C6F" w:rsidRPr="00A030D7">
          <w:rPr>
            <w:rFonts w:asciiTheme="minorHAnsi" w:hAnsiTheme="minorHAnsi" w:cstheme="minorHAnsi"/>
            <w:b/>
            <w:bCs/>
            <w:sz w:val="28"/>
            <w:szCs w:val="28"/>
          </w:rPr>
          <w:t>i</w:t>
        </w:r>
        <w:proofErr w:type="spellEnd"/>
        <w:r w:rsidR="00A23C6F" w:rsidRPr="00A030D7">
          <w:rPr>
            <w:rFonts w:asciiTheme="minorHAnsi" w:hAnsiTheme="minorHAnsi" w:cstheme="minorHAnsi"/>
            <w:b/>
            <w:bCs/>
            <w:sz w:val="28"/>
            <w:szCs w:val="28"/>
          </w:rPr>
          <w:t xml:space="preserve"> </w:t>
        </w:r>
        <w:proofErr w:type="spellStart"/>
        <w:r w:rsidR="00A23C6F" w:rsidRPr="00A030D7">
          <w:rPr>
            <w:rFonts w:asciiTheme="minorHAnsi" w:hAnsiTheme="minorHAnsi" w:cstheme="minorHAnsi"/>
            <w:b/>
            <w:bCs/>
            <w:sz w:val="28"/>
            <w:szCs w:val="28"/>
          </w:rPr>
          <w:t>kopoua</w:t>
        </w:r>
        <w:proofErr w:type="spellEnd"/>
        <w:r w:rsidR="00A23C6F" w:rsidRPr="00A030D7">
          <w:rPr>
            <w:rFonts w:asciiTheme="minorHAnsi" w:hAnsiTheme="minorHAnsi" w:cstheme="minorHAnsi"/>
            <w:b/>
            <w:bCs/>
            <w:sz w:val="28"/>
            <w:szCs w:val="28"/>
          </w:rPr>
          <w:t xml:space="preserve"> e </w:t>
        </w:r>
        <w:proofErr w:type="spellStart"/>
        <w:r w:rsidR="00A23C6F" w:rsidRPr="00A030D7">
          <w:rPr>
            <w:rFonts w:asciiTheme="minorHAnsi" w:hAnsiTheme="minorHAnsi" w:cstheme="minorHAnsi"/>
            <w:b/>
            <w:bCs/>
            <w:sz w:val="28"/>
            <w:szCs w:val="28"/>
          </w:rPr>
          <w:t>te</w:t>
        </w:r>
        <w:proofErr w:type="spellEnd"/>
        <w:r w:rsidR="00A23C6F" w:rsidRPr="00A030D7">
          <w:rPr>
            <w:rFonts w:asciiTheme="minorHAnsi" w:hAnsiTheme="minorHAnsi" w:cstheme="minorHAnsi"/>
            <w:b/>
            <w:bCs/>
            <w:sz w:val="28"/>
            <w:szCs w:val="28"/>
          </w:rPr>
          <w:t xml:space="preserve"> </w:t>
        </w:r>
        <w:proofErr w:type="spellStart"/>
        <w:r w:rsidR="00A23C6F" w:rsidRPr="00A030D7">
          <w:rPr>
            <w:rFonts w:asciiTheme="minorHAnsi" w:hAnsiTheme="minorHAnsi" w:cstheme="minorHAnsi"/>
            <w:b/>
            <w:bCs/>
            <w:sz w:val="28"/>
            <w:szCs w:val="28"/>
          </w:rPr>
          <w:t>Koromatua</w:t>
        </w:r>
      </w:ins>
      <w:bookmarkEnd w:id="221"/>
      <w:proofErr w:type="spellEnd"/>
    </w:p>
    <w:p w14:paraId="388348C3"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Nothing, however, limits or prevents a territorial authority from discharging deputy Mayor, a Chairperson or a member of a committee appointed by the Mayor. Any decision by the territorial authority to discharge a deputy Mayor shall follow the procedure in Standing Order 5.5.</w:t>
      </w:r>
    </w:p>
    <w:p w14:paraId="1F8B3895"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If the Mayor declines to appoint a deputy Mayor or committee Chairpersons in accordance with s.41A LGA 2002, the council (or a committee, if so directed by the council) must elect those positions in accordance with standing order 5.4. </w:t>
      </w:r>
    </w:p>
    <w:p w14:paraId="3B067A81"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cl. 31, Schedule 7 LGA 2002.</w:t>
      </w:r>
    </w:p>
    <w:p w14:paraId="0296808E" w14:textId="6DD6E12F" w:rsidR="000163ED" w:rsidRPr="00D277FC" w:rsidRDefault="000163ED" w:rsidP="00594C24">
      <w:pPr>
        <w:keepNext/>
        <w:keepLines/>
        <w:numPr>
          <w:ilvl w:val="0"/>
          <w:numId w:val="42"/>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223" w:name="_Toc135219000"/>
      <w:r w:rsidRPr="00D277FC">
        <w:rPr>
          <w:rFonts w:asciiTheme="minorHAnsi" w:hAnsiTheme="minorHAnsi" w:cstheme="minorHAnsi"/>
          <w:b/>
          <w:bCs/>
          <w:sz w:val="28"/>
          <w:szCs w:val="26"/>
        </w:rPr>
        <w:t>Establishment of committees by the Mayor</w:t>
      </w:r>
      <w:bookmarkEnd w:id="214"/>
      <w:bookmarkEnd w:id="215"/>
      <w:bookmarkEnd w:id="216"/>
      <w:ins w:id="224" w:author="Veronica Huxtable" w:date="2023-05-16T11:42:00Z">
        <w:r w:rsidR="00A75848" w:rsidRPr="00A030D7">
          <w:rPr>
            <w:rFonts w:asciiTheme="minorHAnsi" w:hAnsiTheme="minorHAnsi" w:cstheme="minorHAnsi"/>
            <w:b/>
            <w:bCs/>
            <w:sz w:val="28"/>
            <w:szCs w:val="28"/>
          </w:rPr>
          <w:t xml:space="preserve">/Te </w:t>
        </w:r>
        <w:proofErr w:type="spellStart"/>
        <w:r w:rsidR="00A75848" w:rsidRPr="00A030D7">
          <w:rPr>
            <w:rFonts w:asciiTheme="minorHAnsi" w:hAnsiTheme="minorHAnsi" w:cstheme="minorHAnsi"/>
            <w:b/>
            <w:bCs/>
            <w:sz w:val="28"/>
            <w:szCs w:val="28"/>
          </w:rPr>
          <w:t>whakatū</w:t>
        </w:r>
        <w:proofErr w:type="spellEnd"/>
        <w:r w:rsidR="00A75848" w:rsidRPr="00A030D7">
          <w:rPr>
            <w:rFonts w:asciiTheme="minorHAnsi" w:hAnsiTheme="minorHAnsi" w:cstheme="minorHAnsi"/>
            <w:b/>
            <w:bCs/>
            <w:sz w:val="28"/>
            <w:szCs w:val="28"/>
          </w:rPr>
          <w:t xml:space="preserve"> a </w:t>
        </w:r>
        <w:proofErr w:type="spellStart"/>
        <w:r w:rsidR="00A75848" w:rsidRPr="00A030D7">
          <w:rPr>
            <w:rFonts w:asciiTheme="minorHAnsi" w:hAnsiTheme="minorHAnsi" w:cstheme="minorHAnsi"/>
            <w:b/>
            <w:bCs/>
            <w:sz w:val="28"/>
            <w:szCs w:val="28"/>
          </w:rPr>
          <w:t>te</w:t>
        </w:r>
        <w:proofErr w:type="spellEnd"/>
        <w:r w:rsidR="00A75848" w:rsidRPr="00A030D7">
          <w:rPr>
            <w:rFonts w:asciiTheme="minorHAnsi" w:hAnsiTheme="minorHAnsi" w:cstheme="minorHAnsi"/>
            <w:b/>
            <w:bCs/>
            <w:sz w:val="28"/>
            <w:szCs w:val="28"/>
          </w:rPr>
          <w:t xml:space="preserve"> </w:t>
        </w:r>
        <w:proofErr w:type="spellStart"/>
        <w:r w:rsidR="00A75848" w:rsidRPr="00A030D7">
          <w:rPr>
            <w:rFonts w:asciiTheme="minorHAnsi" w:hAnsiTheme="minorHAnsi" w:cstheme="minorHAnsi"/>
            <w:b/>
            <w:bCs/>
            <w:sz w:val="28"/>
            <w:szCs w:val="28"/>
          </w:rPr>
          <w:t>koromatua</w:t>
        </w:r>
        <w:proofErr w:type="spellEnd"/>
        <w:r w:rsidR="00A75848" w:rsidRPr="00A030D7">
          <w:rPr>
            <w:rFonts w:asciiTheme="minorHAnsi" w:hAnsiTheme="minorHAnsi" w:cstheme="minorHAnsi"/>
            <w:b/>
            <w:bCs/>
            <w:sz w:val="28"/>
            <w:szCs w:val="28"/>
          </w:rPr>
          <w:t xml:space="preserve"> </w:t>
        </w:r>
        <w:proofErr w:type="spellStart"/>
        <w:r w:rsidR="00A75848" w:rsidRPr="00A030D7">
          <w:rPr>
            <w:rFonts w:asciiTheme="minorHAnsi" w:hAnsiTheme="minorHAnsi" w:cstheme="minorHAnsi"/>
            <w:b/>
            <w:bCs/>
            <w:sz w:val="28"/>
            <w:szCs w:val="28"/>
          </w:rPr>
          <w:t>i</w:t>
        </w:r>
        <w:proofErr w:type="spellEnd"/>
        <w:r w:rsidR="00A75848" w:rsidRPr="00A030D7">
          <w:rPr>
            <w:rFonts w:asciiTheme="minorHAnsi" w:hAnsiTheme="minorHAnsi" w:cstheme="minorHAnsi"/>
            <w:b/>
            <w:bCs/>
            <w:sz w:val="28"/>
            <w:szCs w:val="28"/>
          </w:rPr>
          <w:t xml:space="preserve"> </w:t>
        </w:r>
        <w:proofErr w:type="spellStart"/>
        <w:r w:rsidR="00A75848" w:rsidRPr="00A030D7">
          <w:rPr>
            <w:rFonts w:asciiTheme="minorHAnsi" w:hAnsiTheme="minorHAnsi" w:cstheme="minorHAnsi"/>
            <w:b/>
            <w:bCs/>
            <w:sz w:val="28"/>
            <w:szCs w:val="28"/>
          </w:rPr>
          <w:t>ngā</w:t>
        </w:r>
        <w:proofErr w:type="spellEnd"/>
        <w:r w:rsidR="00A75848" w:rsidRPr="00A030D7">
          <w:rPr>
            <w:rFonts w:asciiTheme="minorHAnsi" w:hAnsiTheme="minorHAnsi" w:cstheme="minorHAnsi"/>
            <w:b/>
            <w:bCs/>
            <w:sz w:val="28"/>
            <w:szCs w:val="28"/>
          </w:rPr>
          <w:t xml:space="preserve"> </w:t>
        </w:r>
        <w:proofErr w:type="spellStart"/>
        <w:r w:rsidR="00A75848" w:rsidRPr="00A030D7">
          <w:rPr>
            <w:rFonts w:asciiTheme="minorHAnsi" w:hAnsiTheme="minorHAnsi" w:cstheme="minorHAnsi"/>
            <w:b/>
            <w:bCs/>
            <w:sz w:val="28"/>
            <w:szCs w:val="28"/>
          </w:rPr>
          <w:t>komiti</w:t>
        </w:r>
      </w:ins>
      <w:bookmarkEnd w:id="223"/>
      <w:proofErr w:type="spellEnd"/>
    </w:p>
    <w:p w14:paraId="62CE8B52" w14:textId="3C53C208"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Mayor may establish committees of the territorial authority. Where a Mayor exercises this right</w:t>
      </w:r>
      <w:ins w:id="225" w:author="Jo Gread" w:date="2023-05-09T16:02:00Z">
        <w:r w:rsidR="003772DA"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a list of the committees and their terms of reference must be tabled at the next following meeting of the Council. Should the Mayor decline to establish committees under s. 41A</w:t>
      </w:r>
      <w:ins w:id="226" w:author="Jo Gread" w:date="2023-05-09T16:02:00Z">
        <w:r w:rsidR="003772DA"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then any decision to establish committees must follow the processes set out in these standing orders.</w:t>
      </w:r>
    </w:p>
    <w:p w14:paraId="28C3AA6D" w14:textId="0030C2BE"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Nothing, however, limits or prevents a territorial authority from discharging or reconstituting, in accordance with cl. 30 of Schedule 7,</w:t>
      </w:r>
      <w:ins w:id="227" w:author="Jo Gread" w:date="2023-05-10T18:15:00Z">
        <w:r w:rsidR="0082360A" w:rsidRPr="00D277FC">
          <w:rPr>
            <w:rFonts w:asciiTheme="minorHAnsi" w:hAnsiTheme="minorHAnsi" w:cstheme="minorHAnsi"/>
            <w:sz w:val="22"/>
            <w:szCs w:val="22"/>
            <w:lang w:val="en-US"/>
          </w:rPr>
          <w:t xml:space="preserve"> of the</w:t>
        </w:r>
      </w:ins>
      <w:r w:rsidRPr="00D277FC">
        <w:rPr>
          <w:rFonts w:asciiTheme="minorHAnsi" w:hAnsiTheme="minorHAnsi" w:cstheme="minorHAnsi"/>
          <w:sz w:val="22"/>
          <w:szCs w:val="22"/>
          <w:lang w:val="en-US"/>
        </w:rPr>
        <w:t xml:space="preserve"> LGA 2002, a committee established by the Mayor or appointing, more committees in addition to any established by the Mayor.</w:t>
      </w:r>
    </w:p>
    <w:p w14:paraId="756DD5B6" w14:textId="28B0B8FF"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Please note</w:t>
      </w:r>
      <w:ins w:id="228" w:author="Jo Gread" w:date="2023-05-09T16:03:00Z">
        <w:r w:rsidR="003772DA"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w:t>
      </w:r>
      <w:del w:id="229" w:author="Jo Gread" w:date="2023-05-09T16:03:00Z">
        <w:r w:rsidRPr="00D277FC" w:rsidDel="003772DA">
          <w:rPr>
            <w:rFonts w:asciiTheme="minorHAnsi" w:hAnsiTheme="minorHAnsi" w:cstheme="minorHAnsi"/>
            <w:sz w:val="22"/>
            <w:szCs w:val="22"/>
            <w:lang w:val="en-US"/>
          </w:rPr>
          <w:delText xml:space="preserve">that </w:delText>
        </w:r>
      </w:del>
      <w:r w:rsidRPr="00D277FC">
        <w:rPr>
          <w:rFonts w:asciiTheme="minorHAnsi" w:hAnsiTheme="minorHAnsi" w:cstheme="minorHAnsi"/>
          <w:sz w:val="22"/>
          <w:szCs w:val="22"/>
          <w:lang w:val="en-US"/>
        </w:rPr>
        <w:t xml:space="preserve">a Mayor is a member of every committee unless specific legislation provides otherwise, </w:t>
      </w:r>
      <w:del w:id="230" w:author="Jo Gread" w:date="2023-05-09T16:03:00Z">
        <w:r w:rsidRPr="00D277FC" w:rsidDel="003772DA">
          <w:rPr>
            <w:rFonts w:asciiTheme="minorHAnsi" w:hAnsiTheme="minorHAnsi" w:cstheme="minorHAnsi"/>
            <w:sz w:val="22"/>
            <w:szCs w:val="22"/>
            <w:lang w:val="en-US"/>
          </w:rPr>
          <w:delText xml:space="preserve">for example </w:delText>
        </w:r>
      </w:del>
      <w:ins w:id="231" w:author="Jo Gread" w:date="2023-05-09T16:03:00Z">
        <w:r w:rsidR="003772DA" w:rsidRPr="00D277FC">
          <w:rPr>
            <w:rFonts w:asciiTheme="minorHAnsi" w:hAnsiTheme="minorHAnsi" w:cstheme="minorHAnsi"/>
            <w:sz w:val="22"/>
            <w:szCs w:val="22"/>
            <w:lang w:val="en-US"/>
          </w:rPr>
          <w:t xml:space="preserve"> such as </w:t>
        </w:r>
      </w:ins>
      <w:r w:rsidRPr="00D277FC">
        <w:rPr>
          <w:rFonts w:asciiTheme="minorHAnsi" w:hAnsiTheme="minorHAnsi" w:cstheme="minorHAnsi"/>
          <w:sz w:val="22"/>
          <w:szCs w:val="22"/>
          <w:lang w:val="en-US"/>
        </w:rPr>
        <w:t>a committee established under s</w:t>
      </w:r>
      <w:ins w:id="232" w:author="Jo Gread" w:date="2023-05-09T16:04:00Z">
        <w:r w:rsidR="003772DA" w:rsidRPr="00D277FC">
          <w:rPr>
            <w:rFonts w:asciiTheme="minorHAnsi" w:hAnsiTheme="minorHAnsi" w:cstheme="minorHAnsi"/>
            <w:sz w:val="22"/>
            <w:szCs w:val="22"/>
            <w:lang w:val="en-US"/>
          </w:rPr>
          <w:t>ection</w:t>
        </w:r>
      </w:ins>
      <w:del w:id="233" w:author="Jo Gread" w:date="2023-05-09T16:04:00Z">
        <w:r w:rsidRPr="00D277FC" w:rsidDel="003772DA">
          <w:rPr>
            <w:rFonts w:asciiTheme="minorHAnsi" w:hAnsiTheme="minorHAnsi" w:cstheme="minorHAnsi"/>
            <w:sz w:val="22"/>
            <w:szCs w:val="22"/>
            <w:lang w:val="en-US"/>
          </w:rPr>
          <w:delText>.</w:delText>
        </w:r>
      </w:del>
      <w:r w:rsidRPr="00D277FC">
        <w:rPr>
          <w:rFonts w:asciiTheme="minorHAnsi" w:hAnsiTheme="minorHAnsi" w:cstheme="minorHAnsi"/>
          <w:sz w:val="22"/>
          <w:szCs w:val="22"/>
          <w:lang w:val="en-US"/>
        </w:rPr>
        <w:t xml:space="preserve"> 189 of the Sale and Supply of Alcohol Act 2012.</w:t>
      </w:r>
    </w:p>
    <w:p w14:paraId="11AC9737"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s. 41A (3) and (4) LGA 2002.</w:t>
      </w:r>
    </w:p>
    <w:p w14:paraId="2531C245" w14:textId="157551E2" w:rsidR="000163ED" w:rsidRPr="00D277FC" w:rsidRDefault="000163ED" w:rsidP="00594C24">
      <w:pPr>
        <w:keepNext/>
        <w:keepLines/>
        <w:numPr>
          <w:ilvl w:val="0"/>
          <w:numId w:val="42"/>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234" w:name="_Toc450735808"/>
      <w:bookmarkStart w:id="235" w:name="_Toc457932211"/>
      <w:bookmarkStart w:id="236" w:name="_Toc458071712"/>
      <w:bookmarkStart w:id="237" w:name="_Toc135219001"/>
      <w:r w:rsidRPr="00D277FC">
        <w:rPr>
          <w:rFonts w:asciiTheme="minorHAnsi" w:hAnsiTheme="minorHAnsi" w:cstheme="minorHAnsi"/>
          <w:b/>
          <w:bCs/>
          <w:sz w:val="28"/>
          <w:szCs w:val="26"/>
        </w:rPr>
        <w:lastRenderedPageBreak/>
        <w:t>Elections of regional Chairpersons, deputy Mayors and deputy Chairpersons</w:t>
      </w:r>
      <w:bookmarkEnd w:id="234"/>
      <w:bookmarkEnd w:id="235"/>
      <w:bookmarkEnd w:id="236"/>
      <w:ins w:id="238" w:author="Veronica Huxtable" w:date="2023-05-16T11:42:00Z">
        <w:r w:rsidR="00A34266" w:rsidRPr="00A030D7">
          <w:rPr>
            <w:rFonts w:asciiTheme="minorHAnsi" w:hAnsiTheme="minorHAnsi" w:cstheme="minorHAnsi"/>
            <w:b/>
            <w:bCs/>
            <w:sz w:val="28"/>
            <w:szCs w:val="28"/>
          </w:rPr>
          <w:t xml:space="preserve">/Te </w:t>
        </w:r>
        <w:proofErr w:type="spellStart"/>
        <w:r w:rsidR="00A34266" w:rsidRPr="00A030D7">
          <w:rPr>
            <w:rFonts w:asciiTheme="minorHAnsi" w:hAnsiTheme="minorHAnsi" w:cstheme="minorHAnsi"/>
            <w:b/>
            <w:bCs/>
            <w:sz w:val="28"/>
            <w:szCs w:val="28"/>
          </w:rPr>
          <w:t>pōti</w:t>
        </w:r>
        <w:proofErr w:type="spellEnd"/>
        <w:r w:rsidR="00A34266" w:rsidRPr="00A030D7">
          <w:rPr>
            <w:rFonts w:asciiTheme="minorHAnsi" w:hAnsiTheme="minorHAnsi" w:cstheme="minorHAnsi"/>
            <w:b/>
            <w:bCs/>
            <w:sz w:val="28"/>
            <w:szCs w:val="28"/>
          </w:rPr>
          <w:t xml:space="preserve"> </w:t>
        </w:r>
        <w:proofErr w:type="spellStart"/>
        <w:r w:rsidR="00A34266" w:rsidRPr="00A030D7">
          <w:rPr>
            <w:rFonts w:asciiTheme="minorHAnsi" w:hAnsiTheme="minorHAnsi" w:cstheme="minorHAnsi"/>
            <w:b/>
            <w:bCs/>
            <w:sz w:val="28"/>
            <w:szCs w:val="28"/>
          </w:rPr>
          <w:t>i</w:t>
        </w:r>
        <w:proofErr w:type="spellEnd"/>
        <w:r w:rsidR="00A34266" w:rsidRPr="00A030D7">
          <w:rPr>
            <w:rFonts w:asciiTheme="minorHAnsi" w:hAnsiTheme="minorHAnsi" w:cstheme="minorHAnsi"/>
            <w:b/>
            <w:bCs/>
            <w:sz w:val="28"/>
            <w:szCs w:val="28"/>
          </w:rPr>
          <w:t xml:space="preserve"> </w:t>
        </w:r>
        <w:proofErr w:type="spellStart"/>
        <w:r w:rsidR="00A34266" w:rsidRPr="00A030D7">
          <w:rPr>
            <w:rFonts w:asciiTheme="minorHAnsi" w:hAnsiTheme="minorHAnsi" w:cstheme="minorHAnsi"/>
            <w:b/>
            <w:bCs/>
            <w:sz w:val="28"/>
            <w:szCs w:val="28"/>
          </w:rPr>
          <w:t>ngā</w:t>
        </w:r>
        <w:proofErr w:type="spellEnd"/>
        <w:r w:rsidR="00A34266" w:rsidRPr="00A030D7">
          <w:rPr>
            <w:rFonts w:asciiTheme="minorHAnsi" w:hAnsiTheme="minorHAnsi" w:cstheme="minorHAnsi"/>
            <w:b/>
            <w:bCs/>
            <w:sz w:val="28"/>
            <w:szCs w:val="28"/>
          </w:rPr>
          <w:t xml:space="preserve"> </w:t>
        </w:r>
        <w:proofErr w:type="spellStart"/>
        <w:r w:rsidR="00A34266" w:rsidRPr="00A030D7">
          <w:rPr>
            <w:rFonts w:asciiTheme="minorHAnsi" w:hAnsiTheme="minorHAnsi" w:cstheme="minorHAnsi"/>
            <w:b/>
            <w:bCs/>
            <w:sz w:val="28"/>
            <w:szCs w:val="28"/>
          </w:rPr>
          <w:t>ūpoko</w:t>
        </w:r>
        <w:proofErr w:type="spellEnd"/>
        <w:r w:rsidR="00A34266" w:rsidRPr="00A030D7">
          <w:rPr>
            <w:rFonts w:asciiTheme="minorHAnsi" w:hAnsiTheme="minorHAnsi" w:cstheme="minorHAnsi"/>
            <w:b/>
            <w:bCs/>
            <w:sz w:val="28"/>
            <w:szCs w:val="28"/>
          </w:rPr>
          <w:t xml:space="preserve"> ā-</w:t>
        </w:r>
        <w:proofErr w:type="spellStart"/>
        <w:r w:rsidR="00A34266" w:rsidRPr="00A030D7">
          <w:rPr>
            <w:rFonts w:asciiTheme="minorHAnsi" w:hAnsiTheme="minorHAnsi" w:cstheme="minorHAnsi"/>
            <w:b/>
            <w:bCs/>
            <w:sz w:val="28"/>
            <w:szCs w:val="28"/>
          </w:rPr>
          <w:t>rohe</w:t>
        </w:r>
        <w:proofErr w:type="spellEnd"/>
        <w:r w:rsidR="00A34266" w:rsidRPr="00A030D7">
          <w:rPr>
            <w:rFonts w:asciiTheme="minorHAnsi" w:hAnsiTheme="minorHAnsi" w:cstheme="minorHAnsi"/>
            <w:b/>
            <w:bCs/>
            <w:sz w:val="28"/>
            <w:szCs w:val="28"/>
          </w:rPr>
          <w:t xml:space="preserve">, </w:t>
        </w:r>
        <w:proofErr w:type="spellStart"/>
        <w:r w:rsidR="00A34266" w:rsidRPr="00A030D7">
          <w:rPr>
            <w:rFonts w:asciiTheme="minorHAnsi" w:hAnsiTheme="minorHAnsi" w:cstheme="minorHAnsi"/>
            <w:b/>
            <w:bCs/>
            <w:sz w:val="28"/>
            <w:szCs w:val="28"/>
          </w:rPr>
          <w:t>ngā</w:t>
        </w:r>
        <w:proofErr w:type="spellEnd"/>
        <w:r w:rsidR="00A34266" w:rsidRPr="00A030D7">
          <w:rPr>
            <w:rFonts w:asciiTheme="minorHAnsi" w:hAnsiTheme="minorHAnsi" w:cstheme="minorHAnsi"/>
            <w:b/>
            <w:bCs/>
            <w:sz w:val="28"/>
            <w:szCs w:val="28"/>
          </w:rPr>
          <w:t xml:space="preserve"> </w:t>
        </w:r>
        <w:proofErr w:type="spellStart"/>
        <w:r w:rsidR="00A34266" w:rsidRPr="00A030D7">
          <w:rPr>
            <w:rFonts w:asciiTheme="minorHAnsi" w:hAnsiTheme="minorHAnsi" w:cstheme="minorHAnsi"/>
            <w:b/>
            <w:bCs/>
            <w:sz w:val="28"/>
            <w:szCs w:val="28"/>
          </w:rPr>
          <w:t>Koromatua</w:t>
        </w:r>
        <w:proofErr w:type="spellEnd"/>
        <w:r w:rsidR="00A34266" w:rsidRPr="00A030D7">
          <w:rPr>
            <w:rFonts w:asciiTheme="minorHAnsi" w:hAnsiTheme="minorHAnsi" w:cstheme="minorHAnsi"/>
            <w:b/>
            <w:bCs/>
            <w:sz w:val="28"/>
            <w:szCs w:val="28"/>
          </w:rPr>
          <w:t xml:space="preserve"> </w:t>
        </w:r>
        <w:proofErr w:type="spellStart"/>
        <w:r w:rsidR="00A34266" w:rsidRPr="00A030D7">
          <w:rPr>
            <w:rFonts w:asciiTheme="minorHAnsi" w:hAnsiTheme="minorHAnsi" w:cstheme="minorHAnsi"/>
            <w:b/>
            <w:bCs/>
            <w:sz w:val="28"/>
            <w:szCs w:val="28"/>
          </w:rPr>
          <w:t>tuarua</w:t>
        </w:r>
        <w:proofErr w:type="spellEnd"/>
        <w:r w:rsidR="00A34266" w:rsidRPr="00A030D7">
          <w:rPr>
            <w:rFonts w:asciiTheme="minorHAnsi" w:hAnsiTheme="minorHAnsi" w:cstheme="minorHAnsi"/>
            <w:b/>
            <w:bCs/>
            <w:sz w:val="28"/>
            <w:szCs w:val="28"/>
          </w:rPr>
          <w:t xml:space="preserve"> me </w:t>
        </w:r>
        <w:proofErr w:type="spellStart"/>
        <w:r w:rsidR="00A34266" w:rsidRPr="00A030D7">
          <w:rPr>
            <w:rFonts w:asciiTheme="minorHAnsi" w:hAnsiTheme="minorHAnsi" w:cstheme="minorHAnsi"/>
            <w:b/>
            <w:bCs/>
            <w:sz w:val="28"/>
            <w:szCs w:val="28"/>
          </w:rPr>
          <w:t>ngā</w:t>
        </w:r>
        <w:proofErr w:type="spellEnd"/>
        <w:r w:rsidR="00A34266" w:rsidRPr="00A030D7">
          <w:rPr>
            <w:rFonts w:asciiTheme="minorHAnsi" w:hAnsiTheme="minorHAnsi" w:cstheme="minorHAnsi"/>
            <w:b/>
            <w:bCs/>
            <w:sz w:val="28"/>
            <w:szCs w:val="28"/>
          </w:rPr>
          <w:t xml:space="preserve"> </w:t>
        </w:r>
        <w:proofErr w:type="spellStart"/>
        <w:r w:rsidR="00A34266" w:rsidRPr="00A030D7">
          <w:rPr>
            <w:rFonts w:asciiTheme="minorHAnsi" w:hAnsiTheme="minorHAnsi" w:cstheme="minorHAnsi"/>
            <w:b/>
            <w:bCs/>
            <w:sz w:val="28"/>
            <w:szCs w:val="28"/>
          </w:rPr>
          <w:t>ūpoko</w:t>
        </w:r>
        <w:proofErr w:type="spellEnd"/>
        <w:r w:rsidR="00A34266" w:rsidRPr="00A030D7">
          <w:rPr>
            <w:rFonts w:asciiTheme="minorHAnsi" w:hAnsiTheme="minorHAnsi" w:cstheme="minorHAnsi"/>
            <w:b/>
            <w:bCs/>
            <w:sz w:val="28"/>
            <w:szCs w:val="28"/>
          </w:rPr>
          <w:t xml:space="preserve"> </w:t>
        </w:r>
        <w:proofErr w:type="spellStart"/>
        <w:r w:rsidR="00A34266" w:rsidRPr="00A030D7">
          <w:rPr>
            <w:rFonts w:asciiTheme="minorHAnsi" w:hAnsiTheme="minorHAnsi" w:cstheme="minorHAnsi"/>
            <w:b/>
            <w:bCs/>
            <w:sz w:val="28"/>
            <w:szCs w:val="28"/>
          </w:rPr>
          <w:t>tuarua</w:t>
        </w:r>
      </w:ins>
      <w:bookmarkEnd w:id="237"/>
      <w:proofErr w:type="spellEnd"/>
    </w:p>
    <w:p w14:paraId="00F687C5"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council (or a committee responsible for making the appointment) must decide by resolution to use one of two voting systems (see standing order 5.6) when electing people to the following positions: </w:t>
      </w:r>
    </w:p>
    <w:p w14:paraId="0CC3349C" w14:textId="77777777" w:rsidR="000163ED" w:rsidRPr="00D277FC" w:rsidRDefault="000163ED" w:rsidP="00594C24">
      <w:pPr>
        <w:numPr>
          <w:ilvl w:val="0"/>
          <w:numId w:val="43"/>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Chairperson and deputy Chairperson of a regional council; </w:t>
      </w:r>
    </w:p>
    <w:p w14:paraId="37C60650" w14:textId="77777777" w:rsidR="000163ED" w:rsidRPr="00D277FC" w:rsidRDefault="000163ED" w:rsidP="00594C24">
      <w:pPr>
        <w:numPr>
          <w:ilvl w:val="0"/>
          <w:numId w:val="43"/>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deputy Mayor; </w:t>
      </w:r>
    </w:p>
    <w:p w14:paraId="42ECEE89" w14:textId="77777777" w:rsidR="000163ED" w:rsidRPr="00D277FC" w:rsidRDefault="000163ED" w:rsidP="00594C24">
      <w:pPr>
        <w:numPr>
          <w:ilvl w:val="0"/>
          <w:numId w:val="43"/>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Chairperson and deputy Chairperson of a committee; and</w:t>
      </w:r>
    </w:p>
    <w:p w14:paraId="1687DA3C" w14:textId="77777777" w:rsidR="000163ED" w:rsidRPr="00D277FC" w:rsidRDefault="000163ED" w:rsidP="00594C24">
      <w:pPr>
        <w:numPr>
          <w:ilvl w:val="0"/>
          <w:numId w:val="43"/>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 representative of a local authority.</w:t>
      </w:r>
    </w:p>
    <w:p w14:paraId="74CBE8D0" w14:textId="7CA7226F"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Please note, this provision does not apply in situations where a mayor has used their </w:t>
      </w:r>
      <w:del w:id="239" w:author="Jo Gread" w:date="2023-05-09T16:04:00Z">
        <w:r w:rsidRPr="00D277FC" w:rsidDel="003772DA">
          <w:rPr>
            <w:rFonts w:asciiTheme="minorHAnsi" w:hAnsiTheme="minorHAnsi" w:cstheme="minorHAnsi"/>
            <w:sz w:val="22"/>
            <w:szCs w:val="22"/>
            <w:lang w:val="en-US"/>
          </w:rPr>
          <w:delText xml:space="preserve">appointment </w:delText>
        </w:r>
      </w:del>
      <w:r w:rsidRPr="00D277FC">
        <w:rPr>
          <w:rFonts w:asciiTheme="minorHAnsi" w:hAnsiTheme="minorHAnsi" w:cstheme="minorHAnsi"/>
          <w:sz w:val="22"/>
          <w:szCs w:val="22"/>
          <w:lang w:val="en-US"/>
        </w:rPr>
        <w:t xml:space="preserve">powers under </w:t>
      </w:r>
      <w:ins w:id="240" w:author="Jo Gread" w:date="2023-05-10T18:16:00Z">
        <w:r w:rsidR="0082360A" w:rsidRPr="00D277FC">
          <w:rPr>
            <w:rFonts w:asciiTheme="minorHAnsi" w:hAnsiTheme="minorHAnsi" w:cstheme="minorHAnsi"/>
            <w:sz w:val="22"/>
            <w:szCs w:val="22"/>
            <w:lang w:val="en-US"/>
          </w:rPr>
          <w:t xml:space="preserve">the </w:t>
        </w:r>
      </w:ins>
      <w:ins w:id="241" w:author="Jo Gread" w:date="2023-05-09T16:04:00Z">
        <w:r w:rsidR="003772DA" w:rsidRPr="00D277FC">
          <w:rPr>
            <w:rFonts w:asciiTheme="minorHAnsi" w:hAnsiTheme="minorHAnsi" w:cstheme="minorHAnsi"/>
            <w:sz w:val="22"/>
            <w:szCs w:val="22"/>
            <w:lang w:val="en-US"/>
          </w:rPr>
          <w:t xml:space="preserve">LGA 2002 </w:t>
        </w:r>
      </w:ins>
      <w:r w:rsidRPr="00D277FC">
        <w:rPr>
          <w:rFonts w:asciiTheme="minorHAnsi" w:hAnsiTheme="minorHAnsi" w:cstheme="minorHAnsi"/>
          <w:sz w:val="22"/>
          <w:szCs w:val="22"/>
          <w:lang w:val="en-US"/>
        </w:rPr>
        <w:t>s</w:t>
      </w:r>
      <w:ins w:id="242" w:author="Jo Gread" w:date="2023-05-09T16:04:00Z">
        <w:r w:rsidR="003772DA" w:rsidRPr="00D277FC">
          <w:rPr>
            <w:rFonts w:asciiTheme="minorHAnsi" w:hAnsiTheme="minorHAnsi" w:cstheme="minorHAnsi"/>
            <w:sz w:val="22"/>
            <w:szCs w:val="22"/>
            <w:lang w:val="en-US"/>
          </w:rPr>
          <w:t xml:space="preserve">ection </w:t>
        </w:r>
      </w:ins>
      <w:del w:id="243" w:author="Jo Gread" w:date="2023-05-09T16:04:00Z">
        <w:r w:rsidRPr="00D277FC" w:rsidDel="003772DA">
          <w:rPr>
            <w:rFonts w:asciiTheme="minorHAnsi" w:hAnsiTheme="minorHAnsi" w:cstheme="minorHAnsi"/>
            <w:sz w:val="22"/>
            <w:szCs w:val="22"/>
            <w:lang w:val="en-US"/>
          </w:rPr>
          <w:delText>.</w:delText>
        </w:r>
      </w:del>
      <w:r w:rsidRPr="00D277FC">
        <w:rPr>
          <w:rFonts w:asciiTheme="minorHAnsi" w:hAnsiTheme="minorHAnsi" w:cstheme="minorHAnsi"/>
          <w:sz w:val="22"/>
          <w:szCs w:val="22"/>
          <w:lang w:val="en-US"/>
        </w:rPr>
        <w:t xml:space="preserve">41A to appoint a deputy Mayor or committee chairs. See </w:t>
      </w:r>
      <w:ins w:id="244" w:author="Jo Gread" w:date="2023-05-09T16:05:00Z">
        <w:r w:rsidR="003772DA" w:rsidRPr="00D277FC">
          <w:rPr>
            <w:rFonts w:asciiTheme="minorHAnsi" w:hAnsiTheme="minorHAnsi" w:cstheme="minorHAnsi"/>
            <w:sz w:val="22"/>
            <w:szCs w:val="22"/>
            <w:lang w:val="en-US"/>
          </w:rPr>
          <w:t>the LGNZ Guide to Standing Orders for more information</w:t>
        </w:r>
      </w:ins>
      <w:del w:id="245" w:author="Jo Gread" w:date="2023-05-09T16:05:00Z">
        <w:r w:rsidRPr="00D277FC" w:rsidDel="003772DA">
          <w:rPr>
            <w:rFonts w:asciiTheme="minorHAnsi" w:hAnsiTheme="minorHAnsi" w:cstheme="minorHAnsi"/>
            <w:sz w:val="22"/>
            <w:szCs w:val="22"/>
            <w:lang w:val="en-US"/>
          </w:rPr>
          <w:delText>Appendix 9</w:delText>
        </w:r>
      </w:del>
      <w:r w:rsidRPr="00D277FC">
        <w:rPr>
          <w:rFonts w:asciiTheme="minorHAnsi" w:hAnsiTheme="minorHAnsi" w:cstheme="minorHAnsi"/>
          <w:sz w:val="22"/>
          <w:szCs w:val="22"/>
          <w:lang w:val="en-US"/>
        </w:rPr>
        <w:t>.</w:t>
      </w:r>
    </w:p>
    <w:p w14:paraId="4DAF7C88"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cl. 25 Schedule 7, LGA 2002.</w:t>
      </w:r>
    </w:p>
    <w:p w14:paraId="604948BE" w14:textId="13E439C2" w:rsidR="000163ED" w:rsidRPr="00D277FC" w:rsidRDefault="000163ED" w:rsidP="00594C24">
      <w:pPr>
        <w:keepNext/>
        <w:keepLines/>
        <w:numPr>
          <w:ilvl w:val="0"/>
          <w:numId w:val="42"/>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246" w:name="_Toc457932212"/>
      <w:bookmarkStart w:id="247" w:name="_Toc458071713"/>
      <w:bookmarkStart w:id="248" w:name="_Toc135219002"/>
      <w:r w:rsidRPr="00D277FC">
        <w:rPr>
          <w:rFonts w:asciiTheme="minorHAnsi" w:hAnsiTheme="minorHAnsi" w:cstheme="minorHAnsi"/>
          <w:b/>
          <w:bCs/>
          <w:sz w:val="28"/>
          <w:szCs w:val="26"/>
          <w:lang w:val="en-US"/>
        </w:rPr>
        <w:t>Removal of a deputy Mayor</w:t>
      </w:r>
      <w:bookmarkEnd w:id="246"/>
      <w:bookmarkEnd w:id="247"/>
      <w:ins w:id="249" w:author="Veronica Huxtable" w:date="2023-05-16T11:43:00Z">
        <w:r w:rsidR="00274D4E" w:rsidRPr="00A030D7">
          <w:rPr>
            <w:rFonts w:asciiTheme="minorHAnsi" w:hAnsiTheme="minorHAnsi" w:cstheme="minorHAnsi"/>
            <w:b/>
            <w:bCs/>
            <w:sz w:val="28"/>
            <w:szCs w:val="28"/>
          </w:rPr>
          <w:t xml:space="preserve">/Te </w:t>
        </w:r>
        <w:proofErr w:type="spellStart"/>
        <w:r w:rsidR="00274D4E" w:rsidRPr="00A030D7">
          <w:rPr>
            <w:rFonts w:asciiTheme="minorHAnsi" w:hAnsiTheme="minorHAnsi" w:cstheme="minorHAnsi"/>
            <w:b/>
            <w:bCs/>
            <w:sz w:val="28"/>
            <w:szCs w:val="28"/>
          </w:rPr>
          <w:t>whakakore</w:t>
        </w:r>
        <w:proofErr w:type="spellEnd"/>
        <w:r w:rsidR="00274D4E" w:rsidRPr="00A030D7">
          <w:rPr>
            <w:rFonts w:asciiTheme="minorHAnsi" w:hAnsiTheme="minorHAnsi" w:cstheme="minorHAnsi"/>
            <w:b/>
            <w:bCs/>
            <w:sz w:val="28"/>
            <w:szCs w:val="28"/>
          </w:rPr>
          <w:t xml:space="preserve"> </w:t>
        </w:r>
        <w:proofErr w:type="spellStart"/>
        <w:r w:rsidR="00274D4E" w:rsidRPr="00A030D7">
          <w:rPr>
            <w:rFonts w:asciiTheme="minorHAnsi" w:hAnsiTheme="minorHAnsi" w:cstheme="minorHAnsi"/>
            <w:b/>
            <w:bCs/>
            <w:sz w:val="28"/>
            <w:szCs w:val="28"/>
          </w:rPr>
          <w:t>i</w:t>
        </w:r>
        <w:proofErr w:type="spellEnd"/>
        <w:r w:rsidR="00274D4E" w:rsidRPr="00A030D7">
          <w:rPr>
            <w:rFonts w:asciiTheme="minorHAnsi" w:hAnsiTheme="minorHAnsi" w:cstheme="minorHAnsi"/>
            <w:b/>
            <w:bCs/>
            <w:sz w:val="28"/>
            <w:szCs w:val="28"/>
          </w:rPr>
          <w:t xml:space="preserve"> </w:t>
        </w:r>
        <w:proofErr w:type="spellStart"/>
        <w:r w:rsidR="00274D4E" w:rsidRPr="00A030D7">
          <w:rPr>
            <w:rFonts w:asciiTheme="minorHAnsi" w:hAnsiTheme="minorHAnsi" w:cstheme="minorHAnsi"/>
            <w:b/>
            <w:bCs/>
            <w:sz w:val="28"/>
            <w:szCs w:val="28"/>
          </w:rPr>
          <w:t>te</w:t>
        </w:r>
        <w:proofErr w:type="spellEnd"/>
        <w:r w:rsidR="00274D4E" w:rsidRPr="00A030D7">
          <w:rPr>
            <w:rFonts w:asciiTheme="minorHAnsi" w:hAnsiTheme="minorHAnsi" w:cstheme="minorHAnsi"/>
            <w:b/>
            <w:bCs/>
            <w:sz w:val="28"/>
            <w:szCs w:val="28"/>
          </w:rPr>
          <w:t xml:space="preserve"> </w:t>
        </w:r>
        <w:proofErr w:type="spellStart"/>
        <w:r w:rsidR="00274D4E" w:rsidRPr="00A030D7">
          <w:rPr>
            <w:rFonts w:asciiTheme="minorHAnsi" w:hAnsiTheme="minorHAnsi" w:cstheme="minorHAnsi"/>
            <w:b/>
            <w:bCs/>
            <w:sz w:val="28"/>
            <w:szCs w:val="28"/>
          </w:rPr>
          <w:t>tūranga</w:t>
        </w:r>
        <w:proofErr w:type="spellEnd"/>
        <w:r w:rsidR="00274D4E" w:rsidRPr="00A030D7">
          <w:rPr>
            <w:rFonts w:asciiTheme="minorHAnsi" w:hAnsiTheme="minorHAnsi" w:cstheme="minorHAnsi"/>
            <w:b/>
            <w:bCs/>
            <w:sz w:val="28"/>
            <w:szCs w:val="28"/>
          </w:rPr>
          <w:t xml:space="preserve"> a </w:t>
        </w:r>
        <w:proofErr w:type="spellStart"/>
        <w:r w:rsidR="00274D4E" w:rsidRPr="00A030D7">
          <w:rPr>
            <w:rFonts w:asciiTheme="minorHAnsi" w:hAnsiTheme="minorHAnsi" w:cstheme="minorHAnsi"/>
            <w:b/>
            <w:bCs/>
            <w:sz w:val="28"/>
            <w:szCs w:val="28"/>
          </w:rPr>
          <w:t>tētahi</w:t>
        </w:r>
        <w:proofErr w:type="spellEnd"/>
        <w:r w:rsidR="00274D4E" w:rsidRPr="00A030D7">
          <w:rPr>
            <w:rFonts w:asciiTheme="minorHAnsi" w:hAnsiTheme="minorHAnsi" w:cstheme="minorHAnsi"/>
            <w:b/>
            <w:bCs/>
            <w:sz w:val="28"/>
            <w:szCs w:val="28"/>
          </w:rPr>
          <w:t xml:space="preserve"> </w:t>
        </w:r>
        <w:proofErr w:type="spellStart"/>
        <w:r w:rsidR="00274D4E" w:rsidRPr="00A030D7">
          <w:rPr>
            <w:rFonts w:asciiTheme="minorHAnsi" w:hAnsiTheme="minorHAnsi" w:cstheme="minorHAnsi"/>
            <w:b/>
            <w:bCs/>
            <w:sz w:val="28"/>
            <w:szCs w:val="28"/>
          </w:rPr>
          <w:t>Koromatua</w:t>
        </w:r>
        <w:proofErr w:type="spellEnd"/>
        <w:r w:rsidR="00274D4E" w:rsidRPr="00A030D7">
          <w:rPr>
            <w:rFonts w:asciiTheme="minorHAnsi" w:hAnsiTheme="minorHAnsi" w:cstheme="minorHAnsi"/>
            <w:b/>
            <w:bCs/>
            <w:sz w:val="28"/>
            <w:szCs w:val="28"/>
          </w:rPr>
          <w:t xml:space="preserve"> </w:t>
        </w:r>
        <w:proofErr w:type="spellStart"/>
        <w:r w:rsidR="00274D4E" w:rsidRPr="00A030D7">
          <w:rPr>
            <w:rFonts w:asciiTheme="minorHAnsi" w:hAnsiTheme="minorHAnsi" w:cstheme="minorHAnsi"/>
            <w:b/>
            <w:bCs/>
            <w:sz w:val="28"/>
            <w:szCs w:val="28"/>
          </w:rPr>
          <w:t>tuarua</w:t>
        </w:r>
      </w:ins>
      <w:bookmarkEnd w:id="248"/>
      <w:proofErr w:type="spellEnd"/>
    </w:p>
    <w:p w14:paraId="76788AF8" w14:textId="7BE9A646"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 deputy Mayor, whether appointed by the Mayor </w:t>
      </w:r>
      <w:proofErr w:type="spellStart"/>
      <w:r w:rsidRPr="00D277FC">
        <w:rPr>
          <w:rFonts w:asciiTheme="minorHAnsi" w:hAnsiTheme="minorHAnsi" w:cstheme="minorHAnsi"/>
          <w:sz w:val="22"/>
          <w:szCs w:val="22"/>
          <w:lang w:val="en-US"/>
        </w:rPr>
        <w:t>under standing</w:t>
      </w:r>
      <w:proofErr w:type="spellEnd"/>
      <w:r w:rsidRPr="00D277FC">
        <w:rPr>
          <w:rFonts w:asciiTheme="minorHAnsi" w:hAnsiTheme="minorHAnsi" w:cstheme="minorHAnsi"/>
          <w:sz w:val="22"/>
          <w:szCs w:val="22"/>
          <w:lang w:val="en-US"/>
        </w:rPr>
        <w:t xml:space="preserve"> order 5.1 or elected by the council, can only be removed in accordance with cl. 18, Schedule 7, of the LGA 2002. See Appendix </w:t>
      </w:r>
      <w:del w:id="250" w:author="Jo Gread" w:date="2023-05-09T16:05:00Z">
        <w:r w:rsidRPr="00D277FC" w:rsidDel="00A91EBD">
          <w:rPr>
            <w:rFonts w:asciiTheme="minorHAnsi" w:hAnsiTheme="minorHAnsi" w:cstheme="minorHAnsi"/>
            <w:sz w:val="22"/>
            <w:szCs w:val="22"/>
            <w:lang w:val="en-US"/>
          </w:rPr>
          <w:delText>10</w:delText>
        </w:r>
      </w:del>
      <w:ins w:id="251" w:author="Jo Gread" w:date="2023-05-09T16:05:00Z">
        <w:r w:rsidR="00A91EBD" w:rsidRPr="00D277FC">
          <w:rPr>
            <w:rFonts w:asciiTheme="minorHAnsi" w:hAnsiTheme="minorHAnsi" w:cstheme="minorHAnsi"/>
            <w:sz w:val="22"/>
            <w:szCs w:val="22"/>
            <w:lang w:val="en-US"/>
          </w:rPr>
          <w:t>9</w:t>
        </w:r>
      </w:ins>
      <w:r w:rsidRPr="00D277FC">
        <w:rPr>
          <w:rFonts w:asciiTheme="minorHAnsi" w:hAnsiTheme="minorHAnsi" w:cstheme="minorHAnsi"/>
          <w:sz w:val="22"/>
          <w:szCs w:val="22"/>
          <w:lang w:val="en-US"/>
        </w:rPr>
        <w:t xml:space="preserve">. </w:t>
      </w:r>
    </w:p>
    <w:p w14:paraId="09784628"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cl. 18, Schedule 7, LGA 2002.</w:t>
      </w:r>
    </w:p>
    <w:p w14:paraId="66281BF5" w14:textId="72259445" w:rsidR="000163ED" w:rsidRPr="00D277FC" w:rsidRDefault="000163ED" w:rsidP="00594C24">
      <w:pPr>
        <w:keepNext/>
        <w:keepLines/>
        <w:numPr>
          <w:ilvl w:val="0"/>
          <w:numId w:val="42"/>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252" w:name="_Toc457932213"/>
      <w:bookmarkStart w:id="253" w:name="_Toc458071714"/>
      <w:bookmarkStart w:id="254" w:name="_Toc135219003"/>
      <w:r w:rsidRPr="00D277FC">
        <w:rPr>
          <w:rFonts w:asciiTheme="minorHAnsi" w:hAnsiTheme="minorHAnsi" w:cstheme="minorHAnsi"/>
          <w:b/>
          <w:bCs/>
          <w:sz w:val="28"/>
          <w:szCs w:val="26"/>
        </w:rPr>
        <w:t>Voting system for chairs, deputy Mayors and committee chairs</w:t>
      </w:r>
      <w:bookmarkEnd w:id="252"/>
      <w:bookmarkEnd w:id="253"/>
      <w:ins w:id="255" w:author="Veronica Huxtable" w:date="2023-05-16T11:43:00Z">
        <w:r w:rsidR="00A530DE" w:rsidRPr="00A030D7">
          <w:rPr>
            <w:rFonts w:asciiTheme="minorHAnsi" w:hAnsiTheme="minorHAnsi" w:cstheme="minorHAnsi"/>
            <w:b/>
            <w:bCs/>
            <w:sz w:val="28"/>
            <w:szCs w:val="28"/>
          </w:rPr>
          <w:t xml:space="preserve">/Te </w:t>
        </w:r>
        <w:proofErr w:type="spellStart"/>
        <w:r w:rsidR="00A530DE" w:rsidRPr="00A030D7">
          <w:rPr>
            <w:rFonts w:asciiTheme="minorHAnsi" w:hAnsiTheme="minorHAnsi" w:cstheme="minorHAnsi"/>
            <w:b/>
            <w:bCs/>
            <w:sz w:val="28"/>
            <w:szCs w:val="28"/>
          </w:rPr>
          <w:t>pūnaha</w:t>
        </w:r>
        <w:proofErr w:type="spellEnd"/>
        <w:r w:rsidR="00A530DE" w:rsidRPr="00A030D7">
          <w:rPr>
            <w:rFonts w:asciiTheme="minorHAnsi" w:hAnsiTheme="minorHAnsi" w:cstheme="minorHAnsi"/>
            <w:b/>
            <w:bCs/>
            <w:sz w:val="28"/>
            <w:szCs w:val="28"/>
          </w:rPr>
          <w:t xml:space="preserve"> </w:t>
        </w:r>
        <w:proofErr w:type="spellStart"/>
        <w:r w:rsidR="00A530DE" w:rsidRPr="00A030D7">
          <w:rPr>
            <w:rFonts w:asciiTheme="minorHAnsi" w:hAnsiTheme="minorHAnsi" w:cstheme="minorHAnsi"/>
            <w:b/>
            <w:bCs/>
            <w:sz w:val="28"/>
            <w:szCs w:val="28"/>
          </w:rPr>
          <w:t>pōti</w:t>
        </w:r>
        <w:proofErr w:type="spellEnd"/>
        <w:r w:rsidR="00A530DE" w:rsidRPr="00A030D7">
          <w:rPr>
            <w:rFonts w:asciiTheme="minorHAnsi" w:hAnsiTheme="minorHAnsi" w:cstheme="minorHAnsi"/>
            <w:b/>
            <w:bCs/>
            <w:sz w:val="28"/>
            <w:szCs w:val="28"/>
          </w:rPr>
          <w:t xml:space="preserve"> </w:t>
        </w:r>
        <w:proofErr w:type="spellStart"/>
        <w:r w:rsidR="00A530DE" w:rsidRPr="00A030D7">
          <w:rPr>
            <w:rFonts w:asciiTheme="minorHAnsi" w:hAnsiTheme="minorHAnsi" w:cstheme="minorHAnsi"/>
            <w:b/>
            <w:bCs/>
            <w:sz w:val="28"/>
            <w:szCs w:val="28"/>
          </w:rPr>
          <w:t>mō</w:t>
        </w:r>
        <w:proofErr w:type="spellEnd"/>
        <w:r w:rsidR="00A530DE" w:rsidRPr="00A030D7">
          <w:rPr>
            <w:rFonts w:asciiTheme="minorHAnsi" w:hAnsiTheme="minorHAnsi" w:cstheme="minorHAnsi"/>
            <w:b/>
            <w:bCs/>
            <w:sz w:val="28"/>
            <w:szCs w:val="28"/>
          </w:rPr>
          <w:t xml:space="preserve"> </w:t>
        </w:r>
        <w:proofErr w:type="spellStart"/>
        <w:r w:rsidR="00A530DE" w:rsidRPr="00A030D7">
          <w:rPr>
            <w:rFonts w:asciiTheme="minorHAnsi" w:hAnsiTheme="minorHAnsi" w:cstheme="minorHAnsi"/>
            <w:b/>
            <w:bCs/>
            <w:sz w:val="28"/>
            <w:szCs w:val="28"/>
          </w:rPr>
          <w:t>ngā</w:t>
        </w:r>
        <w:proofErr w:type="spellEnd"/>
        <w:r w:rsidR="00A530DE" w:rsidRPr="00A030D7">
          <w:rPr>
            <w:rFonts w:asciiTheme="minorHAnsi" w:hAnsiTheme="minorHAnsi" w:cstheme="minorHAnsi"/>
            <w:b/>
            <w:bCs/>
            <w:sz w:val="28"/>
            <w:szCs w:val="28"/>
          </w:rPr>
          <w:t xml:space="preserve"> </w:t>
        </w:r>
        <w:proofErr w:type="spellStart"/>
        <w:r w:rsidR="00A530DE" w:rsidRPr="00A030D7">
          <w:rPr>
            <w:rFonts w:asciiTheme="minorHAnsi" w:hAnsiTheme="minorHAnsi" w:cstheme="minorHAnsi"/>
            <w:b/>
            <w:bCs/>
            <w:sz w:val="28"/>
            <w:szCs w:val="28"/>
          </w:rPr>
          <w:t>ūpoko</w:t>
        </w:r>
        <w:proofErr w:type="spellEnd"/>
        <w:r w:rsidR="00A530DE" w:rsidRPr="00A030D7">
          <w:rPr>
            <w:rFonts w:asciiTheme="minorHAnsi" w:hAnsiTheme="minorHAnsi" w:cstheme="minorHAnsi"/>
            <w:b/>
            <w:bCs/>
            <w:sz w:val="28"/>
            <w:szCs w:val="28"/>
          </w:rPr>
          <w:t xml:space="preserve">, </w:t>
        </w:r>
        <w:proofErr w:type="spellStart"/>
        <w:r w:rsidR="00A530DE" w:rsidRPr="00A030D7">
          <w:rPr>
            <w:rFonts w:asciiTheme="minorHAnsi" w:hAnsiTheme="minorHAnsi" w:cstheme="minorHAnsi"/>
            <w:b/>
            <w:bCs/>
            <w:sz w:val="28"/>
            <w:szCs w:val="28"/>
          </w:rPr>
          <w:t>ngā</w:t>
        </w:r>
        <w:proofErr w:type="spellEnd"/>
        <w:r w:rsidR="00A530DE" w:rsidRPr="00A030D7">
          <w:rPr>
            <w:rFonts w:asciiTheme="minorHAnsi" w:hAnsiTheme="minorHAnsi" w:cstheme="minorHAnsi"/>
            <w:b/>
            <w:bCs/>
            <w:sz w:val="28"/>
            <w:szCs w:val="28"/>
          </w:rPr>
          <w:t xml:space="preserve"> </w:t>
        </w:r>
        <w:proofErr w:type="spellStart"/>
        <w:r w:rsidR="00A530DE" w:rsidRPr="00A030D7">
          <w:rPr>
            <w:rFonts w:asciiTheme="minorHAnsi" w:hAnsiTheme="minorHAnsi" w:cstheme="minorHAnsi"/>
            <w:b/>
            <w:bCs/>
            <w:sz w:val="28"/>
            <w:szCs w:val="28"/>
          </w:rPr>
          <w:t>Koromatua</w:t>
        </w:r>
        <w:proofErr w:type="spellEnd"/>
        <w:r w:rsidR="00A530DE" w:rsidRPr="00A030D7">
          <w:rPr>
            <w:rFonts w:asciiTheme="minorHAnsi" w:hAnsiTheme="minorHAnsi" w:cstheme="minorHAnsi"/>
            <w:b/>
            <w:bCs/>
            <w:sz w:val="28"/>
            <w:szCs w:val="28"/>
          </w:rPr>
          <w:t xml:space="preserve"> </w:t>
        </w:r>
        <w:proofErr w:type="spellStart"/>
        <w:r w:rsidR="00A530DE" w:rsidRPr="00A030D7">
          <w:rPr>
            <w:rFonts w:asciiTheme="minorHAnsi" w:hAnsiTheme="minorHAnsi" w:cstheme="minorHAnsi"/>
            <w:b/>
            <w:bCs/>
            <w:sz w:val="28"/>
            <w:szCs w:val="28"/>
          </w:rPr>
          <w:t>tuarua</w:t>
        </w:r>
        <w:proofErr w:type="spellEnd"/>
        <w:r w:rsidR="00A530DE" w:rsidRPr="00A030D7">
          <w:rPr>
            <w:rFonts w:asciiTheme="minorHAnsi" w:hAnsiTheme="minorHAnsi" w:cstheme="minorHAnsi"/>
            <w:b/>
            <w:bCs/>
            <w:sz w:val="28"/>
            <w:szCs w:val="28"/>
          </w:rPr>
          <w:t xml:space="preserve"> me </w:t>
        </w:r>
        <w:proofErr w:type="spellStart"/>
        <w:r w:rsidR="00A530DE" w:rsidRPr="00A030D7">
          <w:rPr>
            <w:rFonts w:asciiTheme="minorHAnsi" w:hAnsiTheme="minorHAnsi" w:cstheme="minorHAnsi"/>
            <w:b/>
            <w:bCs/>
            <w:sz w:val="28"/>
            <w:szCs w:val="28"/>
          </w:rPr>
          <w:t>ngā</w:t>
        </w:r>
        <w:proofErr w:type="spellEnd"/>
        <w:r w:rsidR="00A530DE" w:rsidRPr="00A030D7">
          <w:rPr>
            <w:rFonts w:asciiTheme="minorHAnsi" w:hAnsiTheme="minorHAnsi" w:cstheme="minorHAnsi"/>
            <w:b/>
            <w:bCs/>
            <w:sz w:val="28"/>
            <w:szCs w:val="28"/>
          </w:rPr>
          <w:t xml:space="preserve"> </w:t>
        </w:r>
        <w:proofErr w:type="spellStart"/>
        <w:r w:rsidR="00A530DE" w:rsidRPr="00A030D7">
          <w:rPr>
            <w:rFonts w:asciiTheme="minorHAnsi" w:hAnsiTheme="minorHAnsi" w:cstheme="minorHAnsi"/>
            <w:b/>
            <w:bCs/>
            <w:sz w:val="28"/>
            <w:szCs w:val="28"/>
          </w:rPr>
          <w:t>ūpoko</w:t>
        </w:r>
        <w:proofErr w:type="spellEnd"/>
        <w:r w:rsidR="00A530DE" w:rsidRPr="00A030D7">
          <w:rPr>
            <w:rFonts w:asciiTheme="minorHAnsi" w:hAnsiTheme="minorHAnsi" w:cstheme="minorHAnsi"/>
            <w:b/>
            <w:bCs/>
            <w:sz w:val="28"/>
            <w:szCs w:val="28"/>
          </w:rPr>
          <w:t xml:space="preserve"> </w:t>
        </w:r>
        <w:proofErr w:type="spellStart"/>
        <w:r w:rsidR="00A530DE" w:rsidRPr="00A030D7">
          <w:rPr>
            <w:rFonts w:asciiTheme="minorHAnsi" w:hAnsiTheme="minorHAnsi" w:cstheme="minorHAnsi"/>
            <w:b/>
            <w:bCs/>
            <w:sz w:val="28"/>
            <w:szCs w:val="28"/>
          </w:rPr>
          <w:t>komiti</w:t>
        </w:r>
      </w:ins>
      <w:bookmarkEnd w:id="254"/>
      <w:proofErr w:type="spellEnd"/>
    </w:p>
    <w:p w14:paraId="2BC58562" w14:textId="77777777" w:rsidR="000163ED" w:rsidRPr="00D277FC" w:rsidRDefault="000163ED" w:rsidP="000163ED">
      <w:pPr>
        <w:autoSpaceDE/>
        <w:autoSpaceDN/>
        <w:spacing w:after="200" w:line="276" w:lineRule="auto"/>
        <w:jc w:val="left"/>
        <w:rPr>
          <w:rFonts w:asciiTheme="minorHAnsi" w:hAnsiTheme="minorHAnsi" w:cstheme="minorHAnsi"/>
          <w:b/>
          <w:bCs/>
          <w:sz w:val="22"/>
          <w:szCs w:val="22"/>
          <w:lang w:val="en-US"/>
        </w:rPr>
      </w:pPr>
      <w:r w:rsidRPr="00D277FC">
        <w:rPr>
          <w:rFonts w:asciiTheme="minorHAnsi" w:hAnsiTheme="minorHAnsi" w:cstheme="minorHAnsi"/>
          <w:sz w:val="22"/>
          <w:szCs w:val="22"/>
          <w:lang w:val="en-US"/>
        </w:rPr>
        <w:t xml:space="preserve">When electing a regional council chair, a deputy Mayor or a committee chair the local authority must resolve to use one of the following two voting systems. </w:t>
      </w:r>
    </w:p>
    <w:p w14:paraId="539AD259" w14:textId="148CBDE1" w:rsidR="000163ED" w:rsidRPr="00D277FC" w:rsidRDefault="000163ED" w:rsidP="000163ED">
      <w:pPr>
        <w:autoSpaceDE/>
        <w:autoSpaceDN/>
        <w:spacing w:after="200" w:line="276" w:lineRule="auto"/>
        <w:jc w:val="left"/>
        <w:rPr>
          <w:rFonts w:asciiTheme="minorHAnsi" w:eastAsia="Calibri" w:hAnsiTheme="minorHAnsi" w:cstheme="minorHAnsi"/>
          <w:b/>
          <w:bCs/>
          <w:szCs w:val="22"/>
          <w:lang w:val="en-US"/>
        </w:rPr>
      </w:pPr>
      <w:r w:rsidRPr="00D277FC">
        <w:rPr>
          <w:rFonts w:asciiTheme="minorHAnsi" w:eastAsia="Calibri" w:hAnsiTheme="minorHAnsi" w:cstheme="minorHAnsi"/>
          <w:b/>
          <w:bCs/>
          <w:szCs w:val="22"/>
          <w:lang w:val="en-US"/>
        </w:rPr>
        <w:t xml:space="preserve">System A </w:t>
      </w:r>
    </w:p>
    <w:p w14:paraId="758480B0"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candidate will be elected or appointed if he or she receives the votes of a majority of the members of the local authority or committee who are present and voting.  This system has the following characteristics: </w:t>
      </w:r>
    </w:p>
    <w:p w14:paraId="7749D067" w14:textId="77777777" w:rsidR="000163ED" w:rsidRPr="00D277FC" w:rsidRDefault="000163ED" w:rsidP="00594C24">
      <w:pPr>
        <w:numPr>
          <w:ilvl w:val="0"/>
          <w:numId w:val="44"/>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There is a first round of voting for all candidates; </w:t>
      </w:r>
    </w:p>
    <w:p w14:paraId="65CCF1FB" w14:textId="77777777" w:rsidR="000163ED" w:rsidRPr="00D277FC" w:rsidRDefault="000163ED" w:rsidP="00594C24">
      <w:pPr>
        <w:numPr>
          <w:ilvl w:val="0"/>
          <w:numId w:val="44"/>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If no candidate is successful in the first round, there is a second round of voting from which the candidate with the fewest votes in the first round is excluded; and </w:t>
      </w:r>
    </w:p>
    <w:p w14:paraId="026C200D" w14:textId="77777777" w:rsidR="000163ED" w:rsidRPr="00D277FC" w:rsidRDefault="000163ED" w:rsidP="00594C24">
      <w:pPr>
        <w:numPr>
          <w:ilvl w:val="0"/>
          <w:numId w:val="44"/>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lastRenderedPageBreak/>
        <w:t xml:space="preserve">If no candidate is successful in the second round, there is a third round, and if necessary subsequent rounds, of voting from which, each time, the candidate with the fewest votes in the previous round is excluded. </w:t>
      </w:r>
    </w:p>
    <w:p w14:paraId="6101B634" w14:textId="77777777" w:rsidR="00C46074" w:rsidRDefault="000163ED" w:rsidP="00C46074">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In any round of voting, if two or more candidates tie for the lowest number of votes, the person to be excluded from the next round is resolved by lot. </w:t>
      </w:r>
      <w:bookmarkStart w:id="256" w:name="_Toc458071715"/>
    </w:p>
    <w:p w14:paraId="34F4D6B2" w14:textId="666C3A33" w:rsidR="000163ED" w:rsidRPr="00C46074" w:rsidRDefault="000163ED" w:rsidP="00C46074">
      <w:pPr>
        <w:autoSpaceDE/>
        <w:autoSpaceDN/>
        <w:spacing w:after="200" w:line="276" w:lineRule="auto"/>
        <w:jc w:val="left"/>
        <w:rPr>
          <w:rFonts w:asciiTheme="minorHAnsi" w:eastAsia="Calibri" w:hAnsiTheme="minorHAnsi" w:cstheme="minorHAnsi"/>
          <w:b/>
          <w:bCs/>
          <w:szCs w:val="22"/>
          <w:lang w:val="en-US"/>
        </w:rPr>
      </w:pPr>
      <w:r w:rsidRPr="00C46074">
        <w:rPr>
          <w:rFonts w:asciiTheme="minorHAnsi" w:eastAsia="Calibri" w:hAnsiTheme="minorHAnsi" w:cstheme="minorHAnsi"/>
          <w:b/>
          <w:bCs/>
          <w:szCs w:val="22"/>
          <w:lang w:val="en-US"/>
        </w:rPr>
        <w:t>System B</w:t>
      </w:r>
      <w:bookmarkEnd w:id="256"/>
      <w:r w:rsidRPr="00C46074">
        <w:rPr>
          <w:rFonts w:asciiTheme="minorHAnsi" w:eastAsia="Calibri" w:hAnsiTheme="minorHAnsi" w:cstheme="minorHAnsi"/>
          <w:b/>
          <w:bCs/>
          <w:szCs w:val="22"/>
          <w:lang w:val="en-US"/>
        </w:rPr>
        <w:t xml:space="preserve"> </w:t>
      </w:r>
    </w:p>
    <w:p w14:paraId="2FDD428C"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candidate will be elected or appointed if he or she receives more votes than any other candidate.  This system has the following characteristics: </w:t>
      </w:r>
    </w:p>
    <w:p w14:paraId="564EC1EC" w14:textId="77777777" w:rsidR="000163ED" w:rsidRPr="00D277FC" w:rsidRDefault="000163ED" w:rsidP="00594C24">
      <w:pPr>
        <w:numPr>
          <w:ilvl w:val="0"/>
          <w:numId w:val="45"/>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There is only one round of voting; and </w:t>
      </w:r>
    </w:p>
    <w:p w14:paraId="267260C0" w14:textId="77777777" w:rsidR="000163ED" w:rsidRPr="00D277FC" w:rsidRDefault="000163ED" w:rsidP="00594C24">
      <w:pPr>
        <w:numPr>
          <w:ilvl w:val="0"/>
          <w:numId w:val="45"/>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If two or more candidates tie for the most votes, the tie is resolved by lot. </w:t>
      </w:r>
    </w:p>
    <w:p w14:paraId="0CF67806"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cl. 25 Schedule 7, LGA 2002.</w:t>
      </w:r>
    </w:p>
    <w:p w14:paraId="22726E7A" w14:textId="7DDF9B50" w:rsidR="000163ED" w:rsidRPr="00D277FC" w:rsidRDefault="000163ED" w:rsidP="00594C24">
      <w:pPr>
        <w:numPr>
          <w:ilvl w:val="0"/>
          <w:numId w:val="46"/>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257" w:name="_Toc450735809"/>
      <w:bookmarkStart w:id="258" w:name="_Toc457932214"/>
      <w:bookmarkStart w:id="259" w:name="_Toc458071716"/>
      <w:bookmarkStart w:id="260" w:name="_Toc135219004"/>
      <w:r w:rsidRPr="00D277FC">
        <w:rPr>
          <w:rFonts w:asciiTheme="minorHAnsi" w:eastAsia="Calibri" w:hAnsiTheme="minorHAnsi" w:cstheme="minorHAnsi"/>
          <w:b/>
          <w:sz w:val="32"/>
          <w:szCs w:val="22"/>
          <w:lang w:val="en-US"/>
        </w:rPr>
        <w:t>Delegations</w:t>
      </w:r>
      <w:bookmarkEnd w:id="257"/>
      <w:bookmarkEnd w:id="258"/>
      <w:bookmarkEnd w:id="259"/>
      <w:ins w:id="261" w:author="Veronica Huxtable" w:date="2023-05-16T11:43:00Z">
        <w:r w:rsidR="00D41F21" w:rsidRPr="00A030D7">
          <w:rPr>
            <w:rFonts w:asciiTheme="minorHAnsi" w:hAnsiTheme="minorHAnsi" w:cstheme="minorHAnsi"/>
            <w:b/>
            <w:bCs/>
            <w:sz w:val="32"/>
            <w:szCs w:val="32"/>
          </w:rPr>
          <w:t xml:space="preserve">/Te </w:t>
        </w:r>
        <w:proofErr w:type="spellStart"/>
        <w:r w:rsidR="00D41F21" w:rsidRPr="00A030D7">
          <w:rPr>
            <w:rFonts w:asciiTheme="minorHAnsi" w:hAnsiTheme="minorHAnsi" w:cstheme="minorHAnsi"/>
            <w:b/>
            <w:bCs/>
            <w:sz w:val="32"/>
            <w:szCs w:val="32"/>
          </w:rPr>
          <w:t>tuku</w:t>
        </w:r>
        <w:proofErr w:type="spellEnd"/>
        <w:r w:rsidR="00D41F21" w:rsidRPr="00A030D7">
          <w:rPr>
            <w:rFonts w:asciiTheme="minorHAnsi" w:hAnsiTheme="minorHAnsi" w:cstheme="minorHAnsi"/>
            <w:b/>
            <w:bCs/>
            <w:sz w:val="32"/>
            <w:szCs w:val="32"/>
          </w:rPr>
          <w:t xml:space="preserve"> mana</w:t>
        </w:r>
      </w:ins>
      <w:bookmarkEnd w:id="260"/>
      <w:r w:rsidRPr="00A030D7">
        <w:rPr>
          <w:rFonts w:asciiTheme="minorHAnsi" w:eastAsia="Calibri" w:hAnsiTheme="minorHAnsi" w:cstheme="minorHAnsi"/>
          <w:b/>
          <w:sz w:val="40"/>
          <w:szCs w:val="28"/>
          <w:lang w:val="en-US"/>
        </w:rPr>
        <w:t xml:space="preserve"> </w:t>
      </w:r>
    </w:p>
    <w:p w14:paraId="1B050D13" w14:textId="4B6716B7" w:rsidR="000163ED" w:rsidRPr="00D277FC" w:rsidRDefault="000163ED" w:rsidP="00594C24">
      <w:pPr>
        <w:keepNext/>
        <w:keepLines/>
        <w:numPr>
          <w:ilvl w:val="0"/>
          <w:numId w:val="47"/>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262" w:name="_Toc457932215"/>
      <w:bookmarkStart w:id="263" w:name="_Toc458071717"/>
      <w:bookmarkStart w:id="264" w:name="_Toc135219005"/>
      <w:r w:rsidRPr="00D277FC">
        <w:rPr>
          <w:rFonts w:asciiTheme="minorHAnsi" w:hAnsiTheme="minorHAnsi" w:cstheme="minorHAnsi"/>
          <w:b/>
          <w:bCs/>
          <w:sz w:val="28"/>
          <w:szCs w:val="26"/>
          <w:lang w:val="en-US"/>
        </w:rPr>
        <w:t>Limits on delegations</w:t>
      </w:r>
      <w:bookmarkEnd w:id="262"/>
      <w:bookmarkEnd w:id="263"/>
      <w:ins w:id="265" w:author="Veronica Huxtable" w:date="2023-05-16T11:45:00Z">
        <w:r w:rsidR="00E4710A" w:rsidRPr="00A030D7">
          <w:rPr>
            <w:rFonts w:asciiTheme="minorHAnsi" w:hAnsiTheme="minorHAnsi" w:cstheme="minorHAnsi"/>
            <w:b/>
            <w:bCs/>
            <w:sz w:val="28"/>
            <w:szCs w:val="28"/>
          </w:rPr>
          <w:t>/</w:t>
        </w:r>
        <w:proofErr w:type="spellStart"/>
        <w:r w:rsidR="00E4710A" w:rsidRPr="00A030D7">
          <w:rPr>
            <w:rFonts w:asciiTheme="minorHAnsi" w:hAnsiTheme="minorHAnsi" w:cstheme="minorHAnsi"/>
            <w:b/>
            <w:bCs/>
            <w:sz w:val="28"/>
            <w:szCs w:val="28"/>
          </w:rPr>
          <w:t>Ngā</w:t>
        </w:r>
        <w:proofErr w:type="spellEnd"/>
        <w:r w:rsidR="00E4710A" w:rsidRPr="00A030D7">
          <w:rPr>
            <w:rFonts w:asciiTheme="minorHAnsi" w:hAnsiTheme="minorHAnsi" w:cstheme="minorHAnsi"/>
            <w:b/>
            <w:bCs/>
            <w:sz w:val="28"/>
            <w:szCs w:val="28"/>
          </w:rPr>
          <w:t xml:space="preserve"> </w:t>
        </w:r>
        <w:proofErr w:type="spellStart"/>
        <w:r w:rsidR="00E4710A" w:rsidRPr="00A030D7">
          <w:rPr>
            <w:rFonts w:asciiTheme="minorHAnsi" w:hAnsiTheme="minorHAnsi" w:cstheme="minorHAnsi"/>
            <w:b/>
            <w:bCs/>
            <w:sz w:val="28"/>
            <w:szCs w:val="28"/>
          </w:rPr>
          <w:t>tepenga</w:t>
        </w:r>
        <w:proofErr w:type="spellEnd"/>
        <w:r w:rsidR="00E4710A" w:rsidRPr="00A030D7">
          <w:rPr>
            <w:rFonts w:asciiTheme="minorHAnsi" w:hAnsiTheme="minorHAnsi" w:cstheme="minorHAnsi"/>
            <w:b/>
            <w:bCs/>
            <w:sz w:val="28"/>
            <w:szCs w:val="28"/>
          </w:rPr>
          <w:t xml:space="preserve"> o </w:t>
        </w:r>
        <w:proofErr w:type="spellStart"/>
        <w:r w:rsidR="00E4710A" w:rsidRPr="00A030D7">
          <w:rPr>
            <w:rFonts w:asciiTheme="minorHAnsi" w:hAnsiTheme="minorHAnsi" w:cstheme="minorHAnsi"/>
            <w:b/>
            <w:bCs/>
            <w:sz w:val="28"/>
            <w:szCs w:val="28"/>
          </w:rPr>
          <w:t>te</w:t>
        </w:r>
        <w:proofErr w:type="spellEnd"/>
        <w:r w:rsidR="00E4710A" w:rsidRPr="00A030D7">
          <w:rPr>
            <w:rFonts w:asciiTheme="minorHAnsi" w:hAnsiTheme="minorHAnsi" w:cstheme="minorHAnsi"/>
            <w:b/>
            <w:bCs/>
            <w:sz w:val="28"/>
            <w:szCs w:val="28"/>
          </w:rPr>
          <w:t xml:space="preserve"> </w:t>
        </w:r>
        <w:proofErr w:type="spellStart"/>
        <w:r w:rsidR="00E4710A" w:rsidRPr="00A030D7">
          <w:rPr>
            <w:rFonts w:asciiTheme="minorHAnsi" w:hAnsiTheme="minorHAnsi" w:cstheme="minorHAnsi"/>
            <w:b/>
            <w:bCs/>
            <w:sz w:val="28"/>
            <w:szCs w:val="28"/>
          </w:rPr>
          <w:t>tuku</w:t>
        </w:r>
        <w:proofErr w:type="spellEnd"/>
        <w:r w:rsidR="00E4710A" w:rsidRPr="00A030D7">
          <w:rPr>
            <w:rFonts w:asciiTheme="minorHAnsi" w:hAnsiTheme="minorHAnsi" w:cstheme="minorHAnsi"/>
            <w:b/>
            <w:bCs/>
            <w:sz w:val="28"/>
            <w:szCs w:val="28"/>
          </w:rPr>
          <w:t xml:space="preserve"> mana</w:t>
        </w:r>
      </w:ins>
      <w:bookmarkEnd w:id="264"/>
    </w:p>
    <w:p w14:paraId="2BD341B5" w14:textId="14B333EC"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Unless clearly stated in the LGA </w:t>
      </w:r>
      <w:ins w:id="266" w:author="Jo Gread" w:date="2023-05-09T16:12:00Z">
        <w:r w:rsidR="00F30AFB" w:rsidRPr="00D277FC">
          <w:rPr>
            <w:rFonts w:asciiTheme="minorHAnsi" w:hAnsiTheme="minorHAnsi" w:cstheme="minorHAnsi"/>
            <w:sz w:val="22"/>
            <w:szCs w:val="22"/>
            <w:lang w:val="en-US"/>
          </w:rPr>
          <w:t xml:space="preserve">2002 </w:t>
        </w:r>
      </w:ins>
      <w:r w:rsidRPr="00D277FC">
        <w:rPr>
          <w:rFonts w:asciiTheme="minorHAnsi" w:hAnsiTheme="minorHAnsi" w:cstheme="minorHAnsi"/>
          <w:sz w:val="22"/>
          <w:szCs w:val="22"/>
          <w:lang w:val="en-US"/>
        </w:rPr>
        <w:t>or any other Act, a council may, for the purposes of efficiency and effectiveness, delegate to a committee, subcommittee, subordinate decision-making body, community board, local board, member, or officer of the local authority, any of its responsibilities, duties, or powers except:</w:t>
      </w:r>
    </w:p>
    <w:p w14:paraId="628C923F" w14:textId="77777777" w:rsidR="000163ED" w:rsidRPr="00D277FC" w:rsidRDefault="000163ED" w:rsidP="00594C24">
      <w:pPr>
        <w:numPr>
          <w:ilvl w:val="0"/>
          <w:numId w:val="48"/>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power to make a rate;</w:t>
      </w:r>
    </w:p>
    <w:p w14:paraId="45D35E64" w14:textId="77777777" w:rsidR="000163ED" w:rsidRPr="00D277FC" w:rsidRDefault="000163ED" w:rsidP="00594C24">
      <w:pPr>
        <w:numPr>
          <w:ilvl w:val="0"/>
          <w:numId w:val="48"/>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power to make a bylaw; </w:t>
      </w:r>
    </w:p>
    <w:p w14:paraId="58D9048F" w14:textId="77777777" w:rsidR="000163ED" w:rsidRPr="00D277FC" w:rsidRDefault="000163ED" w:rsidP="00594C24">
      <w:pPr>
        <w:numPr>
          <w:ilvl w:val="0"/>
          <w:numId w:val="48"/>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power to borrow money, or purchase or dispose of assets, other than in accordance with the long-term plan; </w:t>
      </w:r>
    </w:p>
    <w:p w14:paraId="1890C0D0" w14:textId="77777777" w:rsidR="000163ED" w:rsidRPr="00D277FC" w:rsidRDefault="000163ED" w:rsidP="00594C24">
      <w:pPr>
        <w:numPr>
          <w:ilvl w:val="0"/>
          <w:numId w:val="48"/>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power to adopt a long-term plan, annual plan, or annual report;</w:t>
      </w:r>
    </w:p>
    <w:p w14:paraId="04419D65" w14:textId="054FEDB2" w:rsidR="000163ED" w:rsidRPr="00D277FC" w:rsidRDefault="000163ED" w:rsidP="00594C24">
      <w:pPr>
        <w:numPr>
          <w:ilvl w:val="0"/>
          <w:numId w:val="48"/>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power to appoint a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w:t>
      </w:r>
    </w:p>
    <w:p w14:paraId="643FD726" w14:textId="77777777" w:rsidR="000163ED" w:rsidRPr="00D277FC" w:rsidRDefault="000163ED" w:rsidP="00594C24">
      <w:pPr>
        <w:numPr>
          <w:ilvl w:val="0"/>
          <w:numId w:val="48"/>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power to adopt policies required to be adopted and consulted on under the LGA in association with the long-term plan or developed for the purpose of the local governance statement; </w:t>
      </w:r>
    </w:p>
    <w:p w14:paraId="002DB423" w14:textId="77777777" w:rsidR="000163ED" w:rsidRPr="00D277FC" w:rsidRDefault="000163ED" w:rsidP="00594C24">
      <w:pPr>
        <w:numPr>
          <w:ilvl w:val="0"/>
          <w:numId w:val="48"/>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i/>
          <w:sz w:val="22"/>
          <w:szCs w:val="22"/>
          <w:lang w:val="en-US"/>
        </w:rPr>
        <w:t>Repealed</w:t>
      </w:r>
      <w:r w:rsidRPr="00D277FC">
        <w:rPr>
          <w:rFonts w:asciiTheme="minorHAnsi" w:hAnsiTheme="minorHAnsi" w:cstheme="minorHAnsi"/>
          <w:sz w:val="22"/>
          <w:szCs w:val="22"/>
          <w:lang w:val="en-US"/>
        </w:rPr>
        <w:t>; and</w:t>
      </w:r>
    </w:p>
    <w:p w14:paraId="74644255" w14:textId="77777777" w:rsidR="000163ED" w:rsidRPr="00D277FC" w:rsidRDefault="000163ED" w:rsidP="00594C24">
      <w:pPr>
        <w:numPr>
          <w:ilvl w:val="0"/>
          <w:numId w:val="48"/>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power to adopt a remuneration and employment policy.</w:t>
      </w:r>
    </w:p>
    <w:p w14:paraId="4551A9BF"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cl. 32 (1) Schedule 7, LGA 2002.</w:t>
      </w:r>
    </w:p>
    <w:p w14:paraId="68E9D7C8" w14:textId="191F59BB" w:rsidR="000163ED" w:rsidRPr="00D277FC" w:rsidRDefault="000163ED" w:rsidP="00594C24">
      <w:pPr>
        <w:keepNext/>
        <w:keepLines/>
        <w:numPr>
          <w:ilvl w:val="0"/>
          <w:numId w:val="47"/>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267" w:name="_Toc450735810"/>
      <w:bookmarkStart w:id="268" w:name="_Toc457932216"/>
      <w:bookmarkStart w:id="269" w:name="_Toc458071718"/>
      <w:bookmarkStart w:id="270" w:name="_Toc135219006"/>
      <w:r w:rsidRPr="00D277FC">
        <w:rPr>
          <w:rFonts w:asciiTheme="minorHAnsi" w:hAnsiTheme="minorHAnsi" w:cstheme="minorHAnsi"/>
          <w:b/>
          <w:bCs/>
          <w:sz w:val="28"/>
          <w:szCs w:val="26"/>
          <w:lang w:val="en-US"/>
        </w:rPr>
        <w:lastRenderedPageBreak/>
        <w:t>Committees</w:t>
      </w:r>
      <w:r w:rsidRPr="00D277FC">
        <w:rPr>
          <w:rFonts w:asciiTheme="minorHAnsi" w:hAnsiTheme="minorHAnsi" w:cstheme="minorHAnsi"/>
          <w:b/>
          <w:bCs/>
          <w:sz w:val="28"/>
          <w:szCs w:val="26"/>
        </w:rPr>
        <w:t xml:space="preserve"> may delegate</w:t>
      </w:r>
      <w:bookmarkEnd w:id="267"/>
      <w:bookmarkEnd w:id="268"/>
      <w:bookmarkEnd w:id="269"/>
      <w:ins w:id="271" w:author="Veronica Huxtable" w:date="2023-05-16T11:45:00Z">
        <w:r w:rsidR="00733608" w:rsidRPr="00A030D7">
          <w:rPr>
            <w:rFonts w:asciiTheme="minorHAnsi" w:hAnsiTheme="minorHAnsi" w:cstheme="minorHAnsi"/>
            <w:b/>
            <w:bCs/>
            <w:sz w:val="28"/>
            <w:szCs w:val="28"/>
          </w:rPr>
          <w:t xml:space="preserve">/Ka </w:t>
        </w:r>
        <w:proofErr w:type="spellStart"/>
        <w:r w:rsidR="00733608" w:rsidRPr="00A030D7">
          <w:rPr>
            <w:rFonts w:asciiTheme="minorHAnsi" w:hAnsiTheme="minorHAnsi" w:cstheme="minorHAnsi"/>
            <w:b/>
            <w:bCs/>
            <w:sz w:val="28"/>
            <w:szCs w:val="28"/>
          </w:rPr>
          <w:t>taea</w:t>
        </w:r>
        <w:proofErr w:type="spellEnd"/>
        <w:r w:rsidR="00733608" w:rsidRPr="00A030D7">
          <w:rPr>
            <w:rFonts w:asciiTheme="minorHAnsi" w:hAnsiTheme="minorHAnsi" w:cstheme="minorHAnsi"/>
            <w:b/>
            <w:bCs/>
            <w:sz w:val="28"/>
            <w:szCs w:val="28"/>
          </w:rPr>
          <w:t xml:space="preserve"> e </w:t>
        </w:r>
        <w:proofErr w:type="spellStart"/>
        <w:r w:rsidR="00733608" w:rsidRPr="00A030D7">
          <w:rPr>
            <w:rFonts w:asciiTheme="minorHAnsi" w:hAnsiTheme="minorHAnsi" w:cstheme="minorHAnsi"/>
            <w:b/>
            <w:bCs/>
            <w:sz w:val="28"/>
            <w:szCs w:val="28"/>
          </w:rPr>
          <w:t>ngā</w:t>
        </w:r>
        <w:proofErr w:type="spellEnd"/>
        <w:r w:rsidR="00733608" w:rsidRPr="00A030D7">
          <w:rPr>
            <w:rFonts w:asciiTheme="minorHAnsi" w:hAnsiTheme="minorHAnsi" w:cstheme="minorHAnsi"/>
            <w:b/>
            <w:bCs/>
            <w:sz w:val="28"/>
            <w:szCs w:val="28"/>
          </w:rPr>
          <w:t xml:space="preserve"> </w:t>
        </w:r>
        <w:proofErr w:type="spellStart"/>
        <w:r w:rsidR="00733608" w:rsidRPr="00A030D7">
          <w:rPr>
            <w:rFonts w:asciiTheme="minorHAnsi" w:hAnsiTheme="minorHAnsi" w:cstheme="minorHAnsi"/>
            <w:b/>
            <w:bCs/>
            <w:sz w:val="28"/>
            <w:szCs w:val="28"/>
          </w:rPr>
          <w:t>komiti</w:t>
        </w:r>
        <w:proofErr w:type="spellEnd"/>
        <w:r w:rsidR="00733608" w:rsidRPr="00A030D7">
          <w:rPr>
            <w:rFonts w:asciiTheme="minorHAnsi" w:hAnsiTheme="minorHAnsi" w:cstheme="minorHAnsi"/>
            <w:b/>
            <w:bCs/>
            <w:sz w:val="28"/>
            <w:szCs w:val="28"/>
          </w:rPr>
          <w:t xml:space="preserve"> </w:t>
        </w:r>
        <w:proofErr w:type="spellStart"/>
        <w:r w:rsidR="00733608" w:rsidRPr="00A030D7">
          <w:rPr>
            <w:rFonts w:asciiTheme="minorHAnsi" w:hAnsiTheme="minorHAnsi" w:cstheme="minorHAnsi"/>
            <w:b/>
            <w:bCs/>
            <w:sz w:val="28"/>
            <w:szCs w:val="28"/>
          </w:rPr>
          <w:t>te</w:t>
        </w:r>
        <w:proofErr w:type="spellEnd"/>
        <w:r w:rsidR="00733608" w:rsidRPr="00A030D7">
          <w:rPr>
            <w:rFonts w:asciiTheme="minorHAnsi" w:hAnsiTheme="minorHAnsi" w:cstheme="minorHAnsi"/>
            <w:b/>
            <w:bCs/>
            <w:sz w:val="28"/>
            <w:szCs w:val="28"/>
          </w:rPr>
          <w:t xml:space="preserve"> </w:t>
        </w:r>
        <w:proofErr w:type="spellStart"/>
        <w:r w:rsidR="00733608" w:rsidRPr="00A030D7">
          <w:rPr>
            <w:rFonts w:asciiTheme="minorHAnsi" w:hAnsiTheme="minorHAnsi" w:cstheme="minorHAnsi"/>
            <w:b/>
            <w:bCs/>
            <w:sz w:val="28"/>
            <w:szCs w:val="28"/>
          </w:rPr>
          <w:t>tuku</w:t>
        </w:r>
        <w:proofErr w:type="spellEnd"/>
        <w:r w:rsidR="00733608" w:rsidRPr="00A030D7">
          <w:rPr>
            <w:rFonts w:asciiTheme="minorHAnsi" w:hAnsiTheme="minorHAnsi" w:cstheme="minorHAnsi"/>
            <w:b/>
            <w:bCs/>
            <w:sz w:val="28"/>
            <w:szCs w:val="28"/>
          </w:rPr>
          <w:t xml:space="preserve"> mana</w:t>
        </w:r>
      </w:ins>
      <w:bookmarkEnd w:id="270"/>
    </w:p>
    <w:p w14:paraId="6E07F3DD" w14:textId="77777777" w:rsidR="000163ED" w:rsidRPr="00D277FC" w:rsidRDefault="000163ED" w:rsidP="000163ED">
      <w:pPr>
        <w:autoSpaceDE/>
        <w:autoSpaceDN/>
        <w:spacing w:after="200" w:line="276" w:lineRule="auto"/>
        <w:jc w:val="left"/>
        <w:rPr>
          <w:rFonts w:asciiTheme="minorHAnsi" w:hAnsiTheme="minorHAnsi" w:cstheme="minorHAnsi"/>
          <w:bCs/>
          <w:i/>
          <w:iCs/>
          <w:sz w:val="20"/>
          <w:szCs w:val="22"/>
          <w:lang w:val="en-US"/>
        </w:rPr>
      </w:pPr>
      <w:r w:rsidRPr="00D277FC">
        <w:rPr>
          <w:rFonts w:asciiTheme="minorHAnsi" w:hAnsiTheme="minorHAnsi" w:cstheme="minorHAnsi"/>
          <w:sz w:val="22"/>
          <w:szCs w:val="22"/>
          <w:lang w:val="en-US"/>
        </w:rPr>
        <w:t xml:space="preserve">A committee, subcommittee, subordinate decision-making body, local board, community board, member, or officer of the local authority, may delegate any of its responsibilities, duties, or powers to a subcommittee or person, subject to any conditions, limitations, or prohibitions imposed by the body that made the original delegation. </w:t>
      </w:r>
    </w:p>
    <w:p w14:paraId="422347D1"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cl. (2) &amp; (3), Schedule 7, LGA 2002.</w:t>
      </w:r>
    </w:p>
    <w:p w14:paraId="5E86F15E" w14:textId="3A057EF1" w:rsidR="000163ED" w:rsidRPr="00D277FC" w:rsidRDefault="000163ED" w:rsidP="00594C24">
      <w:pPr>
        <w:keepNext/>
        <w:keepLines/>
        <w:numPr>
          <w:ilvl w:val="0"/>
          <w:numId w:val="47"/>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272" w:name="_Toc457932217"/>
      <w:bookmarkStart w:id="273" w:name="_Toc458071719"/>
      <w:bookmarkStart w:id="274" w:name="_Toc135219007"/>
      <w:r w:rsidRPr="00D277FC">
        <w:rPr>
          <w:rFonts w:asciiTheme="minorHAnsi" w:hAnsiTheme="minorHAnsi" w:cstheme="minorHAnsi"/>
          <w:b/>
          <w:bCs/>
          <w:sz w:val="28"/>
          <w:szCs w:val="26"/>
          <w:lang w:val="en-US"/>
        </w:rPr>
        <w:t>Use of delegated powers</w:t>
      </w:r>
      <w:bookmarkEnd w:id="272"/>
      <w:bookmarkEnd w:id="273"/>
      <w:ins w:id="275" w:author="Veronica Huxtable" w:date="2023-05-16T11:45:00Z">
        <w:r w:rsidR="009E67C5" w:rsidRPr="00A030D7">
          <w:rPr>
            <w:rFonts w:asciiTheme="minorHAnsi" w:hAnsiTheme="minorHAnsi" w:cstheme="minorHAnsi"/>
            <w:b/>
            <w:bCs/>
            <w:sz w:val="28"/>
            <w:szCs w:val="28"/>
          </w:rPr>
          <w:t xml:space="preserve">/Te </w:t>
        </w:r>
        <w:proofErr w:type="spellStart"/>
        <w:r w:rsidR="009E67C5" w:rsidRPr="00A030D7">
          <w:rPr>
            <w:rFonts w:asciiTheme="minorHAnsi" w:hAnsiTheme="minorHAnsi" w:cstheme="minorHAnsi"/>
            <w:b/>
            <w:bCs/>
            <w:sz w:val="28"/>
            <w:szCs w:val="28"/>
          </w:rPr>
          <w:t>whakamahi</w:t>
        </w:r>
        <w:proofErr w:type="spellEnd"/>
        <w:r w:rsidR="009E67C5" w:rsidRPr="00A030D7">
          <w:rPr>
            <w:rFonts w:asciiTheme="minorHAnsi" w:hAnsiTheme="minorHAnsi" w:cstheme="minorHAnsi"/>
            <w:b/>
            <w:bCs/>
            <w:sz w:val="28"/>
            <w:szCs w:val="28"/>
          </w:rPr>
          <w:t xml:space="preserve"> </w:t>
        </w:r>
        <w:proofErr w:type="spellStart"/>
        <w:r w:rsidR="009E67C5" w:rsidRPr="00A030D7">
          <w:rPr>
            <w:rFonts w:asciiTheme="minorHAnsi" w:hAnsiTheme="minorHAnsi" w:cstheme="minorHAnsi"/>
            <w:b/>
            <w:bCs/>
            <w:sz w:val="28"/>
            <w:szCs w:val="28"/>
          </w:rPr>
          <w:t>i</w:t>
        </w:r>
        <w:proofErr w:type="spellEnd"/>
        <w:r w:rsidR="009E67C5" w:rsidRPr="00A030D7">
          <w:rPr>
            <w:rFonts w:asciiTheme="minorHAnsi" w:hAnsiTheme="minorHAnsi" w:cstheme="minorHAnsi"/>
            <w:b/>
            <w:bCs/>
            <w:sz w:val="28"/>
            <w:szCs w:val="28"/>
          </w:rPr>
          <w:t xml:space="preserve"> </w:t>
        </w:r>
        <w:proofErr w:type="spellStart"/>
        <w:r w:rsidR="009E67C5" w:rsidRPr="00A030D7">
          <w:rPr>
            <w:rFonts w:asciiTheme="minorHAnsi" w:hAnsiTheme="minorHAnsi" w:cstheme="minorHAnsi"/>
            <w:b/>
            <w:bCs/>
            <w:sz w:val="28"/>
            <w:szCs w:val="28"/>
          </w:rPr>
          <w:t>ngā</w:t>
        </w:r>
        <w:proofErr w:type="spellEnd"/>
        <w:r w:rsidR="009E67C5" w:rsidRPr="00A030D7">
          <w:rPr>
            <w:rFonts w:asciiTheme="minorHAnsi" w:hAnsiTheme="minorHAnsi" w:cstheme="minorHAnsi"/>
            <w:b/>
            <w:bCs/>
            <w:sz w:val="28"/>
            <w:szCs w:val="28"/>
          </w:rPr>
          <w:t xml:space="preserve"> mana </w:t>
        </w:r>
        <w:proofErr w:type="spellStart"/>
        <w:r w:rsidR="009E67C5" w:rsidRPr="00A030D7">
          <w:rPr>
            <w:rFonts w:asciiTheme="minorHAnsi" w:hAnsiTheme="minorHAnsi" w:cstheme="minorHAnsi"/>
            <w:b/>
            <w:bCs/>
            <w:sz w:val="28"/>
            <w:szCs w:val="28"/>
          </w:rPr>
          <w:t>tuku</w:t>
        </w:r>
      </w:ins>
      <w:bookmarkEnd w:id="274"/>
      <w:proofErr w:type="spellEnd"/>
    </w:p>
    <w:p w14:paraId="79E6982F"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committee, subcommittee, other subordinate decision-making body, community board, or member or officer of the local authority to which or to whom any responsibilities, powers, duties are delegated may, without confirmation by the council, committee or body or person that made the delegation, exercise or perform them in the like manner and with the same effect as the local authority could itself have exercised or performed them.</w:t>
      </w:r>
    </w:p>
    <w:p w14:paraId="1E6938A4"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cl. 32(2) &amp; (3)(4) Schedule 7, LGA 2002.</w:t>
      </w:r>
    </w:p>
    <w:p w14:paraId="45AE9EE7" w14:textId="5A666ECA" w:rsidR="000163ED" w:rsidRPr="00D277FC" w:rsidRDefault="000163ED" w:rsidP="00594C24">
      <w:pPr>
        <w:keepNext/>
        <w:keepLines/>
        <w:numPr>
          <w:ilvl w:val="0"/>
          <w:numId w:val="47"/>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276" w:name="_Toc450735811"/>
      <w:bookmarkStart w:id="277" w:name="_Toc457932218"/>
      <w:bookmarkStart w:id="278" w:name="_Toc458071720"/>
      <w:bookmarkStart w:id="279" w:name="_Toc135219008"/>
      <w:r w:rsidRPr="00D277FC">
        <w:rPr>
          <w:rFonts w:asciiTheme="minorHAnsi" w:hAnsiTheme="minorHAnsi" w:cstheme="minorHAnsi"/>
          <w:b/>
          <w:bCs/>
          <w:sz w:val="28"/>
          <w:szCs w:val="26"/>
        </w:rPr>
        <w:t>Decisions made under delegated authority cannot be rescinded or amended</w:t>
      </w:r>
      <w:bookmarkEnd w:id="276"/>
      <w:bookmarkEnd w:id="277"/>
      <w:bookmarkEnd w:id="278"/>
      <w:ins w:id="280" w:author="Veronica Huxtable" w:date="2023-05-16T11:46:00Z">
        <w:r w:rsidR="008741D5" w:rsidRPr="00A030D7">
          <w:rPr>
            <w:rFonts w:asciiTheme="minorHAnsi" w:hAnsiTheme="minorHAnsi" w:cstheme="minorHAnsi"/>
            <w:b/>
            <w:bCs/>
            <w:sz w:val="28"/>
            <w:szCs w:val="28"/>
          </w:rPr>
          <w:t xml:space="preserve">/E kore e </w:t>
        </w:r>
        <w:proofErr w:type="spellStart"/>
        <w:r w:rsidR="008741D5" w:rsidRPr="00A030D7">
          <w:rPr>
            <w:rFonts w:asciiTheme="minorHAnsi" w:hAnsiTheme="minorHAnsi" w:cstheme="minorHAnsi"/>
            <w:b/>
            <w:bCs/>
            <w:sz w:val="28"/>
            <w:szCs w:val="28"/>
          </w:rPr>
          <w:t>taea</w:t>
        </w:r>
        <w:proofErr w:type="spellEnd"/>
        <w:r w:rsidR="008741D5" w:rsidRPr="00A030D7">
          <w:rPr>
            <w:rFonts w:asciiTheme="minorHAnsi" w:hAnsiTheme="minorHAnsi" w:cstheme="minorHAnsi"/>
            <w:b/>
            <w:bCs/>
            <w:sz w:val="28"/>
            <w:szCs w:val="28"/>
          </w:rPr>
          <w:t xml:space="preserve"> </w:t>
        </w:r>
        <w:proofErr w:type="spellStart"/>
        <w:r w:rsidR="008741D5" w:rsidRPr="00A030D7">
          <w:rPr>
            <w:rFonts w:asciiTheme="minorHAnsi" w:hAnsiTheme="minorHAnsi" w:cstheme="minorHAnsi"/>
            <w:b/>
            <w:bCs/>
            <w:sz w:val="28"/>
            <w:szCs w:val="28"/>
          </w:rPr>
          <w:t>te</w:t>
        </w:r>
        <w:proofErr w:type="spellEnd"/>
        <w:r w:rsidR="008741D5" w:rsidRPr="00A030D7">
          <w:rPr>
            <w:rFonts w:asciiTheme="minorHAnsi" w:hAnsiTheme="minorHAnsi" w:cstheme="minorHAnsi"/>
            <w:b/>
            <w:bCs/>
            <w:sz w:val="28"/>
            <w:szCs w:val="28"/>
          </w:rPr>
          <w:t xml:space="preserve"> </w:t>
        </w:r>
        <w:proofErr w:type="spellStart"/>
        <w:r w:rsidR="008741D5" w:rsidRPr="00A030D7">
          <w:rPr>
            <w:rFonts w:asciiTheme="minorHAnsi" w:hAnsiTheme="minorHAnsi" w:cstheme="minorHAnsi"/>
            <w:b/>
            <w:bCs/>
            <w:sz w:val="28"/>
            <w:szCs w:val="28"/>
          </w:rPr>
          <w:t>whakakore</w:t>
        </w:r>
        <w:proofErr w:type="spellEnd"/>
        <w:r w:rsidR="008741D5" w:rsidRPr="00A030D7">
          <w:rPr>
            <w:rFonts w:asciiTheme="minorHAnsi" w:hAnsiTheme="minorHAnsi" w:cstheme="minorHAnsi"/>
            <w:b/>
            <w:bCs/>
            <w:sz w:val="28"/>
            <w:szCs w:val="28"/>
          </w:rPr>
          <w:t xml:space="preserve">, </w:t>
        </w:r>
        <w:proofErr w:type="spellStart"/>
        <w:r w:rsidR="008741D5" w:rsidRPr="00A030D7">
          <w:rPr>
            <w:rFonts w:asciiTheme="minorHAnsi" w:hAnsiTheme="minorHAnsi" w:cstheme="minorHAnsi"/>
            <w:b/>
            <w:bCs/>
            <w:sz w:val="28"/>
            <w:szCs w:val="28"/>
          </w:rPr>
          <w:t>te</w:t>
        </w:r>
        <w:proofErr w:type="spellEnd"/>
        <w:r w:rsidR="008741D5" w:rsidRPr="00A030D7">
          <w:rPr>
            <w:rFonts w:asciiTheme="minorHAnsi" w:hAnsiTheme="minorHAnsi" w:cstheme="minorHAnsi"/>
            <w:b/>
            <w:bCs/>
            <w:sz w:val="28"/>
            <w:szCs w:val="28"/>
          </w:rPr>
          <w:t xml:space="preserve"> </w:t>
        </w:r>
        <w:proofErr w:type="spellStart"/>
        <w:r w:rsidR="008741D5" w:rsidRPr="00A030D7">
          <w:rPr>
            <w:rFonts w:asciiTheme="minorHAnsi" w:hAnsiTheme="minorHAnsi" w:cstheme="minorHAnsi"/>
            <w:b/>
            <w:bCs/>
            <w:sz w:val="28"/>
            <w:szCs w:val="28"/>
          </w:rPr>
          <w:t>whakahou</w:t>
        </w:r>
        <w:proofErr w:type="spellEnd"/>
        <w:r w:rsidR="008741D5" w:rsidRPr="00A030D7">
          <w:rPr>
            <w:rFonts w:asciiTheme="minorHAnsi" w:hAnsiTheme="minorHAnsi" w:cstheme="minorHAnsi"/>
            <w:b/>
            <w:bCs/>
            <w:sz w:val="28"/>
            <w:szCs w:val="28"/>
          </w:rPr>
          <w:t xml:space="preserve"> </w:t>
        </w:r>
        <w:proofErr w:type="spellStart"/>
        <w:r w:rsidR="008741D5" w:rsidRPr="00A030D7">
          <w:rPr>
            <w:rFonts w:asciiTheme="minorHAnsi" w:hAnsiTheme="minorHAnsi" w:cstheme="minorHAnsi"/>
            <w:b/>
            <w:bCs/>
            <w:sz w:val="28"/>
            <w:szCs w:val="28"/>
          </w:rPr>
          <w:t>rānei</w:t>
        </w:r>
        <w:proofErr w:type="spellEnd"/>
        <w:r w:rsidR="008741D5" w:rsidRPr="00A030D7">
          <w:rPr>
            <w:rFonts w:asciiTheme="minorHAnsi" w:hAnsiTheme="minorHAnsi" w:cstheme="minorHAnsi"/>
            <w:b/>
            <w:bCs/>
            <w:sz w:val="28"/>
            <w:szCs w:val="28"/>
          </w:rPr>
          <w:t xml:space="preserve"> </w:t>
        </w:r>
        <w:proofErr w:type="spellStart"/>
        <w:r w:rsidR="008741D5" w:rsidRPr="00A030D7">
          <w:rPr>
            <w:rFonts w:asciiTheme="minorHAnsi" w:hAnsiTheme="minorHAnsi" w:cstheme="minorHAnsi"/>
            <w:b/>
            <w:bCs/>
            <w:sz w:val="28"/>
            <w:szCs w:val="28"/>
          </w:rPr>
          <w:t>i</w:t>
        </w:r>
        <w:proofErr w:type="spellEnd"/>
        <w:r w:rsidR="008741D5" w:rsidRPr="00A030D7">
          <w:rPr>
            <w:rFonts w:asciiTheme="minorHAnsi" w:hAnsiTheme="minorHAnsi" w:cstheme="minorHAnsi"/>
            <w:b/>
            <w:bCs/>
            <w:sz w:val="28"/>
            <w:szCs w:val="28"/>
          </w:rPr>
          <w:t xml:space="preserve"> </w:t>
        </w:r>
        <w:proofErr w:type="spellStart"/>
        <w:r w:rsidR="008741D5" w:rsidRPr="00A030D7">
          <w:rPr>
            <w:rFonts w:asciiTheme="minorHAnsi" w:hAnsiTheme="minorHAnsi" w:cstheme="minorHAnsi"/>
            <w:b/>
            <w:bCs/>
            <w:sz w:val="28"/>
            <w:szCs w:val="28"/>
          </w:rPr>
          <w:t>ngā</w:t>
        </w:r>
        <w:proofErr w:type="spellEnd"/>
        <w:r w:rsidR="008741D5" w:rsidRPr="00A030D7">
          <w:rPr>
            <w:rFonts w:asciiTheme="minorHAnsi" w:hAnsiTheme="minorHAnsi" w:cstheme="minorHAnsi"/>
            <w:b/>
            <w:bCs/>
            <w:sz w:val="28"/>
            <w:szCs w:val="28"/>
          </w:rPr>
          <w:t xml:space="preserve"> </w:t>
        </w:r>
        <w:proofErr w:type="spellStart"/>
        <w:r w:rsidR="008741D5" w:rsidRPr="00A030D7">
          <w:rPr>
            <w:rFonts w:asciiTheme="minorHAnsi" w:hAnsiTheme="minorHAnsi" w:cstheme="minorHAnsi"/>
            <w:b/>
            <w:bCs/>
            <w:sz w:val="28"/>
            <w:szCs w:val="28"/>
          </w:rPr>
          <w:t>whakatau</w:t>
        </w:r>
        <w:proofErr w:type="spellEnd"/>
        <w:r w:rsidR="008741D5" w:rsidRPr="00A030D7">
          <w:rPr>
            <w:rFonts w:asciiTheme="minorHAnsi" w:hAnsiTheme="minorHAnsi" w:cstheme="minorHAnsi"/>
            <w:b/>
            <w:bCs/>
            <w:sz w:val="28"/>
            <w:szCs w:val="28"/>
          </w:rPr>
          <w:t xml:space="preserve"> </w:t>
        </w:r>
        <w:proofErr w:type="spellStart"/>
        <w:r w:rsidR="008741D5" w:rsidRPr="00A030D7">
          <w:rPr>
            <w:rFonts w:asciiTheme="minorHAnsi" w:hAnsiTheme="minorHAnsi" w:cstheme="minorHAnsi"/>
            <w:b/>
            <w:bCs/>
            <w:sz w:val="28"/>
            <w:szCs w:val="28"/>
          </w:rPr>
          <w:t>i</w:t>
        </w:r>
        <w:proofErr w:type="spellEnd"/>
        <w:r w:rsidR="008741D5" w:rsidRPr="00A030D7">
          <w:rPr>
            <w:rFonts w:asciiTheme="minorHAnsi" w:hAnsiTheme="minorHAnsi" w:cstheme="minorHAnsi"/>
            <w:b/>
            <w:bCs/>
            <w:sz w:val="28"/>
            <w:szCs w:val="28"/>
          </w:rPr>
          <w:t xml:space="preserve"> </w:t>
        </w:r>
        <w:proofErr w:type="spellStart"/>
        <w:r w:rsidR="008741D5" w:rsidRPr="00A030D7">
          <w:rPr>
            <w:rFonts w:asciiTheme="minorHAnsi" w:hAnsiTheme="minorHAnsi" w:cstheme="minorHAnsi"/>
            <w:b/>
            <w:bCs/>
            <w:sz w:val="28"/>
            <w:szCs w:val="28"/>
          </w:rPr>
          <w:t>raro</w:t>
        </w:r>
        <w:proofErr w:type="spellEnd"/>
        <w:r w:rsidR="008741D5" w:rsidRPr="00A030D7">
          <w:rPr>
            <w:rFonts w:asciiTheme="minorHAnsi" w:hAnsiTheme="minorHAnsi" w:cstheme="minorHAnsi"/>
            <w:b/>
            <w:bCs/>
            <w:sz w:val="28"/>
            <w:szCs w:val="28"/>
          </w:rPr>
          <w:t xml:space="preserve"> </w:t>
        </w:r>
        <w:proofErr w:type="spellStart"/>
        <w:r w:rsidR="008741D5" w:rsidRPr="00A030D7">
          <w:rPr>
            <w:rFonts w:asciiTheme="minorHAnsi" w:hAnsiTheme="minorHAnsi" w:cstheme="minorHAnsi"/>
            <w:b/>
            <w:bCs/>
            <w:sz w:val="28"/>
            <w:szCs w:val="28"/>
          </w:rPr>
          <w:t>i</w:t>
        </w:r>
        <w:proofErr w:type="spellEnd"/>
        <w:r w:rsidR="008741D5" w:rsidRPr="00A030D7">
          <w:rPr>
            <w:rFonts w:asciiTheme="minorHAnsi" w:hAnsiTheme="minorHAnsi" w:cstheme="minorHAnsi"/>
            <w:b/>
            <w:bCs/>
            <w:sz w:val="28"/>
            <w:szCs w:val="28"/>
          </w:rPr>
          <w:t xml:space="preserve"> </w:t>
        </w:r>
        <w:proofErr w:type="spellStart"/>
        <w:r w:rsidR="008741D5" w:rsidRPr="00A030D7">
          <w:rPr>
            <w:rFonts w:asciiTheme="minorHAnsi" w:hAnsiTheme="minorHAnsi" w:cstheme="minorHAnsi"/>
            <w:b/>
            <w:bCs/>
            <w:sz w:val="28"/>
            <w:szCs w:val="28"/>
          </w:rPr>
          <w:t>te</w:t>
        </w:r>
        <w:proofErr w:type="spellEnd"/>
        <w:r w:rsidR="008741D5" w:rsidRPr="00A030D7">
          <w:rPr>
            <w:rFonts w:asciiTheme="minorHAnsi" w:hAnsiTheme="minorHAnsi" w:cstheme="minorHAnsi"/>
            <w:b/>
            <w:bCs/>
            <w:sz w:val="28"/>
            <w:szCs w:val="28"/>
          </w:rPr>
          <w:t xml:space="preserve"> mana </w:t>
        </w:r>
        <w:proofErr w:type="spellStart"/>
        <w:r w:rsidR="008741D5" w:rsidRPr="00A030D7">
          <w:rPr>
            <w:rFonts w:asciiTheme="minorHAnsi" w:hAnsiTheme="minorHAnsi" w:cstheme="minorHAnsi"/>
            <w:b/>
            <w:bCs/>
            <w:sz w:val="28"/>
            <w:szCs w:val="28"/>
          </w:rPr>
          <w:t>tuku</w:t>
        </w:r>
      </w:ins>
      <w:bookmarkEnd w:id="279"/>
      <w:proofErr w:type="spellEnd"/>
    </w:p>
    <w:p w14:paraId="5712EE04"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Nothing in these standing orders allows a council, committee and subcommittee</w:t>
      </w:r>
      <w:r w:rsidRPr="00D277FC">
        <w:rPr>
          <w:rFonts w:asciiTheme="minorHAnsi" w:hAnsiTheme="minorHAnsi" w:cstheme="minorHAnsi"/>
          <w:sz w:val="22"/>
          <w:szCs w:val="22"/>
          <w:lang w:val="en-US"/>
        </w:rPr>
        <w:t xml:space="preserve"> to</w:t>
      </w:r>
      <w:r w:rsidRPr="00D277FC">
        <w:rPr>
          <w:rFonts w:asciiTheme="minorHAnsi" w:hAnsiTheme="minorHAnsi" w:cstheme="minorHAnsi"/>
          <w:sz w:val="22"/>
          <w:szCs w:val="22"/>
        </w:rPr>
        <w:t xml:space="preserve"> rescind or amend a lawfully made decision of a subordinate decision-making body carried out under a delegation authorising the making of that decision.  The same requirement applies to a </w:t>
      </w:r>
      <w:r w:rsidRPr="00D277FC">
        <w:rPr>
          <w:rFonts w:asciiTheme="minorHAnsi" w:hAnsiTheme="minorHAnsi" w:cstheme="minorHAnsi"/>
          <w:sz w:val="22"/>
          <w:szCs w:val="22"/>
          <w:lang w:val="en-US"/>
        </w:rPr>
        <w:t>local board and community board in relation to any committees or subcommittees with delegated authority.</w:t>
      </w:r>
    </w:p>
    <w:p w14:paraId="0C41F117"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cl. 30 (6), Schedule 7, LGA 2002.</w:t>
      </w:r>
    </w:p>
    <w:p w14:paraId="58CAA678" w14:textId="13FF0B0F" w:rsidR="000163ED" w:rsidRPr="00D277FC" w:rsidRDefault="000163ED" w:rsidP="00594C24">
      <w:pPr>
        <w:keepNext/>
        <w:keepLines/>
        <w:numPr>
          <w:ilvl w:val="0"/>
          <w:numId w:val="47"/>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281" w:name="_Toc457932219"/>
      <w:bookmarkStart w:id="282" w:name="_Toc458071721"/>
      <w:bookmarkStart w:id="283" w:name="_Toc135219009"/>
      <w:r w:rsidRPr="00D277FC">
        <w:rPr>
          <w:rFonts w:asciiTheme="minorHAnsi" w:hAnsiTheme="minorHAnsi" w:cstheme="minorHAnsi"/>
          <w:b/>
          <w:bCs/>
          <w:sz w:val="28"/>
          <w:szCs w:val="26"/>
        </w:rPr>
        <w:t>Committees</w:t>
      </w:r>
      <w:r w:rsidRPr="00D277FC">
        <w:rPr>
          <w:rFonts w:asciiTheme="minorHAnsi" w:hAnsiTheme="minorHAnsi" w:cstheme="minorHAnsi"/>
          <w:b/>
          <w:bCs/>
          <w:sz w:val="28"/>
          <w:szCs w:val="26"/>
          <w:lang w:val="en-US"/>
        </w:rPr>
        <w:t xml:space="preserve"> and </w:t>
      </w:r>
      <w:r w:rsidRPr="00D277FC">
        <w:rPr>
          <w:rFonts w:asciiTheme="minorHAnsi" w:hAnsiTheme="minorHAnsi" w:cstheme="minorHAnsi"/>
          <w:b/>
          <w:bCs/>
          <w:sz w:val="28"/>
          <w:szCs w:val="26"/>
        </w:rPr>
        <w:t>sub committees subject to the direction of the local authority</w:t>
      </w:r>
      <w:bookmarkEnd w:id="281"/>
      <w:bookmarkEnd w:id="282"/>
      <w:ins w:id="284" w:author="Veronica Huxtable" w:date="2023-05-16T11:46:00Z">
        <w:r w:rsidR="00A43F79" w:rsidRPr="00A030D7">
          <w:rPr>
            <w:rFonts w:asciiTheme="minorHAnsi" w:hAnsiTheme="minorHAnsi" w:cstheme="minorHAnsi"/>
            <w:b/>
            <w:bCs/>
            <w:sz w:val="28"/>
            <w:szCs w:val="28"/>
          </w:rPr>
          <w:t xml:space="preserve">/Kei </w:t>
        </w:r>
        <w:proofErr w:type="spellStart"/>
        <w:r w:rsidR="00A43F79" w:rsidRPr="00A030D7">
          <w:rPr>
            <w:rFonts w:asciiTheme="minorHAnsi" w:hAnsiTheme="minorHAnsi" w:cstheme="minorHAnsi"/>
            <w:b/>
            <w:bCs/>
            <w:sz w:val="28"/>
            <w:szCs w:val="28"/>
          </w:rPr>
          <w:t>raro</w:t>
        </w:r>
        <w:proofErr w:type="spellEnd"/>
        <w:r w:rsidR="00A43F79" w:rsidRPr="00A030D7">
          <w:rPr>
            <w:rFonts w:asciiTheme="minorHAnsi" w:hAnsiTheme="minorHAnsi" w:cstheme="minorHAnsi"/>
            <w:b/>
            <w:bCs/>
            <w:sz w:val="28"/>
            <w:szCs w:val="28"/>
          </w:rPr>
          <w:t xml:space="preserve"> </w:t>
        </w:r>
        <w:proofErr w:type="spellStart"/>
        <w:r w:rsidR="00A43F79" w:rsidRPr="00A030D7">
          <w:rPr>
            <w:rFonts w:asciiTheme="minorHAnsi" w:hAnsiTheme="minorHAnsi" w:cstheme="minorHAnsi"/>
            <w:b/>
            <w:bCs/>
            <w:sz w:val="28"/>
            <w:szCs w:val="28"/>
          </w:rPr>
          <w:t>ngā</w:t>
        </w:r>
        <w:proofErr w:type="spellEnd"/>
        <w:r w:rsidR="00A43F79" w:rsidRPr="00A030D7">
          <w:rPr>
            <w:rFonts w:asciiTheme="minorHAnsi" w:hAnsiTheme="minorHAnsi" w:cstheme="minorHAnsi"/>
            <w:b/>
            <w:bCs/>
            <w:sz w:val="28"/>
            <w:szCs w:val="28"/>
          </w:rPr>
          <w:t xml:space="preserve"> </w:t>
        </w:r>
        <w:proofErr w:type="spellStart"/>
        <w:r w:rsidR="00A43F79" w:rsidRPr="00A030D7">
          <w:rPr>
            <w:rFonts w:asciiTheme="minorHAnsi" w:hAnsiTheme="minorHAnsi" w:cstheme="minorHAnsi"/>
            <w:b/>
            <w:bCs/>
            <w:sz w:val="28"/>
            <w:szCs w:val="28"/>
          </w:rPr>
          <w:t>komiti</w:t>
        </w:r>
        <w:proofErr w:type="spellEnd"/>
        <w:r w:rsidR="00A43F79" w:rsidRPr="00A030D7">
          <w:rPr>
            <w:rFonts w:asciiTheme="minorHAnsi" w:hAnsiTheme="minorHAnsi" w:cstheme="minorHAnsi"/>
            <w:b/>
            <w:bCs/>
            <w:sz w:val="28"/>
            <w:szCs w:val="28"/>
          </w:rPr>
          <w:t xml:space="preserve"> me </w:t>
        </w:r>
        <w:proofErr w:type="spellStart"/>
        <w:r w:rsidR="00A43F79" w:rsidRPr="00A030D7">
          <w:rPr>
            <w:rFonts w:asciiTheme="minorHAnsi" w:hAnsiTheme="minorHAnsi" w:cstheme="minorHAnsi"/>
            <w:b/>
            <w:bCs/>
            <w:sz w:val="28"/>
            <w:szCs w:val="28"/>
          </w:rPr>
          <w:t>ngā</w:t>
        </w:r>
        <w:proofErr w:type="spellEnd"/>
        <w:r w:rsidR="00A43F79" w:rsidRPr="00A030D7">
          <w:rPr>
            <w:rFonts w:asciiTheme="minorHAnsi" w:hAnsiTheme="minorHAnsi" w:cstheme="minorHAnsi"/>
            <w:b/>
            <w:bCs/>
            <w:sz w:val="28"/>
            <w:szCs w:val="28"/>
          </w:rPr>
          <w:t xml:space="preserve"> </w:t>
        </w:r>
        <w:proofErr w:type="spellStart"/>
        <w:r w:rsidR="00A43F79" w:rsidRPr="00A030D7">
          <w:rPr>
            <w:rFonts w:asciiTheme="minorHAnsi" w:hAnsiTheme="minorHAnsi" w:cstheme="minorHAnsi"/>
            <w:b/>
            <w:bCs/>
            <w:sz w:val="28"/>
            <w:szCs w:val="28"/>
          </w:rPr>
          <w:t>komiti</w:t>
        </w:r>
        <w:proofErr w:type="spellEnd"/>
        <w:r w:rsidR="00A43F79" w:rsidRPr="00A030D7">
          <w:rPr>
            <w:rFonts w:asciiTheme="minorHAnsi" w:hAnsiTheme="minorHAnsi" w:cstheme="minorHAnsi"/>
            <w:b/>
            <w:bCs/>
            <w:sz w:val="28"/>
            <w:szCs w:val="28"/>
          </w:rPr>
          <w:t xml:space="preserve"> </w:t>
        </w:r>
        <w:proofErr w:type="spellStart"/>
        <w:r w:rsidR="00A43F79" w:rsidRPr="00A030D7">
          <w:rPr>
            <w:rFonts w:asciiTheme="minorHAnsi" w:hAnsiTheme="minorHAnsi" w:cstheme="minorHAnsi"/>
            <w:b/>
            <w:bCs/>
            <w:sz w:val="28"/>
            <w:szCs w:val="28"/>
          </w:rPr>
          <w:t>āpiti</w:t>
        </w:r>
        <w:proofErr w:type="spellEnd"/>
        <w:r w:rsidR="00A43F79" w:rsidRPr="00A030D7">
          <w:rPr>
            <w:rFonts w:asciiTheme="minorHAnsi" w:hAnsiTheme="minorHAnsi" w:cstheme="minorHAnsi"/>
            <w:b/>
            <w:bCs/>
            <w:sz w:val="28"/>
            <w:szCs w:val="28"/>
          </w:rPr>
          <w:t xml:space="preserve"> </w:t>
        </w:r>
        <w:proofErr w:type="spellStart"/>
        <w:r w:rsidR="00A43F79" w:rsidRPr="00A030D7">
          <w:rPr>
            <w:rFonts w:asciiTheme="minorHAnsi" w:hAnsiTheme="minorHAnsi" w:cstheme="minorHAnsi"/>
            <w:b/>
            <w:bCs/>
            <w:sz w:val="28"/>
            <w:szCs w:val="28"/>
          </w:rPr>
          <w:t>i</w:t>
        </w:r>
        <w:proofErr w:type="spellEnd"/>
        <w:r w:rsidR="00A43F79" w:rsidRPr="00A030D7">
          <w:rPr>
            <w:rFonts w:asciiTheme="minorHAnsi" w:hAnsiTheme="minorHAnsi" w:cstheme="minorHAnsi"/>
            <w:b/>
            <w:bCs/>
            <w:sz w:val="28"/>
            <w:szCs w:val="28"/>
          </w:rPr>
          <w:t xml:space="preserve"> </w:t>
        </w:r>
        <w:proofErr w:type="spellStart"/>
        <w:r w:rsidR="00A43F79" w:rsidRPr="00A030D7">
          <w:rPr>
            <w:rFonts w:asciiTheme="minorHAnsi" w:hAnsiTheme="minorHAnsi" w:cstheme="minorHAnsi"/>
            <w:b/>
            <w:bCs/>
            <w:sz w:val="28"/>
            <w:szCs w:val="28"/>
          </w:rPr>
          <w:t>te</w:t>
        </w:r>
        <w:proofErr w:type="spellEnd"/>
        <w:r w:rsidR="00A43F79" w:rsidRPr="00A030D7">
          <w:rPr>
            <w:rFonts w:asciiTheme="minorHAnsi" w:hAnsiTheme="minorHAnsi" w:cstheme="minorHAnsi"/>
            <w:b/>
            <w:bCs/>
            <w:sz w:val="28"/>
            <w:szCs w:val="28"/>
          </w:rPr>
          <w:t xml:space="preserve"> mana a </w:t>
        </w:r>
        <w:proofErr w:type="spellStart"/>
        <w:r w:rsidR="00A43F79" w:rsidRPr="00A030D7">
          <w:rPr>
            <w:rFonts w:asciiTheme="minorHAnsi" w:hAnsiTheme="minorHAnsi" w:cstheme="minorHAnsi"/>
            <w:b/>
            <w:bCs/>
            <w:sz w:val="28"/>
            <w:szCs w:val="28"/>
          </w:rPr>
          <w:t>te</w:t>
        </w:r>
        <w:proofErr w:type="spellEnd"/>
        <w:r w:rsidR="00A43F79" w:rsidRPr="00A030D7">
          <w:rPr>
            <w:rFonts w:asciiTheme="minorHAnsi" w:hAnsiTheme="minorHAnsi" w:cstheme="minorHAnsi"/>
            <w:b/>
            <w:bCs/>
            <w:sz w:val="28"/>
            <w:szCs w:val="28"/>
          </w:rPr>
          <w:t xml:space="preserve"> mana ā-</w:t>
        </w:r>
        <w:proofErr w:type="spellStart"/>
        <w:r w:rsidR="00A43F79" w:rsidRPr="00A030D7">
          <w:rPr>
            <w:rFonts w:asciiTheme="minorHAnsi" w:hAnsiTheme="minorHAnsi" w:cstheme="minorHAnsi"/>
            <w:b/>
            <w:bCs/>
            <w:sz w:val="28"/>
            <w:szCs w:val="28"/>
          </w:rPr>
          <w:t>rohe</w:t>
        </w:r>
      </w:ins>
      <w:bookmarkEnd w:id="283"/>
      <w:proofErr w:type="spellEnd"/>
    </w:p>
    <w:p w14:paraId="71611C63"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A committee, subcommittee or other subordinate decision-making body is subject in all things to the control of the local authority, and must carry out all general and special directions of the local authority given to them. </w:t>
      </w:r>
    </w:p>
    <w:p w14:paraId="358AF727"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cl. 30 (3) &amp; (4), Schedule 7, LGA 2002.</w:t>
      </w:r>
    </w:p>
    <w:p w14:paraId="2F38704E" w14:textId="1D3ED152" w:rsidR="000163ED" w:rsidRPr="00D277FC" w:rsidRDefault="000163ED" w:rsidP="00594C24">
      <w:pPr>
        <w:keepNext/>
        <w:keepLines/>
        <w:numPr>
          <w:ilvl w:val="0"/>
          <w:numId w:val="47"/>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285" w:name="_Toc450735812"/>
      <w:bookmarkStart w:id="286" w:name="_Toc457932220"/>
      <w:bookmarkStart w:id="287" w:name="_Toc458071722"/>
      <w:bookmarkStart w:id="288" w:name="_Toc135219010"/>
      <w:r w:rsidRPr="00D277FC">
        <w:rPr>
          <w:rFonts w:asciiTheme="minorHAnsi" w:hAnsiTheme="minorHAnsi" w:cstheme="minorHAnsi"/>
          <w:b/>
          <w:bCs/>
          <w:sz w:val="28"/>
          <w:szCs w:val="26"/>
        </w:rPr>
        <w:t>Duty to consider delegations to community boards</w:t>
      </w:r>
      <w:bookmarkEnd w:id="285"/>
      <w:bookmarkEnd w:id="286"/>
      <w:bookmarkEnd w:id="287"/>
      <w:ins w:id="289" w:author="Veronica Huxtable" w:date="2023-05-16T11:46:00Z">
        <w:r w:rsidR="00CB186F" w:rsidRPr="00A030D7">
          <w:rPr>
            <w:rFonts w:asciiTheme="minorHAnsi" w:hAnsiTheme="minorHAnsi" w:cstheme="minorHAnsi"/>
            <w:b/>
            <w:bCs/>
            <w:sz w:val="28"/>
            <w:szCs w:val="28"/>
          </w:rPr>
          <w:t xml:space="preserve">/Te </w:t>
        </w:r>
        <w:proofErr w:type="spellStart"/>
        <w:r w:rsidR="00CB186F" w:rsidRPr="00A030D7">
          <w:rPr>
            <w:rFonts w:asciiTheme="minorHAnsi" w:hAnsiTheme="minorHAnsi" w:cstheme="minorHAnsi"/>
            <w:b/>
            <w:bCs/>
            <w:sz w:val="28"/>
            <w:szCs w:val="28"/>
          </w:rPr>
          <w:t>haepapa</w:t>
        </w:r>
        <w:proofErr w:type="spellEnd"/>
        <w:r w:rsidR="00CB186F" w:rsidRPr="00A030D7">
          <w:rPr>
            <w:rFonts w:asciiTheme="minorHAnsi" w:hAnsiTheme="minorHAnsi" w:cstheme="minorHAnsi"/>
            <w:b/>
            <w:bCs/>
            <w:sz w:val="28"/>
            <w:szCs w:val="28"/>
          </w:rPr>
          <w:t xml:space="preserve"> ki </w:t>
        </w:r>
        <w:proofErr w:type="spellStart"/>
        <w:r w:rsidR="00CB186F" w:rsidRPr="00A030D7">
          <w:rPr>
            <w:rFonts w:asciiTheme="minorHAnsi" w:hAnsiTheme="minorHAnsi" w:cstheme="minorHAnsi"/>
            <w:b/>
            <w:bCs/>
            <w:sz w:val="28"/>
            <w:szCs w:val="28"/>
          </w:rPr>
          <w:t>te</w:t>
        </w:r>
        <w:proofErr w:type="spellEnd"/>
        <w:r w:rsidR="00CB186F" w:rsidRPr="00A030D7">
          <w:rPr>
            <w:rFonts w:asciiTheme="minorHAnsi" w:hAnsiTheme="minorHAnsi" w:cstheme="minorHAnsi"/>
            <w:b/>
            <w:bCs/>
            <w:sz w:val="28"/>
            <w:szCs w:val="28"/>
          </w:rPr>
          <w:t xml:space="preserve"> </w:t>
        </w:r>
        <w:proofErr w:type="spellStart"/>
        <w:r w:rsidR="00CB186F" w:rsidRPr="00A030D7">
          <w:rPr>
            <w:rFonts w:asciiTheme="minorHAnsi" w:hAnsiTheme="minorHAnsi" w:cstheme="minorHAnsi"/>
            <w:b/>
            <w:bCs/>
            <w:sz w:val="28"/>
            <w:szCs w:val="28"/>
          </w:rPr>
          <w:t>whakaaroaro</w:t>
        </w:r>
        <w:proofErr w:type="spellEnd"/>
        <w:r w:rsidR="00CB186F" w:rsidRPr="00A030D7">
          <w:rPr>
            <w:rFonts w:asciiTheme="minorHAnsi" w:hAnsiTheme="minorHAnsi" w:cstheme="minorHAnsi"/>
            <w:b/>
            <w:bCs/>
            <w:sz w:val="28"/>
            <w:szCs w:val="28"/>
          </w:rPr>
          <w:t xml:space="preserve"> ki </w:t>
        </w:r>
        <w:proofErr w:type="spellStart"/>
        <w:r w:rsidR="00CB186F" w:rsidRPr="00A030D7">
          <w:rPr>
            <w:rFonts w:asciiTheme="minorHAnsi" w:hAnsiTheme="minorHAnsi" w:cstheme="minorHAnsi"/>
            <w:b/>
            <w:bCs/>
            <w:sz w:val="28"/>
            <w:szCs w:val="28"/>
          </w:rPr>
          <w:t>te</w:t>
        </w:r>
        <w:proofErr w:type="spellEnd"/>
        <w:r w:rsidR="00CB186F" w:rsidRPr="00A030D7">
          <w:rPr>
            <w:rFonts w:asciiTheme="minorHAnsi" w:hAnsiTheme="minorHAnsi" w:cstheme="minorHAnsi"/>
            <w:b/>
            <w:bCs/>
            <w:sz w:val="28"/>
            <w:szCs w:val="28"/>
          </w:rPr>
          <w:t xml:space="preserve"> </w:t>
        </w:r>
        <w:proofErr w:type="spellStart"/>
        <w:r w:rsidR="00CB186F" w:rsidRPr="00A030D7">
          <w:rPr>
            <w:rFonts w:asciiTheme="minorHAnsi" w:hAnsiTheme="minorHAnsi" w:cstheme="minorHAnsi"/>
            <w:b/>
            <w:bCs/>
            <w:sz w:val="28"/>
            <w:szCs w:val="28"/>
          </w:rPr>
          <w:t>tukunga</w:t>
        </w:r>
        <w:proofErr w:type="spellEnd"/>
        <w:r w:rsidR="00CB186F" w:rsidRPr="00A030D7">
          <w:rPr>
            <w:rFonts w:asciiTheme="minorHAnsi" w:hAnsiTheme="minorHAnsi" w:cstheme="minorHAnsi"/>
            <w:b/>
            <w:bCs/>
            <w:sz w:val="28"/>
            <w:szCs w:val="28"/>
          </w:rPr>
          <w:t xml:space="preserve"> mana ki </w:t>
        </w:r>
        <w:proofErr w:type="spellStart"/>
        <w:r w:rsidR="00CB186F" w:rsidRPr="00A030D7">
          <w:rPr>
            <w:rFonts w:asciiTheme="minorHAnsi" w:hAnsiTheme="minorHAnsi" w:cstheme="minorHAnsi"/>
            <w:b/>
            <w:bCs/>
            <w:sz w:val="28"/>
            <w:szCs w:val="28"/>
          </w:rPr>
          <w:t>ngā</w:t>
        </w:r>
        <w:proofErr w:type="spellEnd"/>
        <w:r w:rsidR="00CB186F" w:rsidRPr="00A030D7">
          <w:rPr>
            <w:rFonts w:asciiTheme="minorHAnsi" w:hAnsiTheme="minorHAnsi" w:cstheme="minorHAnsi"/>
            <w:b/>
            <w:bCs/>
            <w:sz w:val="28"/>
            <w:szCs w:val="28"/>
          </w:rPr>
          <w:t xml:space="preserve"> </w:t>
        </w:r>
        <w:proofErr w:type="spellStart"/>
        <w:r w:rsidR="00CB186F" w:rsidRPr="00A030D7">
          <w:rPr>
            <w:rFonts w:asciiTheme="minorHAnsi" w:hAnsiTheme="minorHAnsi" w:cstheme="minorHAnsi"/>
            <w:b/>
            <w:bCs/>
            <w:sz w:val="28"/>
            <w:szCs w:val="28"/>
          </w:rPr>
          <w:t>poari</w:t>
        </w:r>
        <w:proofErr w:type="spellEnd"/>
        <w:r w:rsidR="00CB186F" w:rsidRPr="00A030D7">
          <w:rPr>
            <w:rFonts w:asciiTheme="minorHAnsi" w:hAnsiTheme="minorHAnsi" w:cstheme="minorHAnsi"/>
            <w:b/>
            <w:bCs/>
            <w:sz w:val="28"/>
            <w:szCs w:val="28"/>
          </w:rPr>
          <w:t xml:space="preserve"> </w:t>
        </w:r>
        <w:proofErr w:type="spellStart"/>
        <w:r w:rsidR="00CB186F" w:rsidRPr="00A030D7">
          <w:rPr>
            <w:rFonts w:asciiTheme="minorHAnsi" w:hAnsiTheme="minorHAnsi" w:cstheme="minorHAnsi"/>
            <w:b/>
            <w:bCs/>
            <w:sz w:val="28"/>
            <w:szCs w:val="28"/>
          </w:rPr>
          <w:t>hapori</w:t>
        </w:r>
      </w:ins>
      <w:bookmarkEnd w:id="288"/>
      <w:proofErr w:type="spellEnd"/>
    </w:p>
    <w:p w14:paraId="233931B6"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shd w:val="clear" w:color="auto" w:fill="FFFFFF"/>
          <w:lang w:val="en-US"/>
        </w:rPr>
        <w:t>The council of a territorial authority must consider whether or not to delegate to a community board if the delegation will enable the community board to best achieve its role.</w:t>
      </w:r>
    </w:p>
    <w:p w14:paraId="6434D0A2"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lastRenderedPageBreak/>
        <w:t>cl. 32(6) Schedule 7, LGA 2002.</w:t>
      </w:r>
    </w:p>
    <w:p w14:paraId="5934B58F" w14:textId="42D5D733"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 xml:space="preserve">Please note: </w:t>
      </w:r>
      <w:r w:rsidRPr="00D277FC">
        <w:rPr>
          <w:rFonts w:asciiTheme="minorHAnsi" w:hAnsiTheme="minorHAnsi" w:cstheme="minorHAnsi"/>
          <w:sz w:val="22"/>
          <w:szCs w:val="22"/>
          <w:lang w:val="en-US"/>
        </w:rPr>
        <w:t xml:space="preserve">A council is advised to delegate a range of decision-making responsibilities to its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to cover the period from the day following the Electoral Office’s declaration until the new council is sworn in. See the </w:t>
      </w:r>
      <w:ins w:id="290" w:author="Jo Gread" w:date="2023-05-09T16:11:00Z">
        <w:r w:rsidR="00F30AFB" w:rsidRPr="00D277FC">
          <w:rPr>
            <w:rFonts w:asciiTheme="minorHAnsi" w:hAnsiTheme="minorHAnsi" w:cstheme="minorHAnsi"/>
            <w:sz w:val="22"/>
            <w:szCs w:val="22"/>
            <w:lang w:val="en-US"/>
          </w:rPr>
          <w:t>LGNZ</w:t>
        </w:r>
      </w:ins>
      <w:del w:id="291" w:author="Jo Gread" w:date="2023-05-09T16:11:00Z">
        <w:r w:rsidRPr="00D277FC" w:rsidDel="00F30AFB">
          <w:rPr>
            <w:rFonts w:asciiTheme="minorHAnsi" w:hAnsiTheme="minorHAnsi" w:cstheme="minorHAnsi"/>
            <w:sz w:val="22"/>
            <w:szCs w:val="22"/>
            <w:lang w:val="en-US"/>
          </w:rPr>
          <w:delText>2019</w:delText>
        </w:r>
      </w:del>
      <w:r w:rsidRPr="00D277FC">
        <w:rPr>
          <w:rFonts w:asciiTheme="minorHAnsi" w:hAnsiTheme="minorHAnsi" w:cstheme="minorHAnsi"/>
          <w:sz w:val="22"/>
          <w:szCs w:val="22"/>
          <w:lang w:val="en-US"/>
        </w:rPr>
        <w:t xml:space="preserve"> Guide to Standing Orders for further information. </w:t>
      </w:r>
    </w:p>
    <w:p w14:paraId="0F95D7BE" w14:textId="256DEF8C" w:rsidR="000163ED" w:rsidRPr="00D277FC" w:rsidRDefault="000163ED" w:rsidP="00594C24">
      <w:pPr>
        <w:numPr>
          <w:ilvl w:val="0"/>
          <w:numId w:val="49"/>
        </w:numPr>
        <w:autoSpaceDE/>
        <w:autoSpaceDN/>
        <w:spacing w:before="120" w:after="180" w:line="276" w:lineRule="auto"/>
        <w:ind w:left="851" w:hanging="851"/>
        <w:jc w:val="left"/>
        <w:outlineLvl w:val="0"/>
        <w:rPr>
          <w:rFonts w:asciiTheme="minorHAnsi" w:eastAsia="Calibri" w:hAnsiTheme="minorHAnsi" w:cstheme="minorHAnsi"/>
          <w:b/>
          <w:sz w:val="32"/>
          <w:szCs w:val="22"/>
          <w:lang w:val="en-US"/>
        </w:rPr>
      </w:pPr>
      <w:bookmarkStart w:id="292" w:name="_Toc450735813"/>
      <w:bookmarkStart w:id="293" w:name="_Toc457932221"/>
      <w:bookmarkStart w:id="294" w:name="_Toc458071723"/>
      <w:bookmarkStart w:id="295" w:name="_Toc135219011"/>
      <w:r w:rsidRPr="00D277FC">
        <w:rPr>
          <w:rFonts w:asciiTheme="minorHAnsi" w:eastAsia="Calibri" w:hAnsiTheme="minorHAnsi" w:cstheme="minorHAnsi"/>
          <w:b/>
          <w:sz w:val="32"/>
          <w:szCs w:val="22"/>
          <w:lang w:val="en-US"/>
        </w:rPr>
        <w:t>Committees</w:t>
      </w:r>
      <w:bookmarkStart w:id="296" w:name="_Toc450735814"/>
      <w:bookmarkEnd w:id="292"/>
      <w:bookmarkEnd w:id="293"/>
      <w:bookmarkEnd w:id="294"/>
      <w:ins w:id="297" w:author="Veronica Huxtable" w:date="2023-05-16T11:47:00Z">
        <w:r w:rsidR="00391ADE" w:rsidRPr="00A030D7">
          <w:rPr>
            <w:rFonts w:asciiTheme="minorHAnsi" w:hAnsiTheme="minorHAnsi" w:cstheme="minorHAnsi"/>
            <w:b/>
            <w:bCs/>
            <w:sz w:val="32"/>
            <w:szCs w:val="32"/>
          </w:rPr>
          <w:t>/</w:t>
        </w:r>
        <w:proofErr w:type="spellStart"/>
        <w:r w:rsidR="00391ADE" w:rsidRPr="00A030D7">
          <w:rPr>
            <w:rFonts w:asciiTheme="minorHAnsi" w:hAnsiTheme="minorHAnsi" w:cstheme="minorHAnsi"/>
            <w:b/>
            <w:bCs/>
            <w:sz w:val="32"/>
            <w:szCs w:val="32"/>
          </w:rPr>
          <w:t>Ngā</w:t>
        </w:r>
        <w:proofErr w:type="spellEnd"/>
        <w:r w:rsidR="00391ADE" w:rsidRPr="00A030D7">
          <w:rPr>
            <w:rFonts w:asciiTheme="minorHAnsi" w:hAnsiTheme="minorHAnsi" w:cstheme="minorHAnsi"/>
            <w:b/>
            <w:bCs/>
            <w:sz w:val="32"/>
            <w:szCs w:val="32"/>
          </w:rPr>
          <w:t xml:space="preserve"> </w:t>
        </w:r>
        <w:proofErr w:type="spellStart"/>
        <w:r w:rsidR="00391ADE" w:rsidRPr="00A030D7">
          <w:rPr>
            <w:rFonts w:asciiTheme="minorHAnsi" w:hAnsiTheme="minorHAnsi" w:cstheme="minorHAnsi"/>
            <w:b/>
            <w:bCs/>
            <w:sz w:val="32"/>
            <w:szCs w:val="32"/>
          </w:rPr>
          <w:t>komiti</w:t>
        </w:r>
      </w:ins>
      <w:bookmarkEnd w:id="295"/>
      <w:proofErr w:type="spellEnd"/>
    </w:p>
    <w:p w14:paraId="0282543E" w14:textId="7D138C7F" w:rsidR="000163ED" w:rsidRPr="00D277FC" w:rsidRDefault="000163ED" w:rsidP="00594C24">
      <w:pPr>
        <w:keepNext/>
        <w:keepLines/>
        <w:numPr>
          <w:ilvl w:val="0"/>
          <w:numId w:val="145"/>
        </w:numPr>
        <w:autoSpaceDE/>
        <w:autoSpaceDN/>
        <w:spacing w:before="120" w:after="180" w:line="276" w:lineRule="auto"/>
        <w:ind w:left="851" w:hanging="851"/>
        <w:jc w:val="left"/>
        <w:outlineLvl w:val="1"/>
        <w:rPr>
          <w:rFonts w:asciiTheme="minorHAnsi" w:hAnsiTheme="minorHAnsi" w:cstheme="minorHAnsi"/>
          <w:b/>
          <w:bCs/>
          <w:sz w:val="28"/>
          <w:szCs w:val="26"/>
        </w:rPr>
      </w:pPr>
      <w:bookmarkStart w:id="298" w:name="_Toc457932222"/>
      <w:bookmarkStart w:id="299" w:name="_Toc135219012"/>
      <w:r w:rsidRPr="00D277FC">
        <w:rPr>
          <w:rFonts w:asciiTheme="minorHAnsi" w:hAnsiTheme="minorHAnsi" w:cstheme="minorHAnsi"/>
          <w:b/>
          <w:bCs/>
          <w:sz w:val="28"/>
          <w:szCs w:val="26"/>
        </w:rPr>
        <w:t>Appointment of committees and subcommittees</w:t>
      </w:r>
      <w:bookmarkEnd w:id="298"/>
      <w:ins w:id="300" w:author="Veronica Huxtable" w:date="2023-05-16T11:48:00Z">
        <w:r w:rsidR="00CB5FFA" w:rsidRPr="00A030D7">
          <w:rPr>
            <w:rFonts w:asciiTheme="minorHAnsi" w:hAnsiTheme="minorHAnsi" w:cstheme="minorHAnsi"/>
            <w:b/>
            <w:bCs/>
            <w:sz w:val="28"/>
            <w:szCs w:val="28"/>
          </w:rPr>
          <w:t xml:space="preserve">/Te </w:t>
        </w:r>
        <w:proofErr w:type="spellStart"/>
        <w:r w:rsidR="00CB5FFA" w:rsidRPr="00A030D7">
          <w:rPr>
            <w:rFonts w:asciiTheme="minorHAnsi" w:hAnsiTheme="minorHAnsi" w:cstheme="minorHAnsi"/>
            <w:b/>
            <w:bCs/>
            <w:sz w:val="28"/>
            <w:szCs w:val="28"/>
          </w:rPr>
          <w:t>kopounga</w:t>
        </w:r>
        <w:proofErr w:type="spellEnd"/>
        <w:r w:rsidR="00CB5FFA" w:rsidRPr="00A030D7">
          <w:rPr>
            <w:rFonts w:asciiTheme="minorHAnsi" w:hAnsiTheme="minorHAnsi" w:cstheme="minorHAnsi"/>
            <w:b/>
            <w:bCs/>
            <w:sz w:val="28"/>
            <w:szCs w:val="28"/>
          </w:rPr>
          <w:t xml:space="preserve"> o </w:t>
        </w:r>
        <w:proofErr w:type="spellStart"/>
        <w:r w:rsidR="00CB5FFA" w:rsidRPr="00A030D7">
          <w:rPr>
            <w:rFonts w:asciiTheme="minorHAnsi" w:hAnsiTheme="minorHAnsi" w:cstheme="minorHAnsi"/>
            <w:b/>
            <w:bCs/>
            <w:sz w:val="28"/>
            <w:szCs w:val="28"/>
          </w:rPr>
          <w:t>ngā</w:t>
        </w:r>
        <w:proofErr w:type="spellEnd"/>
        <w:r w:rsidR="00CB5FFA" w:rsidRPr="00A030D7">
          <w:rPr>
            <w:rFonts w:asciiTheme="minorHAnsi" w:hAnsiTheme="minorHAnsi" w:cstheme="minorHAnsi"/>
            <w:b/>
            <w:bCs/>
            <w:sz w:val="28"/>
            <w:szCs w:val="28"/>
          </w:rPr>
          <w:t xml:space="preserve"> </w:t>
        </w:r>
        <w:proofErr w:type="spellStart"/>
        <w:r w:rsidR="00CB5FFA" w:rsidRPr="00A030D7">
          <w:rPr>
            <w:rFonts w:asciiTheme="minorHAnsi" w:hAnsiTheme="minorHAnsi" w:cstheme="minorHAnsi"/>
            <w:b/>
            <w:bCs/>
            <w:sz w:val="28"/>
            <w:szCs w:val="28"/>
          </w:rPr>
          <w:t>komiti</w:t>
        </w:r>
        <w:proofErr w:type="spellEnd"/>
        <w:r w:rsidR="00CB5FFA" w:rsidRPr="00A030D7">
          <w:rPr>
            <w:rFonts w:asciiTheme="minorHAnsi" w:hAnsiTheme="minorHAnsi" w:cstheme="minorHAnsi"/>
            <w:b/>
            <w:bCs/>
            <w:sz w:val="28"/>
            <w:szCs w:val="28"/>
          </w:rPr>
          <w:t xml:space="preserve"> me </w:t>
        </w:r>
        <w:proofErr w:type="spellStart"/>
        <w:r w:rsidR="00CB5FFA" w:rsidRPr="00A030D7">
          <w:rPr>
            <w:rFonts w:asciiTheme="minorHAnsi" w:hAnsiTheme="minorHAnsi" w:cstheme="minorHAnsi"/>
            <w:b/>
            <w:bCs/>
            <w:sz w:val="28"/>
            <w:szCs w:val="28"/>
          </w:rPr>
          <w:t>ngā</w:t>
        </w:r>
        <w:proofErr w:type="spellEnd"/>
        <w:r w:rsidR="00CB5FFA" w:rsidRPr="00A030D7">
          <w:rPr>
            <w:rFonts w:asciiTheme="minorHAnsi" w:hAnsiTheme="minorHAnsi" w:cstheme="minorHAnsi"/>
            <w:b/>
            <w:bCs/>
            <w:sz w:val="28"/>
            <w:szCs w:val="28"/>
          </w:rPr>
          <w:t xml:space="preserve"> </w:t>
        </w:r>
        <w:proofErr w:type="spellStart"/>
        <w:r w:rsidR="00CB5FFA" w:rsidRPr="00A030D7">
          <w:rPr>
            <w:rFonts w:asciiTheme="minorHAnsi" w:hAnsiTheme="minorHAnsi" w:cstheme="minorHAnsi"/>
            <w:b/>
            <w:bCs/>
            <w:sz w:val="28"/>
            <w:szCs w:val="28"/>
          </w:rPr>
          <w:t>komiti</w:t>
        </w:r>
        <w:proofErr w:type="spellEnd"/>
        <w:r w:rsidR="00CB5FFA" w:rsidRPr="00A030D7">
          <w:rPr>
            <w:rFonts w:asciiTheme="minorHAnsi" w:hAnsiTheme="minorHAnsi" w:cstheme="minorHAnsi"/>
            <w:b/>
            <w:bCs/>
            <w:sz w:val="28"/>
            <w:szCs w:val="28"/>
          </w:rPr>
          <w:t xml:space="preserve"> </w:t>
        </w:r>
        <w:proofErr w:type="spellStart"/>
        <w:r w:rsidR="00CB5FFA" w:rsidRPr="00A030D7">
          <w:rPr>
            <w:rFonts w:asciiTheme="minorHAnsi" w:hAnsiTheme="minorHAnsi" w:cstheme="minorHAnsi"/>
            <w:b/>
            <w:bCs/>
            <w:sz w:val="28"/>
            <w:szCs w:val="28"/>
          </w:rPr>
          <w:t>āpiti</w:t>
        </w:r>
      </w:ins>
      <w:bookmarkEnd w:id="299"/>
      <w:proofErr w:type="spellEnd"/>
      <w:del w:id="301" w:author="Veronica Huxtable" w:date="2023-05-16T11:48:00Z">
        <w:r w:rsidRPr="00D277FC" w:rsidDel="00CB5FFA">
          <w:rPr>
            <w:rFonts w:asciiTheme="minorHAnsi" w:hAnsiTheme="minorHAnsi" w:cstheme="minorHAnsi"/>
            <w:b/>
            <w:bCs/>
            <w:sz w:val="32"/>
            <w:szCs w:val="28"/>
            <w:rPrChange w:id="302" w:author="Veronica Huxtable" w:date="2023-05-16T11:48:00Z">
              <w:rPr>
                <w:rFonts w:ascii="Calibri" w:hAnsi="Calibri" w:cs="Times New Roman"/>
                <w:b/>
                <w:bCs/>
                <w:sz w:val="28"/>
                <w:szCs w:val="26"/>
              </w:rPr>
            </w:rPrChange>
          </w:rPr>
          <w:delText xml:space="preserve"> </w:delText>
        </w:r>
      </w:del>
      <w:bookmarkEnd w:id="296"/>
    </w:p>
    <w:p w14:paraId="5CE6752F" w14:textId="77777777" w:rsidR="000163ED" w:rsidRPr="00D277FC" w:rsidRDefault="000163ED" w:rsidP="000163ED">
      <w:pPr>
        <w:autoSpaceDE/>
        <w:autoSpaceDN/>
        <w:spacing w:after="180" w:line="276" w:lineRule="auto"/>
        <w:jc w:val="left"/>
        <w:rPr>
          <w:rFonts w:asciiTheme="minorHAnsi" w:hAnsiTheme="minorHAnsi" w:cstheme="minorHAnsi"/>
          <w:sz w:val="22"/>
          <w:szCs w:val="22"/>
        </w:rPr>
      </w:pPr>
      <w:r w:rsidRPr="00D277FC">
        <w:rPr>
          <w:rFonts w:asciiTheme="minorHAnsi" w:hAnsiTheme="minorHAnsi" w:cstheme="minorHAnsi"/>
          <w:sz w:val="22"/>
          <w:szCs w:val="22"/>
        </w:rPr>
        <w:t>A council may appoint the committees, subcommittees, and other subordinate decision-making bodies that it considers appropriate. A committee may appoint the subcommittees that it considers appropriate, unless it is prohibited from doing so by the council.</w:t>
      </w:r>
    </w:p>
    <w:p w14:paraId="102A81CB" w14:textId="77777777" w:rsidR="000163ED" w:rsidRPr="00D277FC" w:rsidRDefault="000163ED" w:rsidP="000163ED">
      <w:pPr>
        <w:autoSpaceDE/>
        <w:autoSpaceDN/>
        <w:spacing w:after="18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cl. 30(1) &amp; (2), Schedule 7, LGA 2002.</w:t>
      </w:r>
    </w:p>
    <w:p w14:paraId="49C1FA93" w14:textId="58DA2701" w:rsidR="000163ED" w:rsidRPr="00D277FC" w:rsidRDefault="000163ED" w:rsidP="00594C24">
      <w:pPr>
        <w:keepNext/>
        <w:keepLines/>
        <w:numPr>
          <w:ilvl w:val="0"/>
          <w:numId w:val="145"/>
        </w:numPr>
        <w:autoSpaceDE/>
        <w:autoSpaceDN/>
        <w:spacing w:before="120" w:after="180" w:line="276" w:lineRule="auto"/>
        <w:ind w:left="851" w:hanging="851"/>
        <w:jc w:val="left"/>
        <w:outlineLvl w:val="1"/>
        <w:rPr>
          <w:rFonts w:asciiTheme="minorHAnsi" w:hAnsiTheme="minorHAnsi" w:cstheme="minorHAnsi"/>
          <w:b/>
          <w:bCs/>
          <w:sz w:val="28"/>
          <w:szCs w:val="26"/>
        </w:rPr>
      </w:pPr>
      <w:bookmarkStart w:id="303" w:name="_Toc457932223"/>
      <w:bookmarkStart w:id="304" w:name="_Toc135219013"/>
      <w:bookmarkStart w:id="305" w:name="_Toc450735815"/>
      <w:r w:rsidRPr="00D277FC">
        <w:rPr>
          <w:rFonts w:asciiTheme="minorHAnsi" w:hAnsiTheme="minorHAnsi" w:cstheme="minorHAnsi"/>
          <w:b/>
          <w:bCs/>
          <w:sz w:val="28"/>
          <w:szCs w:val="26"/>
        </w:rPr>
        <w:t>Discharge or reconstitution of committees and subcommittees</w:t>
      </w:r>
      <w:bookmarkEnd w:id="303"/>
      <w:ins w:id="306" w:author="Veronica Huxtable" w:date="2023-05-16T11:48:00Z">
        <w:r w:rsidR="00DA3C62" w:rsidRPr="00A030D7">
          <w:rPr>
            <w:rFonts w:asciiTheme="minorHAnsi" w:hAnsiTheme="minorHAnsi" w:cstheme="minorHAnsi"/>
            <w:b/>
            <w:bCs/>
            <w:sz w:val="28"/>
            <w:szCs w:val="28"/>
          </w:rPr>
          <w:t xml:space="preserve">/Te </w:t>
        </w:r>
        <w:proofErr w:type="spellStart"/>
        <w:r w:rsidR="00DA3C62" w:rsidRPr="00A030D7">
          <w:rPr>
            <w:rFonts w:asciiTheme="minorHAnsi" w:hAnsiTheme="minorHAnsi" w:cstheme="minorHAnsi"/>
            <w:b/>
            <w:bCs/>
            <w:sz w:val="28"/>
            <w:szCs w:val="28"/>
          </w:rPr>
          <w:t>whakakore</w:t>
        </w:r>
        <w:proofErr w:type="spellEnd"/>
        <w:r w:rsidR="00DA3C62" w:rsidRPr="00A030D7">
          <w:rPr>
            <w:rFonts w:asciiTheme="minorHAnsi" w:hAnsiTheme="minorHAnsi" w:cstheme="minorHAnsi"/>
            <w:b/>
            <w:bCs/>
            <w:sz w:val="28"/>
            <w:szCs w:val="28"/>
          </w:rPr>
          <w:t xml:space="preserve">, </w:t>
        </w:r>
        <w:proofErr w:type="spellStart"/>
        <w:r w:rsidR="00DA3C62" w:rsidRPr="00A030D7">
          <w:rPr>
            <w:rFonts w:asciiTheme="minorHAnsi" w:hAnsiTheme="minorHAnsi" w:cstheme="minorHAnsi"/>
            <w:b/>
            <w:bCs/>
            <w:sz w:val="28"/>
            <w:szCs w:val="28"/>
          </w:rPr>
          <w:t>te</w:t>
        </w:r>
        <w:proofErr w:type="spellEnd"/>
        <w:r w:rsidR="00DA3C62" w:rsidRPr="00A030D7">
          <w:rPr>
            <w:rFonts w:asciiTheme="minorHAnsi" w:hAnsiTheme="minorHAnsi" w:cstheme="minorHAnsi"/>
            <w:b/>
            <w:bCs/>
            <w:sz w:val="28"/>
            <w:szCs w:val="28"/>
          </w:rPr>
          <w:t xml:space="preserve"> </w:t>
        </w:r>
        <w:proofErr w:type="spellStart"/>
        <w:r w:rsidR="00DA3C62" w:rsidRPr="00A030D7">
          <w:rPr>
            <w:rFonts w:asciiTheme="minorHAnsi" w:hAnsiTheme="minorHAnsi" w:cstheme="minorHAnsi"/>
            <w:b/>
            <w:bCs/>
            <w:sz w:val="28"/>
            <w:szCs w:val="28"/>
          </w:rPr>
          <w:t>whakahou</w:t>
        </w:r>
        <w:proofErr w:type="spellEnd"/>
        <w:r w:rsidR="00DA3C62" w:rsidRPr="00A030D7">
          <w:rPr>
            <w:rFonts w:asciiTheme="minorHAnsi" w:hAnsiTheme="minorHAnsi" w:cstheme="minorHAnsi"/>
            <w:b/>
            <w:bCs/>
            <w:sz w:val="28"/>
            <w:szCs w:val="28"/>
          </w:rPr>
          <w:t xml:space="preserve"> </w:t>
        </w:r>
        <w:proofErr w:type="spellStart"/>
        <w:r w:rsidR="00DA3C62" w:rsidRPr="00A030D7">
          <w:rPr>
            <w:rFonts w:asciiTheme="minorHAnsi" w:hAnsiTheme="minorHAnsi" w:cstheme="minorHAnsi"/>
            <w:b/>
            <w:bCs/>
            <w:sz w:val="28"/>
            <w:szCs w:val="28"/>
          </w:rPr>
          <w:t>rānei</w:t>
        </w:r>
        <w:proofErr w:type="spellEnd"/>
        <w:r w:rsidR="00DA3C62" w:rsidRPr="00A030D7">
          <w:rPr>
            <w:rFonts w:asciiTheme="minorHAnsi" w:hAnsiTheme="minorHAnsi" w:cstheme="minorHAnsi"/>
            <w:b/>
            <w:bCs/>
            <w:sz w:val="28"/>
            <w:szCs w:val="28"/>
          </w:rPr>
          <w:t xml:space="preserve"> </w:t>
        </w:r>
        <w:proofErr w:type="spellStart"/>
        <w:r w:rsidR="00DA3C62" w:rsidRPr="00A030D7">
          <w:rPr>
            <w:rFonts w:asciiTheme="minorHAnsi" w:hAnsiTheme="minorHAnsi" w:cstheme="minorHAnsi"/>
            <w:b/>
            <w:bCs/>
            <w:sz w:val="28"/>
            <w:szCs w:val="28"/>
          </w:rPr>
          <w:t>i</w:t>
        </w:r>
        <w:proofErr w:type="spellEnd"/>
        <w:r w:rsidR="00DA3C62" w:rsidRPr="00A030D7">
          <w:rPr>
            <w:rFonts w:asciiTheme="minorHAnsi" w:hAnsiTheme="minorHAnsi" w:cstheme="minorHAnsi"/>
            <w:b/>
            <w:bCs/>
            <w:sz w:val="28"/>
            <w:szCs w:val="28"/>
          </w:rPr>
          <w:t xml:space="preserve"> </w:t>
        </w:r>
        <w:proofErr w:type="spellStart"/>
        <w:r w:rsidR="00DA3C62" w:rsidRPr="00A030D7">
          <w:rPr>
            <w:rFonts w:asciiTheme="minorHAnsi" w:hAnsiTheme="minorHAnsi" w:cstheme="minorHAnsi"/>
            <w:b/>
            <w:bCs/>
            <w:sz w:val="28"/>
            <w:szCs w:val="28"/>
          </w:rPr>
          <w:t>ngā</w:t>
        </w:r>
        <w:proofErr w:type="spellEnd"/>
        <w:r w:rsidR="00DA3C62" w:rsidRPr="00A030D7">
          <w:rPr>
            <w:rFonts w:asciiTheme="minorHAnsi" w:hAnsiTheme="minorHAnsi" w:cstheme="minorHAnsi"/>
            <w:b/>
            <w:bCs/>
            <w:sz w:val="28"/>
            <w:szCs w:val="28"/>
          </w:rPr>
          <w:t xml:space="preserve"> </w:t>
        </w:r>
        <w:proofErr w:type="spellStart"/>
        <w:r w:rsidR="00DA3C62" w:rsidRPr="00A030D7">
          <w:rPr>
            <w:rFonts w:asciiTheme="minorHAnsi" w:hAnsiTheme="minorHAnsi" w:cstheme="minorHAnsi"/>
            <w:b/>
            <w:bCs/>
            <w:sz w:val="28"/>
            <w:szCs w:val="28"/>
          </w:rPr>
          <w:t>komiti</w:t>
        </w:r>
        <w:proofErr w:type="spellEnd"/>
        <w:r w:rsidR="00DA3C62" w:rsidRPr="00A030D7">
          <w:rPr>
            <w:rFonts w:asciiTheme="minorHAnsi" w:hAnsiTheme="minorHAnsi" w:cstheme="minorHAnsi"/>
            <w:b/>
            <w:bCs/>
            <w:sz w:val="28"/>
            <w:szCs w:val="28"/>
          </w:rPr>
          <w:t xml:space="preserve"> me </w:t>
        </w:r>
        <w:proofErr w:type="spellStart"/>
        <w:r w:rsidR="00DA3C62" w:rsidRPr="00A030D7">
          <w:rPr>
            <w:rFonts w:asciiTheme="minorHAnsi" w:hAnsiTheme="minorHAnsi" w:cstheme="minorHAnsi"/>
            <w:b/>
            <w:bCs/>
            <w:sz w:val="28"/>
            <w:szCs w:val="28"/>
          </w:rPr>
          <w:t>ngā</w:t>
        </w:r>
        <w:proofErr w:type="spellEnd"/>
        <w:r w:rsidR="00DA3C62" w:rsidRPr="00A030D7">
          <w:rPr>
            <w:rFonts w:asciiTheme="minorHAnsi" w:hAnsiTheme="minorHAnsi" w:cstheme="minorHAnsi"/>
            <w:b/>
            <w:bCs/>
            <w:sz w:val="28"/>
            <w:szCs w:val="28"/>
          </w:rPr>
          <w:t xml:space="preserve"> </w:t>
        </w:r>
        <w:proofErr w:type="spellStart"/>
        <w:r w:rsidR="00DA3C62" w:rsidRPr="00A030D7">
          <w:rPr>
            <w:rFonts w:asciiTheme="minorHAnsi" w:hAnsiTheme="minorHAnsi" w:cstheme="minorHAnsi"/>
            <w:b/>
            <w:bCs/>
            <w:sz w:val="28"/>
            <w:szCs w:val="28"/>
          </w:rPr>
          <w:t>komiti</w:t>
        </w:r>
        <w:proofErr w:type="spellEnd"/>
        <w:r w:rsidR="00DA3C62" w:rsidRPr="00A030D7">
          <w:rPr>
            <w:rFonts w:asciiTheme="minorHAnsi" w:hAnsiTheme="minorHAnsi" w:cstheme="minorHAnsi"/>
            <w:b/>
            <w:bCs/>
            <w:sz w:val="28"/>
            <w:szCs w:val="28"/>
          </w:rPr>
          <w:t xml:space="preserve"> </w:t>
        </w:r>
        <w:proofErr w:type="spellStart"/>
        <w:r w:rsidR="00DA3C62" w:rsidRPr="00A030D7">
          <w:rPr>
            <w:rFonts w:asciiTheme="minorHAnsi" w:hAnsiTheme="minorHAnsi" w:cstheme="minorHAnsi"/>
            <w:b/>
            <w:bCs/>
            <w:sz w:val="28"/>
            <w:szCs w:val="28"/>
          </w:rPr>
          <w:t>āpiti</w:t>
        </w:r>
      </w:ins>
      <w:bookmarkEnd w:id="304"/>
      <w:proofErr w:type="spellEnd"/>
      <w:del w:id="307" w:author="Veronica Huxtable" w:date="2023-05-16T11:48:00Z">
        <w:r w:rsidRPr="00D277FC" w:rsidDel="00DA3C62">
          <w:rPr>
            <w:rFonts w:asciiTheme="minorHAnsi" w:hAnsiTheme="minorHAnsi" w:cstheme="minorHAnsi"/>
            <w:b/>
            <w:bCs/>
            <w:sz w:val="32"/>
            <w:szCs w:val="28"/>
            <w:rPrChange w:id="308" w:author="Veronica Huxtable" w:date="2023-05-16T11:48:00Z">
              <w:rPr>
                <w:rFonts w:ascii="Calibri" w:hAnsi="Calibri" w:cs="Times New Roman"/>
                <w:b/>
                <w:bCs/>
                <w:sz w:val="28"/>
                <w:szCs w:val="26"/>
              </w:rPr>
            </w:rPrChange>
          </w:rPr>
          <w:delText xml:space="preserve"> </w:delText>
        </w:r>
      </w:del>
      <w:bookmarkEnd w:id="305"/>
    </w:p>
    <w:p w14:paraId="31B6AB3A"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Unless expressly provided otherwise in legislation or regulation:</w:t>
      </w:r>
    </w:p>
    <w:p w14:paraId="47D39108" w14:textId="77777777" w:rsidR="000163ED" w:rsidRPr="00D277FC" w:rsidRDefault="000163ED" w:rsidP="00594C24">
      <w:pPr>
        <w:numPr>
          <w:ilvl w:val="0"/>
          <w:numId w:val="50"/>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A local authority may discharge or reconstitute a committee or subcommittee, or other subordinate decision-making body; and</w:t>
      </w:r>
    </w:p>
    <w:p w14:paraId="1A6FCC41" w14:textId="77777777" w:rsidR="000163ED" w:rsidRPr="00D277FC" w:rsidRDefault="000163ED" w:rsidP="00594C24">
      <w:pPr>
        <w:numPr>
          <w:ilvl w:val="0"/>
          <w:numId w:val="50"/>
        </w:numPr>
        <w:tabs>
          <w:tab w:val="left" w:pos="6045"/>
        </w:tabs>
        <w:autoSpaceDE/>
        <w:autoSpaceDN/>
        <w:spacing w:before="120" w:after="18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A committee may discharge or reconstitute a subcommittee.</w:t>
      </w:r>
      <w:r w:rsidRPr="00D277FC">
        <w:rPr>
          <w:rFonts w:asciiTheme="minorHAnsi" w:hAnsiTheme="minorHAnsi" w:cstheme="minorHAnsi"/>
          <w:sz w:val="22"/>
          <w:szCs w:val="22"/>
        </w:rPr>
        <w:tab/>
      </w:r>
    </w:p>
    <w:p w14:paraId="4DFBA61D" w14:textId="77777777" w:rsidR="000163ED" w:rsidRPr="00D277FC" w:rsidRDefault="000163ED" w:rsidP="000163ED">
      <w:pPr>
        <w:autoSpaceDE/>
        <w:autoSpaceDN/>
        <w:spacing w:after="18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A committee, subcommittee, or other subordinate decision-making body is, unless a council resolves otherwise, discharged when members elected at a subsequent triennial general election come into office.  </w:t>
      </w:r>
    </w:p>
    <w:p w14:paraId="4A2091D5" w14:textId="77777777" w:rsidR="000163ED" w:rsidRPr="00D277FC" w:rsidRDefault="000163ED" w:rsidP="000163ED">
      <w:pPr>
        <w:autoSpaceDE/>
        <w:autoSpaceDN/>
        <w:spacing w:after="18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cl. 30 (5) &amp; (7), Schedule 7, LGA 2002.</w:t>
      </w:r>
    </w:p>
    <w:p w14:paraId="5E87766A" w14:textId="48D29EE6" w:rsidR="000163ED" w:rsidRPr="00D277FC" w:rsidRDefault="000163ED" w:rsidP="000163ED">
      <w:pPr>
        <w:autoSpaceDE/>
        <w:autoSpaceDN/>
        <w:spacing w:after="180" w:line="276" w:lineRule="auto"/>
        <w:jc w:val="left"/>
        <w:rPr>
          <w:rFonts w:asciiTheme="minorHAnsi" w:hAnsiTheme="minorHAnsi" w:cstheme="minorHAnsi"/>
          <w:sz w:val="22"/>
          <w:szCs w:val="22"/>
        </w:rPr>
      </w:pPr>
      <w:r w:rsidRPr="00D277FC">
        <w:rPr>
          <w:rFonts w:asciiTheme="minorHAnsi" w:hAnsiTheme="minorHAnsi" w:cstheme="minorHAnsi"/>
          <w:b/>
          <w:sz w:val="22"/>
          <w:szCs w:val="22"/>
        </w:rPr>
        <w:t>Please note:</w:t>
      </w:r>
      <w:r w:rsidRPr="00D277FC">
        <w:rPr>
          <w:rFonts w:asciiTheme="minorHAnsi" w:hAnsiTheme="minorHAnsi" w:cstheme="minorHAnsi"/>
          <w:sz w:val="22"/>
          <w:szCs w:val="22"/>
        </w:rPr>
        <w:t xml:space="preserve"> </w:t>
      </w:r>
      <w:ins w:id="309" w:author="Jo Gread" w:date="2023-05-09T16:12:00Z">
        <w:r w:rsidR="00F30AFB" w:rsidRPr="00D277FC">
          <w:rPr>
            <w:rFonts w:asciiTheme="minorHAnsi" w:hAnsiTheme="minorHAnsi" w:cstheme="minorHAnsi"/>
            <w:sz w:val="22"/>
            <w:szCs w:val="22"/>
          </w:rPr>
          <w:t xml:space="preserve">Section </w:t>
        </w:r>
      </w:ins>
      <w:del w:id="310" w:author="Jo Gread" w:date="2023-05-09T16:12:00Z">
        <w:r w:rsidRPr="00D277FC" w:rsidDel="00F30AFB">
          <w:rPr>
            <w:rFonts w:asciiTheme="minorHAnsi" w:hAnsiTheme="minorHAnsi" w:cstheme="minorHAnsi"/>
            <w:sz w:val="22"/>
            <w:szCs w:val="22"/>
          </w:rPr>
          <w:delText>s.</w:delText>
        </w:r>
      </w:del>
      <w:r w:rsidRPr="00D277FC">
        <w:rPr>
          <w:rFonts w:asciiTheme="minorHAnsi" w:hAnsiTheme="minorHAnsi" w:cstheme="minorHAnsi"/>
          <w:sz w:val="22"/>
          <w:szCs w:val="22"/>
        </w:rPr>
        <w:t xml:space="preserve">12 (2) of the Civil Defence and Emergency Management Act 2002 states that a Civil Defence and Emergency Management Group is not deemed to be discharged following a triennial election. </w:t>
      </w:r>
      <w:del w:id="311" w:author="Jo Gread" w:date="2023-05-15T14:42:00Z">
        <w:r w:rsidRPr="00D277FC" w:rsidDel="00893389">
          <w:rPr>
            <w:rFonts w:asciiTheme="minorHAnsi" w:hAnsiTheme="minorHAnsi" w:cstheme="minorHAnsi"/>
            <w:sz w:val="22"/>
            <w:szCs w:val="22"/>
          </w:rPr>
          <w:delText xml:space="preserve">This may also apply to </w:delText>
        </w:r>
        <w:r w:rsidRPr="00D277FC" w:rsidDel="00893389">
          <w:rPr>
            <w:rFonts w:asciiTheme="minorHAnsi" w:hAnsiTheme="minorHAnsi" w:cstheme="minorHAnsi"/>
            <w:sz w:val="22"/>
            <w:szCs w:val="22"/>
            <w:lang w:val="en-US"/>
          </w:rPr>
          <w:delText>District Licensing Committees (see SO Guide).</w:delText>
        </w:r>
      </w:del>
    </w:p>
    <w:p w14:paraId="0DD698C7" w14:textId="1A067591" w:rsidR="000163ED" w:rsidRPr="00D277FC" w:rsidRDefault="000163ED" w:rsidP="00594C24">
      <w:pPr>
        <w:keepNext/>
        <w:keepLines/>
        <w:numPr>
          <w:ilvl w:val="0"/>
          <w:numId w:val="145"/>
        </w:numPr>
        <w:autoSpaceDE/>
        <w:autoSpaceDN/>
        <w:spacing w:before="120" w:after="180" w:line="276" w:lineRule="auto"/>
        <w:ind w:left="851" w:hanging="851"/>
        <w:jc w:val="left"/>
        <w:outlineLvl w:val="1"/>
        <w:rPr>
          <w:rFonts w:asciiTheme="minorHAnsi" w:hAnsiTheme="minorHAnsi" w:cstheme="minorHAnsi"/>
          <w:b/>
          <w:bCs/>
          <w:sz w:val="28"/>
          <w:szCs w:val="26"/>
        </w:rPr>
      </w:pPr>
      <w:bookmarkStart w:id="312" w:name="_Toc450735816"/>
      <w:bookmarkStart w:id="313" w:name="_Toc457932224"/>
      <w:bookmarkStart w:id="314" w:name="_Toc135219014"/>
      <w:r w:rsidRPr="00D277FC">
        <w:rPr>
          <w:rFonts w:asciiTheme="minorHAnsi" w:hAnsiTheme="minorHAnsi" w:cstheme="minorHAnsi"/>
          <w:b/>
          <w:bCs/>
          <w:sz w:val="28"/>
          <w:szCs w:val="26"/>
        </w:rPr>
        <w:t>Appointment or discharge of committee members and subcommittee members</w:t>
      </w:r>
      <w:bookmarkEnd w:id="312"/>
      <w:bookmarkEnd w:id="313"/>
      <w:ins w:id="315" w:author="Veronica Huxtable" w:date="2023-05-16T11:48:00Z">
        <w:r w:rsidR="00A31123" w:rsidRPr="00A030D7">
          <w:rPr>
            <w:rFonts w:asciiTheme="minorHAnsi" w:hAnsiTheme="minorHAnsi" w:cstheme="minorHAnsi"/>
            <w:b/>
            <w:bCs/>
            <w:sz w:val="28"/>
            <w:szCs w:val="28"/>
          </w:rPr>
          <w:t xml:space="preserve">/Te </w:t>
        </w:r>
        <w:proofErr w:type="spellStart"/>
        <w:r w:rsidR="00A31123" w:rsidRPr="00A030D7">
          <w:rPr>
            <w:rFonts w:asciiTheme="minorHAnsi" w:hAnsiTheme="minorHAnsi" w:cstheme="minorHAnsi"/>
            <w:b/>
            <w:bCs/>
            <w:sz w:val="28"/>
            <w:szCs w:val="28"/>
          </w:rPr>
          <w:t>koupounga</w:t>
        </w:r>
        <w:proofErr w:type="spellEnd"/>
        <w:r w:rsidR="00A31123" w:rsidRPr="00A030D7">
          <w:rPr>
            <w:rFonts w:asciiTheme="minorHAnsi" w:hAnsiTheme="minorHAnsi" w:cstheme="minorHAnsi"/>
            <w:b/>
            <w:bCs/>
            <w:sz w:val="28"/>
            <w:szCs w:val="28"/>
          </w:rPr>
          <w:t xml:space="preserve">, </w:t>
        </w:r>
        <w:proofErr w:type="spellStart"/>
        <w:r w:rsidR="00A31123" w:rsidRPr="00A030D7">
          <w:rPr>
            <w:rFonts w:asciiTheme="minorHAnsi" w:hAnsiTheme="minorHAnsi" w:cstheme="minorHAnsi"/>
            <w:b/>
            <w:bCs/>
            <w:sz w:val="28"/>
            <w:szCs w:val="28"/>
          </w:rPr>
          <w:t>te</w:t>
        </w:r>
        <w:proofErr w:type="spellEnd"/>
        <w:r w:rsidR="00A31123" w:rsidRPr="00A030D7">
          <w:rPr>
            <w:rFonts w:asciiTheme="minorHAnsi" w:hAnsiTheme="minorHAnsi" w:cstheme="minorHAnsi"/>
            <w:b/>
            <w:bCs/>
            <w:sz w:val="28"/>
            <w:szCs w:val="28"/>
          </w:rPr>
          <w:t xml:space="preserve"> </w:t>
        </w:r>
        <w:proofErr w:type="spellStart"/>
        <w:r w:rsidR="00A31123" w:rsidRPr="00A030D7">
          <w:rPr>
            <w:rFonts w:asciiTheme="minorHAnsi" w:hAnsiTheme="minorHAnsi" w:cstheme="minorHAnsi"/>
            <w:b/>
            <w:bCs/>
            <w:sz w:val="28"/>
            <w:szCs w:val="28"/>
          </w:rPr>
          <w:t>whakakore</w:t>
        </w:r>
        <w:proofErr w:type="spellEnd"/>
        <w:r w:rsidR="00A31123" w:rsidRPr="00A030D7">
          <w:rPr>
            <w:rFonts w:asciiTheme="minorHAnsi" w:hAnsiTheme="minorHAnsi" w:cstheme="minorHAnsi"/>
            <w:b/>
            <w:bCs/>
            <w:sz w:val="28"/>
            <w:szCs w:val="28"/>
          </w:rPr>
          <w:t xml:space="preserve"> </w:t>
        </w:r>
        <w:proofErr w:type="spellStart"/>
        <w:r w:rsidR="00A31123" w:rsidRPr="00A030D7">
          <w:rPr>
            <w:rFonts w:asciiTheme="minorHAnsi" w:hAnsiTheme="minorHAnsi" w:cstheme="minorHAnsi"/>
            <w:b/>
            <w:bCs/>
            <w:sz w:val="28"/>
            <w:szCs w:val="28"/>
          </w:rPr>
          <w:t>rānei</w:t>
        </w:r>
        <w:proofErr w:type="spellEnd"/>
        <w:r w:rsidR="00A31123" w:rsidRPr="00A030D7">
          <w:rPr>
            <w:rFonts w:asciiTheme="minorHAnsi" w:hAnsiTheme="minorHAnsi" w:cstheme="minorHAnsi"/>
            <w:b/>
            <w:bCs/>
            <w:sz w:val="28"/>
            <w:szCs w:val="28"/>
          </w:rPr>
          <w:t xml:space="preserve"> </w:t>
        </w:r>
        <w:proofErr w:type="spellStart"/>
        <w:r w:rsidR="00A31123" w:rsidRPr="00A030D7">
          <w:rPr>
            <w:rFonts w:asciiTheme="minorHAnsi" w:hAnsiTheme="minorHAnsi" w:cstheme="minorHAnsi"/>
            <w:b/>
            <w:bCs/>
            <w:sz w:val="28"/>
            <w:szCs w:val="28"/>
          </w:rPr>
          <w:t>i</w:t>
        </w:r>
        <w:proofErr w:type="spellEnd"/>
        <w:r w:rsidR="00A31123" w:rsidRPr="00A030D7">
          <w:rPr>
            <w:rFonts w:asciiTheme="minorHAnsi" w:hAnsiTheme="minorHAnsi" w:cstheme="minorHAnsi"/>
            <w:b/>
            <w:bCs/>
            <w:sz w:val="28"/>
            <w:szCs w:val="28"/>
          </w:rPr>
          <w:t xml:space="preserve"> </w:t>
        </w:r>
        <w:proofErr w:type="spellStart"/>
        <w:r w:rsidR="00A31123" w:rsidRPr="00A030D7">
          <w:rPr>
            <w:rFonts w:asciiTheme="minorHAnsi" w:hAnsiTheme="minorHAnsi" w:cstheme="minorHAnsi"/>
            <w:b/>
            <w:bCs/>
            <w:sz w:val="28"/>
            <w:szCs w:val="28"/>
          </w:rPr>
          <w:t>ngā</w:t>
        </w:r>
        <w:proofErr w:type="spellEnd"/>
        <w:r w:rsidR="00A31123" w:rsidRPr="00A030D7">
          <w:rPr>
            <w:rFonts w:asciiTheme="minorHAnsi" w:hAnsiTheme="minorHAnsi" w:cstheme="minorHAnsi"/>
            <w:b/>
            <w:bCs/>
            <w:sz w:val="28"/>
            <w:szCs w:val="28"/>
          </w:rPr>
          <w:t xml:space="preserve"> </w:t>
        </w:r>
        <w:proofErr w:type="spellStart"/>
        <w:r w:rsidR="00A31123" w:rsidRPr="00A030D7">
          <w:rPr>
            <w:rFonts w:asciiTheme="minorHAnsi" w:hAnsiTheme="minorHAnsi" w:cstheme="minorHAnsi"/>
            <w:b/>
            <w:bCs/>
            <w:sz w:val="28"/>
            <w:szCs w:val="28"/>
          </w:rPr>
          <w:t>mema</w:t>
        </w:r>
        <w:proofErr w:type="spellEnd"/>
        <w:r w:rsidR="00A31123" w:rsidRPr="00A030D7">
          <w:rPr>
            <w:rFonts w:asciiTheme="minorHAnsi" w:hAnsiTheme="minorHAnsi" w:cstheme="minorHAnsi"/>
            <w:b/>
            <w:bCs/>
            <w:sz w:val="28"/>
            <w:szCs w:val="28"/>
          </w:rPr>
          <w:t xml:space="preserve"> </w:t>
        </w:r>
        <w:proofErr w:type="spellStart"/>
        <w:r w:rsidR="00A31123" w:rsidRPr="00A030D7">
          <w:rPr>
            <w:rFonts w:asciiTheme="minorHAnsi" w:hAnsiTheme="minorHAnsi" w:cstheme="minorHAnsi"/>
            <w:b/>
            <w:bCs/>
            <w:sz w:val="28"/>
            <w:szCs w:val="28"/>
          </w:rPr>
          <w:t>komiti</w:t>
        </w:r>
        <w:proofErr w:type="spellEnd"/>
        <w:r w:rsidR="00A31123" w:rsidRPr="00A030D7">
          <w:rPr>
            <w:rFonts w:asciiTheme="minorHAnsi" w:hAnsiTheme="minorHAnsi" w:cstheme="minorHAnsi"/>
            <w:b/>
            <w:bCs/>
            <w:sz w:val="28"/>
            <w:szCs w:val="28"/>
          </w:rPr>
          <w:t xml:space="preserve"> me </w:t>
        </w:r>
        <w:proofErr w:type="spellStart"/>
        <w:r w:rsidR="00A31123" w:rsidRPr="00A030D7">
          <w:rPr>
            <w:rFonts w:asciiTheme="minorHAnsi" w:hAnsiTheme="minorHAnsi" w:cstheme="minorHAnsi"/>
            <w:b/>
            <w:bCs/>
            <w:sz w:val="28"/>
            <w:szCs w:val="28"/>
          </w:rPr>
          <w:t>ngā</w:t>
        </w:r>
        <w:proofErr w:type="spellEnd"/>
        <w:r w:rsidR="00A31123" w:rsidRPr="00A030D7">
          <w:rPr>
            <w:rFonts w:asciiTheme="minorHAnsi" w:hAnsiTheme="minorHAnsi" w:cstheme="minorHAnsi"/>
            <w:b/>
            <w:bCs/>
            <w:sz w:val="28"/>
            <w:szCs w:val="28"/>
          </w:rPr>
          <w:t xml:space="preserve"> </w:t>
        </w:r>
        <w:proofErr w:type="spellStart"/>
        <w:r w:rsidR="00A31123" w:rsidRPr="00A030D7">
          <w:rPr>
            <w:rFonts w:asciiTheme="minorHAnsi" w:hAnsiTheme="minorHAnsi" w:cstheme="minorHAnsi"/>
            <w:b/>
            <w:bCs/>
            <w:sz w:val="28"/>
            <w:szCs w:val="28"/>
          </w:rPr>
          <w:t>mema</w:t>
        </w:r>
        <w:proofErr w:type="spellEnd"/>
        <w:r w:rsidR="00A31123" w:rsidRPr="00A030D7">
          <w:rPr>
            <w:rFonts w:asciiTheme="minorHAnsi" w:hAnsiTheme="minorHAnsi" w:cstheme="minorHAnsi"/>
            <w:b/>
            <w:bCs/>
            <w:sz w:val="28"/>
            <w:szCs w:val="28"/>
          </w:rPr>
          <w:t xml:space="preserve"> </w:t>
        </w:r>
        <w:proofErr w:type="spellStart"/>
        <w:r w:rsidR="00A31123" w:rsidRPr="00A030D7">
          <w:rPr>
            <w:rFonts w:asciiTheme="minorHAnsi" w:hAnsiTheme="minorHAnsi" w:cstheme="minorHAnsi"/>
            <w:b/>
            <w:bCs/>
            <w:sz w:val="28"/>
            <w:szCs w:val="28"/>
          </w:rPr>
          <w:t>komiti</w:t>
        </w:r>
        <w:proofErr w:type="spellEnd"/>
        <w:r w:rsidR="00A31123" w:rsidRPr="00A030D7">
          <w:rPr>
            <w:rFonts w:asciiTheme="minorHAnsi" w:hAnsiTheme="minorHAnsi" w:cstheme="minorHAnsi"/>
            <w:b/>
            <w:bCs/>
            <w:sz w:val="28"/>
            <w:szCs w:val="28"/>
          </w:rPr>
          <w:t xml:space="preserve"> </w:t>
        </w:r>
        <w:proofErr w:type="spellStart"/>
        <w:r w:rsidR="00A31123" w:rsidRPr="00A030D7">
          <w:rPr>
            <w:rFonts w:asciiTheme="minorHAnsi" w:hAnsiTheme="minorHAnsi" w:cstheme="minorHAnsi"/>
            <w:b/>
            <w:bCs/>
            <w:sz w:val="28"/>
            <w:szCs w:val="28"/>
          </w:rPr>
          <w:t>āpiti</w:t>
        </w:r>
      </w:ins>
      <w:bookmarkEnd w:id="314"/>
      <w:proofErr w:type="spellEnd"/>
    </w:p>
    <w:p w14:paraId="7CAFBCB7" w14:textId="77777777" w:rsidR="000163ED" w:rsidRPr="00D277FC" w:rsidRDefault="000163ED" w:rsidP="000163ED">
      <w:pPr>
        <w:autoSpaceDE/>
        <w:autoSpaceDN/>
        <w:spacing w:after="18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rPr>
        <w:t>A council may appoint or discharge any member of a committee and, if established by the council, a subcommittee. A committee may appoint or discharge any member of a subcommittee appointed by the committee unless directed otherwise by the council.</w:t>
      </w:r>
    </w:p>
    <w:p w14:paraId="7CE7C20C" w14:textId="77777777" w:rsidR="000163ED" w:rsidRPr="00D277FC" w:rsidRDefault="000163ED" w:rsidP="000163ED">
      <w:pPr>
        <w:autoSpaceDE/>
        <w:autoSpaceDN/>
        <w:spacing w:after="18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rPr>
        <w:t>cl. 31 (1) &amp; (2), Schedule 7, LGA 2002.</w:t>
      </w:r>
    </w:p>
    <w:p w14:paraId="620C3314" w14:textId="48BAAA63" w:rsidR="000163ED" w:rsidRPr="00D277FC" w:rsidRDefault="000163ED" w:rsidP="00594C24">
      <w:pPr>
        <w:keepNext/>
        <w:keepLines/>
        <w:numPr>
          <w:ilvl w:val="0"/>
          <w:numId w:val="145"/>
        </w:numPr>
        <w:autoSpaceDE/>
        <w:autoSpaceDN/>
        <w:spacing w:before="120" w:after="180" w:line="276" w:lineRule="auto"/>
        <w:ind w:left="851" w:hanging="851"/>
        <w:jc w:val="left"/>
        <w:outlineLvl w:val="1"/>
        <w:rPr>
          <w:rFonts w:asciiTheme="minorHAnsi" w:hAnsiTheme="minorHAnsi" w:cstheme="minorHAnsi"/>
          <w:b/>
          <w:bCs/>
          <w:sz w:val="28"/>
          <w:szCs w:val="26"/>
        </w:rPr>
      </w:pPr>
      <w:bookmarkStart w:id="316" w:name="_Toc450735817"/>
      <w:bookmarkStart w:id="317" w:name="_Toc457932225"/>
      <w:bookmarkStart w:id="318" w:name="_Toc135219015"/>
      <w:r w:rsidRPr="00D277FC">
        <w:rPr>
          <w:rFonts w:asciiTheme="minorHAnsi" w:hAnsiTheme="minorHAnsi" w:cstheme="minorHAnsi"/>
          <w:b/>
          <w:bCs/>
          <w:sz w:val="28"/>
          <w:szCs w:val="26"/>
        </w:rPr>
        <w:lastRenderedPageBreak/>
        <w:t>Elected members on committees and subcommittees</w:t>
      </w:r>
      <w:bookmarkEnd w:id="316"/>
      <w:bookmarkEnd w:id="317"/>
      <w:ins w:id="319" w:author="Veronica Huxtable" w:date="2023-05-16T11:48:00Z">
        <w:r w:rsidR="00B71651" w:rsidRPr="00A030D7">
          <w:rPr>
            <w:rFonts w:asciiTheme="minorHAnsi" w:hAnsiTheme="minorHAnsi" w:cstheme="minorHAnsi"/>
            <w:b/>
            <w:bCs/>
            <w:sz w:val="28"/>
            <w:szCs w:val="28"/>
          </w:rPr>
          <w:t xml:space="preserve">/Te </w:t>
        </w:r>
        <w:proofErr w:type="spellStart"/>
        <w:r w:rsidR="00B71651" w:rsidRPr="00A030D7">
          <w:rPr>
            <w:rFonts w:asciiTheme="minorHAnsi" w:hAnsiTheme="minorHAnsi" w:cstheme="minorHAnsi"/>
            <w:b/>
            <w:bCs/>
            <w:sz w:val="28"/>
            <w:szCs w:val="28"/>
          </w:rPr>
          <w:t>tū</w:t>
        </w:r>
        <w:proofErr w:type="spellEnd"/>
        <w:r w:rsidR="00B71651" w:rsidRPr="00A030D7">
          <w:rPr>
            <w:rFonts w:asciiTheme="minorHAnsi" w:hAnsiTheme="minorHAnsi" w:cstheme="minorHAnsi"/>
            <w:b/>
            <w:bCs/>
            <w:sz w:val="28"/>
            <w:szCs w:val="28"/>
          </w:rPr>
          <w:t xml:space="preserve"> a </w:t>
        </w:r>
        <w:proofErr w:type="spellStart"/>
        <w:r w:rsidR="00B71651" w:rsidRPr="00A030D7">
          <w:rPr>
            <w:rFonts w:asciiTheme="minorHAnsi" w:hAnsiTheme="minorHAnsi" w:cstheme="minorHAnsi"/>
            <w:b/>
            <w:bCs/>
            <w:sz w:val="28"/>
            <w:szCs w:val="28"/>
          </w:rPr>
          <w:t>ngā</w:t>
        </w:r>
        <w:proofErr w:type="spellEnd"/>
        <w:r w:rsidR="00B71651" w:rsidRPr="00A030D7">
          <w:rPr>
            <w:rFonts w:asciiTheme="minorHAnsi" w:hAnsiTheme="minorHAnsi" w:cstheme="minorHAnsi"/>
            <w:b/>
            <w:bCs/>
            <w:sz w:val="28"/>
            <w:szCs w:val="28"/>
          </w:rPr>
          <w:t xml:space="preserve"> </w:t>
        </w:r>
        <w:proofErr w:type="spellStart"/>
        <w:r w:rsidR="00B71651" w:rsidRPr="00A030D7">
          <w:rPr>
            <w:rFonts w:asciiTheme="minorHAnsi" w:hAnsiTheme="minorHAnsi" w:cstheme="minorHAnsi"/>
            <w:b/>
            <w:bCs/>
            <w:sz w:val="28"/>
            <w:szCs w:val="28"/>
          </w:rPr>
          <w:t>mema</w:t>
        </w:r>
        <w:proofErr w:type="spellEnd"/>
        <w:r w:rsidR="00B71651" w:rsidRPr="00A030D7">
          <w:rPr>
            <w:rFonts w:asciiTheme="minorHAnsi" w:hAnsiTheme="minorHAnsi" w:cstheme="minorHAnsi"/>
            <w:b/>
            <w:bCs/>
            <w:sz w:val="28"/>
            <w:szCs w:val="28"/>
          </w:rPr>
          <w:t xml:space="preserve"> </w:t>
        </w:r>
        <w:proofErr w:type="spellStart"/>
        <w:r w:rsidR="00B71651" w:rsidRPr="00A030D7">
          <w:rPr>
            <w:rFonts w:asciiTheme="minorHAnsi" w:hAnsiTheme="minorHAnsi" w:cstheme="minorHAnsi"/>
            <w:b/>
            <w:bCs/>
            <w:sz w:val="28"/>
            <w:szCs w:val="28"/>
          </w:rPr>
          <w:t>pōti</w:t>
        </w:r>
        <w:proofErr w:type="spellEnd"/>
        <w:r w:rsidR="00B71651" w:rsidRPr="00A030D7">
          <w:rPr>
            <w:rFonts w:asciiTheme="minorHAnsi" w:hAnsiTheme="minorHAnsi" w:cstheme="minorHAnsi"/>
            <w:b/>
            <w:bCs/>
            <w:sz w:val="28"/>
            <w:szCs w:val="28"/>
          </w:rPr>
          <w:t xml:space="preserve"> ki </w:t>
        </w:r>
        <w:proofErr w:type="spellStart"/>
        <w:r w:rsidR="00B71651" w:rsidRPr="00A030D7">
          <w:rPr>
            <w:rFonts w:asciiTheme="minorHAnsi" w:hAnsiTheme="minorHAnsi" w:cstheme="minorHAnsi"/>
            <w:b/>
            <w:bCs/>
            <w:sz w:val="28"/>
            <w:szCs w:val="28"/>
          </w:rPr>
          <w:t>ngā</w:t>
        </w:r>
        <w:proofErr w:type="spellEnd"/>
        <w:r w:rsidR="00B71651" w:rsidRPr="00A030D7">
          <w:rPr>
            <w:rFonts w:asciiTheme="minorHAnsi" w:hAnsiTheme="minorHAnsi" w:cstheme="minorHAnsi"/>
            <w:b/>
            <w:bCs/>
            <w:sz w:val="28"/>
            <w:szCs w:val="28"/>
          </w:rPr>
          <w:t xml:space="preserve"> </w:t>
        </w:r>
        <w:proofErr w:type="spellStart"/>
        <w:r w:rsidR="00B71651" w:rsidRPr="00A030D7">
          <w:rPr>
            <w:rFonts w:asciiTheme="minorHAnsi" w:hAnsiTheme="minorHAnsi" w:cstheme="minorHAnsi"/>
            <w:b/>
            <w:bCs/>
            <w:sz w:val="28"/>
            <w:szCs w:val="28"/>
          </w:rPr>
          <w:t>komiti</w:t>
        </w:r>
        <w:proofErr w:type="spellEnd"/>
        <w:r w:rsidR="00B71651" w:rsidRPr="00A030D7">
          <w:rPr>
            <w:rFonts w:asciiTheme="minorHAnsi" w:hAnsiTheme="minorHAnsi" w:cstheme="minorHAnsi"/>
            <w:b/>
            <w:bCs/>
            <w:sz w:val="28"/>
            <w:szCs w:val="28"/>
          </w:rPr>
          <w:t xml:space="preserve"> me </w:t>
        </w:r>
        <w:proofErr w:type="spellStart"/>
        <w:r w:rsidR="00B71651" w:rsidRPr="00A030D7">
          <w:rPr>
            <w:rFonts w:asciiTheme="minorHAnsi" w:hAnsiTheme="minorHAnsi" w:cstheme="minorHAnsi"/>
            <w:b/>
            <w:bCs/>
            <w:sz w:val="28"/>
            <w:szCs w:val="28"/>
          </w:rPr>
          <w:t>ngā</w:t>
        </w:r>
        <w:proofErr w:type="spellEnd"/>
        <w:r w:rsidR="00B71651" w:rsidRPr="00A030D7">
          <w:rPr>
            <w:rFonts w:asciiTheme="minorHAnsi" w:hAnsiTheme="minorHAnsi" w:cstheme="minorHAnsi"/>
            <w:b/>
            <w:bCs/>
            <w:sz w:val="28"/>
            <w:szCs w:val="28"/>
          </w:rPr>
          <w:t xml:space="preserve"> </w:t>
        </w:r>
        <w:proofErr w:type="spellStart"/>
        <w:r w:rsidR="00B71651" w:rsidRPr="00A030D7">
          <w:rPr>
            <w:rFonts w:asciiTheme="minorHAnsi" w:hAnsiTheme="minorHAnsi" w:cstheme="minorHAnsi"/>
            <w:b/>
            <w:bCs/>
            <w:sz w:val="28"/>
            <w:szCs w:val="28"/>
          </w:rPr>
          <w:t>komiti</w:t>
        </w:r>
        <w:proofErr w:type="spellEnd"/>
        <w:r w:rsidR="00B71651" w:rsidRPr="00A030D7">
          <w:rPr>
            <w:rFonts w:asciiTheme="minorHAnsi" w:hAnsiTheme="minorHAnsi" w:cstheme="minorHAnsi"/>
            <w:b/>
            <w:bCs/>
            <w:sz w:val="28"/>
            <w:szCs w:val="28"/>
          </w:rPr>
          <w:t xml:space="preserve"> </w:t>
        </w:r>
        <w:proofErr w:type="spellStart"/>
        <w:r w:rsidR="00B71651" w:rsidRPr="00A030D7">
          <w:rPr>
            <w:rFonts w:asciiTheme="minorHAnsi" w:hAnsiTheme="minorHAnsi" w:cstheme="minorHAnsi"/>
            <w:b/>
            <w:bCs/>
            <w:sz w:val="28"/>
            <w:szCs w:val="28"/>
          </w:rPr>
          <w:t>āpiti</w:t>
        </w:r>
      </w:ins>
      <w:bookmarkEnd w:id="318"/>
      <w:proofErr w:type="spellEnd"/>
    </w:p>
    <w:p w14:paraId="091075B0" w14:textId="77777777" w:rsidR="000163ED" w:rsidRPr="00D277FC" w:rsidRDefault="000163ED" w:rsidP="000163ED">
      <w:pPr>
        <w:autoSpaceDE/>
        <w:autoSpaceDN/>
        <w:spacing w:after="18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members of a committee or subcommittee may be, but are not required to be, elected members of a local authority. A council or committee may appoint a person who is not a member of the local authority to a committee or subcommittee if, in the opinion of the council or committee, the person has the skills, attributes or knowledge to assist the committee or subcommittee. </w:t>
      </w:r>
    </w:p>
    <w:p w14:paraId="577F983C" w14:textId="77777777" w:rsidR="000163ED" w:rsidRPr="00D277FC" w:rsidRDefault="000163ED" w:rsidP="000163ED">
      <w:pPr>
        <w:autoSpaceDE/>
        <w:autoSpaceDN/>
        <w:spacing w:after="180" w:line="276" w:lineRule="auto"/>
        <w:jc w:val="left"/>
        <w:rPr>
          <w:rFonts w:asciiTheme="minorHAnsi" w:eastAsia="Calibri" w:hAnsiTheme="minorHAnsi" w:cstheme="minorHAnsi"/>
          <w:szCs w:val="22"/>
        </w:rPr>
      </w:pPr>
      <w:r w:rsidRPr="00D277FC">
        <w:rPr>
          <w:rFonts w:asciiTheme="minorHAnsi" w:hAnsiTheme="minorHAnsi" w:cstheme="minorHAnsi"/>
          <w:sz w:val="22"/>
          <w:szCs w:val="22"/>
        </w:rPr>
        <w:t>At least one member of a committee must be an elected member of the council. In the case of a committee established by a local board or community board at least one member must be a member of that board. A staff member of the local authority, in the course of their employment, can be a member of a subcommittee but not a committee</w:t>
      </w:r>
      <w:r w:rsidRPr="00D277FC">
        <w:rPr>
          <w:rFonts w:asciiTheme="minorHAnsi" w:eastAsia="Calibri" w:hAnsiTheme="minorHAnsi" w:cstheme="minorHAnsi"/>
          <w:szCs w:val="22"/>
        </w:rPr>
        <w:t>.</w:t>
      </w:r>
    </w:p>
    <w:p w14:paraId="55001195"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rPr>
        <w:t>cl. 31(4) Schedule 7, LGA 2002.</w:t>
      </w:r>
    </w:p>
    <w:p w14:paraId="7EAF6E85" w14:textId="47ACC1CD" w:rsidR="000163ED" w:rsidRPr="00D277FC" w:rsidRDefault="000163ED" w:rsidP="00594C24">
      <w:pPr>
        <w:keepNext/>
        <w:keepLines/>
        <w:numPr>
          <w:ilvl w:val="0"/>
          <w:numId w:val="145"/>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320" w:name="_Toc450735818"/>
      <w:bookmarkStart w:id="321" w:name="_Toc457932226"/>
      <w:bookmarkStart w:id="322" w:name="_Toc135219016"/>
      <w:r w:rsidRPr="00D277FC">
        <w:rPr>
          <w:rFonts w:asciiTheme="minorHAnsi" w:hAnsiTheme="minorHAnsi" w:cstheme="minorHAnsi"/>
          <w:b/>
          <w:bCs/>
          <w:sz w:val="28"/>
          <w:szCs w:val="26"/>
        </w:rPr>
        <w:t>Local authority may replace members if committee not discharged</w:t>
      </w:r>
      <w:bookmarkEnd w:id="320"/>
      <w:bookmarkEnd w:id="321"/>
      <w:ins w:id="323" w:author="Veronica Huxtable" w:date="2023-05-16T11:49:00Z">
        <w:r w:rsidR="002954A7" w:rsidRPr="00A030D7">
          <w:rPr>
            <w:rFonts w:asciiTheme="minorHAnsi" w:hAnsiTheme="minorHAnsi" w:cstheme="minorHAnsi"/>
            <w:b/>
            <w:bCs/>
            <w:sz w:val="28"/>
            <w:szCs w:val="28"/>
          </w:rPr>
          <w:t xml:space="preserve">/Ka </w:t>
        </w:r>
        <w:proofErr w:type="spellStart"/>
        <w:r w:rsidR="002954A7" w:rsidRPr="00A030D7">
          <w:rPr>
            <w:rFonts w:asciiTheme="minorHAnsi" w:hAnsiTheme="minorHAnsi" w:cstheme="minorHAnsi"/>
            <w:b/>
            <w:bCs/>
            <w:sz w:val="28"/>
            <w:szCs w:val="28"/>
          </w:rPr>
          <w:t>āhei</w:t>
        </w:r>
        <w:proofErr w:type="spellEnd"/>
        <w:r w:rsidR="002954A7" w:rsidRPr="00A030D7">
          <w:rPr>
            <w:rFonts w:asciiTheme="minorHAnsi" w:hAnsiTheme="minorHAnsi" w:cstheme="minorHAnsi"/>
            <w:b/>
            <w:bCs/>
            <w:sz w:val="28"/>
            <w:szCs w:val="28"/>
          </w:rPr>
          <w:t xml:space="preserve"> </w:t>
        </w:r>
        <w:proofErr w:type="spellStart"/>
        <w:r w:rsidR="002954A7" w:rsidRPr="00A030D7">
          <w:rPr>
            <w:rFonts w:asciiTheme="minorHAnsi" w:hAnsiTheme="minorHAnsi" w:cstheme="minorHAnsi"/>
            <w:b/>
            <w:bCs/>
            <w:sz w:val="28"/>
            <w:szCs w:val="28"/>
          </w:rPr>
          <w:t>te</w:t>
        </w:r>
        <w:proofErr w:type="spellEnd"/>
        <w:r w:rsidR="002954A7" w:rsidRPr="00A030D7">
          <w:rPr>
            <w:rFonts w:asciiTheme="minorHAnsi" w:hAnsiTheme="minorHAnsi" w:cstheme="minorHAnsi"/>
            <w:b/>
            <w:bCs/>
            <w:sz w:val="28"/>
            <w:szCs w:val="28"/>
          </w:rPr>
          <w:t xml:space="preserve"> mana ā-</w:t>
        </w:r>
        <w:proofErr w:type="spellStart"/>
        <w:r w:rsidR="002954A7" w:rsidRPr="00A030D7">
          <w:rPr>
            <w:rFonts w:asciiTheme="minorHAnsi" w:hAnsiTheme="minorHAnsi" w:cstheme="minorHAnsi"/>
            <w:b/>
            <w:bCs/>
            <w:sz w:val="28"/>
            <w:szCs w:val="28"/>
          </w:rPr>
          <w:t>rohe</w:t>
        </w:r>
        <w:proofErr w:type="spellEnd"/>
        <w:r w:rsidR="002954A7" w:rsidRPr="00A030D7">
          <w:rPr>
            <w:rFonts w:asciiTheme="minorHAnsi" w:hAnsiTheme="minorHAnsi" w:cstheme="minorHAnsi"/>
            <w:b/>
            <w:bCs/>
            <w:sz w:val="28"/>
            <w:szCs w:val="28"/>
          </w:rPr>
          <w:t xml:space="preserve"> ki </w:t>
        </w:r>
        <w:proofErr w:type="spellStart"/>
        <w:r w:rsidR="002954A7" w:rsidRPr="00A030D7">
          <w:rPr>
            <w:rFonts w:asciiTheme="minorHAnsi" w:hAnsiTheme="minorHAnsi" w:cstheme="minorHAnsi"/>
            <w:b/>
            <w:bCs/>
            <w:sz w:val="28"/>
            <w:szCs w:val="28"/>
          </w:rPr>
          <w:t>te</w:t>
        </w:r>
        <w:proofErr w:type="spellEnd"/>
        <w:r w:rsidR="002954A7" w:rsidRPr="00A030D7">
          <w:rPr>
            <w:rFonts w:asciiTheme="minorHAnsi" w:hAnsiTheme="minorHAnsi" w:cstheme="minorHAnsi"/>
            <w:b/>
            <w:bCs/>
            <w:sz w:val="28"/>
            <w:szCs w:val="28"/>
          </w:rPr>
          <w:t xml:space="preserve"> </w:t>
        </w:r>
        <w:proofErr w:type="spellStart"/>
        <w:r w:rsidR="002954A7" w:rsidRPr="00A030D7">
          <w:rPr>
            <w:rFonts w:asciiTheme="minorHAnsi" w:hAnsiTheme="minorHAnsi" w:cstheme="minorHAnsi"/>
            <w:b/>
            <w:bCs/>
            <w:sz w:val="28"/>
            <w:szCs w:val="28"/>
          </w:rPr>
          <w:t>whakakapi</w:t>
        </w:r>
        <w:proofErr w:type="spellEnd"/>
        <w:r w:rsidR="002954A7" w:rsidRPr="00A030D7">
          <w:rPr>
            <w:rFonts w:asciiTheme="minorHAnsi" w:hAnsiTheme="minorHAnsi" w:cstheme="minorHAnsi"/>
            <w:b/>
            <w:bCs/>
            <w:sz w:val="28"/>
            <w:szCs w:val="28"/>
          </w:rPr>
          <w:t xml:space="preserve"> </w:t>
        </w:r>
        <w:proofErr w:type="spellStart"/>
        <w:r w:rsidR="002954A7" w:rsidRPr="00A030D7">
          <w:rPr>
            <w:rFonts w:asciiTheme="minorHAnsi" w:hAnsiTheme="minorHAnsi" w:cstheme="minorHAnsi"/>
            <w:b/>
            <w:bCs/>
            <w:sz w:val="28"/>
            <w:szCs w:val="28"/>
          </w:rPr>
          <w:t>i</w:t>
        </w:r>
        <w:proofErr w:type="spellEnd"/>
        <w:r w:rsidR="002954A7" w:rsidRPr="00A030D7">
          <w:rPr>
            <w:rFonts w:asciiTheme="minorHAnsi" w:hAnsiTheme="minorHAnsi" w:cstheme="minorHAnsi"/>
            <w:b/>
            <w:bCs/>
            <w:sz w:val="28"/>
            <w:szCs w:val="28"/>
          </w:rPr>
          <w:t xml:space="preserve"> </w:t>
        </w:r>
        <w:proofErr w:type="spellStart"/>
        <w:r w:rsidR="002954A7" w:rsidRPr="00A030D7">
          <w:rPr>
            <w:rFonts w:asciiTheme="minorHAnsi" w:hAnsiTheme="minorHAnsi" w:cstheme="minorHAnsi"/>
            <w:b/>
            <w:bCs/>
            <w:sz w:val="28"/>
            <w:szCs w:val="28"/>
          </w:rPr>
          <w:t>ngā</w:t>
        </w:r>
        <w:proofErr w:type="spellEnd"/>
        <w:r w:rsidR="002954A7" w:rsidRPr="00A030D7">
          <w:rPr>
            <w:rFonts w:asciiTheme="minorHAnsi" w:hAnsiTheme="minorHAnsi" w:cstheme="minorHAnsi"/>
            <w:b/>
            <w:bCs/>
            <w:sz w:val="28"/>
            <w:szCs w:val="28"/>
          </w:rPr>
          <w:t xml:space="preserve"> </w:t>
        </w:r>
        <w:proofErr w:type="spellStart"/>
        <w:r w:rsidR="002954A7" w:rsidRPr="00A030D7">
          <w:rPr>
            <w:rFonts w:asciiTheme="minorHAnsi" w:hAnsiTheme="minorHAnsi" w:cstheme="minorHAnsi"/>
            <w:b/>
            <w:bCs/>
            <w:sz w:val="28"/>
            <w:szCs w:val="28"/>
          </w:rPr>
          <w:t>mema</w:t>
        </w:r>
        <w:proofErr w:type="spellEnd"/>
        <w:r w:rsidR="002954A7" w:rsidRPr="00A030D7">
          <w:rPr>
            <w:rFonts w:asciiTheme="minorHAnsi" w:hAnsiTheme="minorHAnsi" w:cstheme="minorHAnsi"/>
            <w:b/>
            <w:bCs/>
            <w:sz w:val="28"/>
            <w:szCs w:val="28"/>
          </w:rPr>
          <w:t xml:space="preserve"> </w:t>
        </w:r>
        <w:proofErr w:type="spellStart"/>
        <w:r w:rsidR="002954A7" w:rsidRPr="00A030D7">
          <w:rPr>
            <w:rFonts w:asciiTheme="minorHAnsi" w:hAnsiTheme="minorHAnsi" w:cstheme="minorHAnsi"/>
            <w:b/>
            <w:bCs/>
            <w:sz w:val="28"/>
            <w:szCs w:val="28"/>
          </w:rPr>
          <w:t>mēnā</w:t>
        </w:r>
        <w:proofErr w:type="spellEnd"/>
        <w:r w:rsidR="002954A7" w:rsidRPr="00A030D7">
          <w:rPr>
            <w:rFonts w:asciiTheme="minorHAnsi" w:hAnsiTheme="minorHAnsi" w:cstheme="minorHAnsi"/>
            <w:b/>
            <w:bCs/>
            <w:sz w:val="28"/>
            <w:szCs w:val="28"/>
          </w:rPr>
          <w:t xml:space="preserve"> </w:t>
        </w:r>
        <w:proofErr w:type="spellStart"/>
        <w:r w:rsidR="002954A7" w:rsidRPr="00A030D7">
          <w:rPr>
            <w:rFonts w:asciiTheme="minorHAnsi" w:hAnsiTheme="minorHAnsi" w:cstheme="minorHAnsi"/>
            <w:b/>
            <w:bCs/>
            <w:sz w:val="28"/>
            <w:szCs w:val="28"/>
          </w:rPr>
          <w:t>kāore</w:t>
        </w:r>
        <w:proofErr w:type="spellEnd"/>
        <w:r w:rsidR="002954A7" w:rsidRPr="00A030D7">
          <w:rPr>
            <w:rFonts w:asciiTheme="minorHAnsi" w:hAnsiTheme="minorHAnsi" w:cstheme="minorHAnsi"/>
            <w:b/>
            <w:bCs/>
            <w:sz w:val="28"/>
            <w:szCs w:val="28"/>
          </w:rPr>
          <w:t xml:space="preserve"> </w:t>
        </w:r>
        <w:proofErr w:type="spellStart"/>
        <w:r w:rsidR="002954A7" w:rsidRPr="00A030D7">
          <w:rPr>
            <w:rFonts w:asciiTheme="minorHAnsi" w:hAnsiTheme="minorHAnsi" w:cstheme="minorHAnsi"/>
            <w:b/>
            <w:bCs/>
            <w:sz w:val="28"/>
            <w:szCs w:val="28"/>
          </w:rPr>
          <w:t>i</w:t>
        </w:r>
        <w:proofErr w:type="spellEnd"/>
        <w:r w:rsidR="002954A7" w:rsidRPr="00A030D7">
          <w:rPr>
            <w:rFonts w:asciiTheme="minorHAnsi" w:hAnsiTheme="minorHAnsi" w:cstheme="minorHAnsi"/>
            <w:b/>
            <w:bCs/>
            <w:sz w:val="28"/>
            <w:szCs w:val="28"/>
          </w:rPr>
          <w:t xml:space="preserve"> </w:t>
        </w:r>
        <w:proofErr w:type="spellStart"/>
        <w:r w:rsidR="002954A7" w:rsidRPr="00A030D7">
          <w:rPr>
            <w:rFonts w:asciiTheme="minorHAnsi" w:hAnsiTheme="minorHAnsi" w:cstheme="minorHAnsi"/>
            <w:b/>
            <w:bCs/>
            <w:sz w:val="28"/>
            <w:szCs w:val="28"/>
          </w:rPr>
          <w:t>whakakorehia</w:t>
        </w:r>
        <w:proofErr w:type="spellEnd"/>
        <w:r w:rsidR="002954A7" w:rsidRPr="00A030D7">
          <w:rPr>
            <w:rFonts w:asciiTheme="minorHAnsi" w:hAnsiTheme="minorHAnsi" w:cstheme="minorHAnsi"/>
            <w:b/>
            <w:bCs/>
            <w:sz w:val="28"/>
            <w:szCs w:val="28"/>
          </w:rPr>
          <w:t xml:space="preserve"> </w:t>
        </w:r>
        <w:proofErr w:type="spellStart"/>
        <w:r w:rsidR="002954A7" w:rsidRPr="00A030D7">
          <w:rPr>
            <w:rFonts w:asciiTheme="minorHAnsi" w:hAnsiTheme="minorHAnsi" w:cstheme="minorHAnsi"/>
            <w:b/>
            <w:bCs/>
            <w:sz w:val="28"/>
            <w:szCs w:val="28"/>
          </w:rPr>
          <w:t>te</w:t>
        </w:r>
        <w:proofErr w:type="spellEnd"/>
        <w:r w:rsidR="002954A7" w:rsidRPr="00A030D7">
          <w:rPr>
            <w:rFonts w:asciiTheme="minorHAnsi" w:hAnsiTheme="minorHAnsi" w:cstheme="minorHAnsi"/>
            <w:b/>
            <w:bCs/>
            <w:sz w:val="28"/>
            <w:szCs w:val="28"/>
          </w:rPr>
          <w:t xml:space="preserve"> </w:t>
        </w:r>
        <w:proofErr w:type="spellStart"/>
        <w:r w:rsidR="002954A7" w:rsidRPr="00A030D7">
          <w:rPr>
            <w:rFonts w:asciiTheme="minorHAnsi" w:hAnsiTheme="minorHAnsi" w:cstheme="minorHAnsi"/>
            <w:b/>
            <w:bCs/>
            <w:sz w:val="28"/>
            <w:szCs w:val="28"/>
          </w:rPr>
          <w:t>komiti</w:t>
        </w:r>
      </w:ins>
      <w:bookmarkEnd w:id="322"/>
      <w:proofErr w:type="spellEnd"/>
    </w:p>
    <w:p w14:paraId="2B2FEC03"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rPr>
        <w:t>If a local authority resolves that a committee, subcommittee or other subordinate decision-making body is not to be discharged under cl. 30 (7) Schedule7, LGA 2002, the local authority may replace the members of that committee, subcommittee or subordinate decision-making body after the next triennial general election of members.</w:t>
      </w:r>
    </w:p>
    <w:p w14:paraId="687E0721"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rPr>
        <w:t>cl. 31(5) Schedule 7, LGA 2002.</w:t>
      </w:r>
    </w:p>
    <w:p w14:paraId="45E4673D" w14:textId="6DD7C886" w:rsidR="000163ED" w:rsidRPr="00D277FC" w:rsidRDefault="000163ED" w:rsidP="00594C24">
      <w:pPr>
        <w:keepNext/>
        <w:keepLines/>
        <w:numPr>
          <w:ilvl w:val="0"/>
          <w:numId w:val="145"/>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324" w:name="_Toc450735820"/>
      <w:bookmarkStart w:id="325" w:name="_Toc457932227"/>
      <w:bookmarkStart w:id="326" w:name="_Toc135219017"/>
      <w:r w:rsidRPr="00D277FC">
        <w:rPr>
          <w:rFonts w:asciiTheme="minorHAnsi" w:hAnsiTheme="minorHAnsi" w:cstheme="minorHAnsi"/>
          <w:b/>
          <w:bCs/>
          <w:sz w:val="28"/>
          <w:szCs w:val="26"/>
        </w:rPr>
        <w:t>Membership of Mayor</w:t>
      </w:r>
      <w:bookmarkEnd w:id="324"/>
      <w:bookmarkEnd w:id="325"/>
      <w:ins w:id="327" w:author="Veronica Huxtable" w:date="2023-05-16T11:49:00Z">
        <w:r w:rsidR="00E56377" w:rsidRPr="00A030D7">
          <w:rPr>
            <w:rFonts w:asciiTheme="minorHAnsi" w:hAnsiTheme="minorHAnsi" w:cstheme="minorHAnsi"/>
            <w:b/>
            <w:bCs/>
            <w:sz w:val="28"/>
            <w:szCs w:val="28"/>
          </w:rPr>
          <w:t xml:space="preserve">/Te </w:t>
        </w:r>
        <w:proofErr w:type="spellStart"/>
        <w:r w:rsidR="00E56377" w:rsidRPr="00A030D7">
          <w:rPr>
            <w:rFonts w:asciiTheme="minorHAnsi" w:hAnsiTheme="minorHAnsi" w:cstheme="minorHAnsi"/>
            <w:b/>
            <w:bCs/>
            <w:sz w:val="28"/>
            <w:szCs w:val="28"/>
          </w:rPr>
          <w:t>mematanga</w:t>
        </w:r>
        <w:proofErr w:type="spellEnd"/>
        <w:r w:rsidR="00E56377" w:rsidRPr="00A030D7">
          <w:rPr>
            <w:rFonts w:asciiTheme="minorHAnsi" w:hAnsiTheme="minorHAnsi" w:cstheme="minorHAnsi"/>
            <w:b/>
            <w:bCs/>
            <w:sz w:val="28"/>
            <w:szCs w:val="28"/>
          </w:rPr>
          <w:t xml:space="preserve"> a </w:t>
        </w:r>
        <w:proofErr w:type="spellStart"/>
        <w:r w:rsidR="00E56377" w:rsidRPr="00A030D7">
          <w:rPr>
            <w:rFonts w:asciiTheme="minorHAnsi" w:hAnsiTheme="minorHAnsi" w:cstheme="minorHAnsi"/>
            <w:b/>
            <w:bCs/>
            <w:sz w:val="28"/>
            <w:szCs w:val="28"/>
          </w:rPr>
          <w:t>te</w:t>
        </w:r>
        <w:proofErr w:type="spellEnd"/>
        <w:r w:rsidR="00E56377" w:rsidRPr="00A030D7">
          <w:rPr>
            <w:rFonts w:asciiTheme="minorHAnsi" w:hAnsiTheme="minorHAnsi" w:cstheme="minorHAnsi"/>
            <w:b/>
            <w:bCs/>
            <w:sz w:val="28"/>
            <w:szCs w:val="28"/>
          </w:rPr>
          <w:t xml:space="preserve"> </w:t>
        </w:r>
        <w:proofErr w:type="spellStart"/>
        <w:r w:rsidR="00E56377" w:rsidRPr="00A030D7">
          <w:rPr>
            <w:rFonts w:asciiTheme="minorHAnsi" w:hAnsiTheme="minorHAnsi" w:cstheme="minorHAnsi"/>
            <w:b/>
            <w:bCs/>
            <w:sz w:val="28"/>
            <w:szCs w:val="28"/>
          </w:rPr>
          <w:t>Koromatua</w:t>
        </w:r>
      </w:ins>
      <w:bookmarkEnd w:id="326"/>
      <w:proofErr w:type="spellEnd"/>
      <w:del w:id="328" w:author="Veronica Huxtable" w:date="2023-05-16T11:49:00Z">
        <w:r w:rsidRPr="00D277FC" w:rsidDel="00E56377">
          <w:rPr>
            <w:rFonts w:asciiTheme="minorHAnsi" w:hAnsiTheme="minorHAnsi" w:cstheme="minorHAnsi"/>
            <w:b/>
            <w:bCs/>
            <w:sz w:val="32"/>
            <w:szCs w:val="28"/>
            <w:rPrChange w:id="329" w:author="Veronica Huxtable" w:date="2023-05-16T11:49:00Z">
              <w:rPr>
                <w:rFonts w:ascii="Calibri" w:hAnsi="Calibri" w:cs="Times New Roman"/>
                <w:b/>
                <w:bCs/>
                <w:sz w:val="28"/>
                <w:szCs w:val="26"/>
              </w:rPr>
            </w:rPrChange>
          </w:rPr>
          <w:delText xml:space="preserve"> </w:delText>
        </w:r>
      </w:del>
    </w:p>
    <w:p w14:paraId="6659585D"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Mayor is a member of every committee of the local authority unless specific legislation provides otherwise, such as a committee established under s. 189 of the Sale and Supply of Alcohol Act 2012. </w:t>
      </w:r>
    </w:p>
    <w:p w14:paraId="0C9FD363"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s. 41A (5), LGA 2002.</w:t>
      </w:r>
    </w:p>
    <w:p w14:paraId="6A7D2A25" w14:textId="32A496B2" w:rsidR="000163ED" w:rsidRPr="00D277FC" w:rsidRDefault="000163ED" w:rsidP="00594C24">
      <w:pPr>
        <w:keepNext/>
        <w:keepLines/>
        <w:numPr>
          <w:ilvl w:val="0"/>
          <w:numId w:val="145"/>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330" w:name="_Toc450735821"/>
      <w:bookmarkStart w:id="331" w:name="_Toc457932228"/>
      <w:bookmarkStart w:id="332" w:name="_Toc135219018"/>
      <w:r w:rsidRPr="00D277FC">
        <w:rPr>
          <w:rFonts w:asciiTheme="minorHAnsi" w:hAnsiTheme="minorHAnsi" w:cstheme="minorHAnsi"/>
          <w:b/>
          <w:bCs/>
          <w:sz w:val="28"/>
          <w:szCs w:val="26"/>
        </w:rPr>
        <w:t>Decision not invalid despite irregularity in membership</w:t>
      </w:r>
      <w:bookmarkEnd w:id="330"/>
      <w:bookmarkEnd w:id="331"/>
      <w:ins w:id="333" w:author="Veronica Huxtable" w:date="2023-05-16T11:49:00Z">
        <w:r w:rsidR="00996962" w:rsidRPr="00A030D7">
          <w:rPr>
            <w:rFonts w:asciiTheme="minorHAnsi" w:hAnsiTheme="minorHAnsi" w:cstheme="minorHAnsi"/>
            <w:b/>
            <w:bCs/>
            <w:sz w:val="28"/>
            <w:szCs w:val="28"/>
          </w:rPr>
          <w:t>/</w:t>
        </w:r>
        <w:proofErr w:type="spellStart"/>
        <w:r w:rsidR="00996962" w:rsidRPr="00A030D7">
          <w:rPr>
            <w:rFonts w:asciiTheme="minorHAnsi" w:hAnsiTheme="minorHAnsi" w:cstheme="minorHAnsi"/>
            <w:b/>
            <w:bCs/>
            <w:sz w:val="28"/>
            <w:szCs w:val="28"/>
          </w:rPr>
          <w:t>Kāore</w:t>
        </w:r>
        <w:proofErr w:type="spellEnd"/>
        <w:r w:rsidR="00996962" w:rsidRPr="00A030D7">
          <w:rPr>
            <w:rFonts w:asciiTheme="minorHAnsi" w:hAnsiTheme="minorHAnsi" w:cstheme="minorHAnsi"/>
            <w:b/>
            <w:bCs/>
            <w:sz w:val="28"/>
            <w:szCs w:val="28"/>
          </w:rPr>
          <w:t xml:space="preserve"> e </w:t>
        </w:r>
        <w:proofErr w:type="spellStart"/>
        <w:r w:rsidR="00996962" w:rsidRPr="00A030D7">
          <w:rPr>
            <w:rFonts w:asciiTheme="minorHAnsi" w:hAnsiTheme="minorHAnsi" w:cstheme="minorHAnsi"/>
            <w:b/>
            <w:bCs/>
            <w:sz w:val="28"/>
            <w:szCs w:val="28"/>
          </w:rPr>
          <w:t>noho</w:t>
        </w:r>
        <w:proofErr w:type="spellEnd"/>
        <w:r w:rsidR="00996962" w:rsidRPr="00A030D7">
          <w:rPr>
            <w:rFonts w:asciiTheme="minorHAnsi" w:hAnsiTheme="minorHAnsi" w:cstheme="minorHAnsi"/>
            <w:b/>
            <w:bCs/>
            <w:sz w:val="28"/>
            <w:szCs w:val="28"/>
          </w:rPr>
          <w:t xml:space="preserve"> </w:t>
        </w:r>
        <w:proofErr w:type="spellStart"/>
        <w:r w:rsidR="00996962" w:rsidRPr="00A030D7">
          <w:rPr>
            <w:rFonts w:asciiTheme="minorHAnsi" w:hAnsiTheme="minorHAnsi" w:cstheme="minorHAnsi"/>
            <w:b/>
            <w:bCs/>
            <w:sz w:val="28"/>
            <w:szCs w:val="28"/>
          </w:rPr>
          <w:t>manakore</w:t>
        </w:r>
        <w:proofErr w:type="spellEnd"/>
        <w:r w:rsidR="00996962" w:rsidRPr="00A030D7">
          <w:rPr>
            <w:rFonts w:asciiTheme="minorHAnsi" w:hAnsiTheme="minorHAnsi" w:cstheme="minorHAnsi"/>
            <w:b/>
            <w:bCs/>
            <w:sz w:val="28"/>
            <w:szCs w:val="28"/>
          </w:rPr>
          <w:t xml:space="preserve"> </w:t>
        </w:r>
        <w:proofErr w:type="spellStart"/>
        <w:r w:rsidR="00996962" w:rsidRPr="00A030D7">
          <w:rPr>
            <w:rFonts w:asciiTheme="minorHAnsi" w:hAnsiTheme="minorHAnsi" w:cstheme="minorHAnsi"/>
            <w:b/>
            <w:bCs/>
            <w:sz w:val="28"/>
            <w:szCs w:val="28"/>
          </w:rPr>
          <w:t>tētahi</w:t>
        </w:r>
        <w:proofErr w:type="spellEnd"/>
        <w:r w:rsidR="00996962" w:rsidRPr="00A030D7">
          <w:rPr>
            <w:rFonts w:asciiTheme="minorHAnsi" w:hAnsiTheme="minorHAnsi" w:cstheme="minorHAnsi"/>
            <w:b/>
            <w:bCs/>
            <w:sz w:val="28"/>
            <w:szCs w:val="28"/>
          </w:rPr>
          <w:t xml:space="preserve"> </w:t>
        </w:r>
        <w:proofErr w:type="spellStart"/>
        <w:r w:rsidR="00996962" w:rsidRPr="00A030D7">
          <w:rPr>
            <w:rFonts w:asciiTheme="minorHAnsi" w:hAnsiTheme="minorHAnsi" w:cstheme="minorHAnsi"/>
            <w:b/>
            <w:bCs/>
            <w:sz w:val="28"/>
            <w:szCs w:val="28"/>
          </w:rPr>
          <w:t>whakatau</w:t>
        </w:r>
        <w:proofErr w:type="spellEnd"/>
        <w:r w:rsidR="00996962" w:rsidRPr="00A030D7">
          <w:rPr>
            <w:rFonts w:asciiTheme="minorHAnsi" w:hAnsiTheme="minorHAnsi" w:cstheme="minorHAnsi"/>
            <w:b/>
            <w:bCs/>
            <w:sz w:val="28"/>
            <w:szCs w:val="28"/>
          </w:rPr>
          <w:t xml:space="preserve"> </w:t>
        </w:r>
        <w:proofErr w:type="spellStart"/>
        <w:r w:rsidR="00996962" w:rsidRPr="00A030D7">
          <w:rPr>
            <w:rFonts w:asciiTheme="minorHAnsi" w:hAnsiTheme="minorHAnsi" w:cstheme="minorHAnsi"/>
            <w:b/>
            <w:bCs/>
            <w:sz w:val="28"/>
            <w:szCs w:val="28"/>
          </w:rPr>
          <w:t>ahakoa</w:t>
        </w:r>
        <w:proofErr w:type="spellEnd"/>
        <w:r w:rsidR="00996962" w:rsidRPr="00A030D7">
          <w:rPr>
            <w:rFonts w:asciiTheme="minorHAnsi" w:hAnsiTheme="minorHAnsi" w:cstheme="minorHAnsi"/>
            <w:b/>
            <w:bCs/>
            <w:sz w:val="28"/>
            <w:szCs w:val="28"/>
          </w:rPr>
          <w:t xml:space="preserve"> </w:t>
        </w:r>
        <w:proofErr w:type="spellStart"/>
        <w:r w:rsidR="00996962" w:rsidRPr="00A030D7">
          <w:rPr>
            <w:rFonts w:asciiTheme="minorHAnsi" w:hAnsiTheme="minorHAnsi" w:cstheme="minorHAnsi"/>
            <w:b/>
            <w:bCs/>
            <w:sz w:val="28"/>
            <w:szCs w:val="28"/>
          </w:rPr>
          <w:t>i</w:t>
        </w:r>
        <w:proofErr w:type="spellEnd"/>
        <w:r w:rsidR="00996962" w:rsidRPr="00A030D7">
          <w:rPr>
            <w:rFonts w:asciiTheme="minorHAnsi" w:hAnsiTheme="minorHAnsi" w:cstheme="minorHAnsi"/>
            <w:b/>
            <w:bCs/>
            <w:sz w:val="28"/>
            <w:szCs w:val="28"/>
          </w:rPr>
          <w:t xml:space="preserve"> </w:t>
        </w:r>
        <w:proofErr w:type="spellStart"/>
        <w:r w:rsidR="00996962" w:rsidRPr="00A030D7">
          <w:rPr>
            <w:rFonts w:asciiTheme="minorHAnsi" w:hAnsiTheme="minorHAnsi" w:cstheme="minorHAnsi"/>
            <w:b/>
            <w:bCs/>
            <w:sz w:val="28"/>
            <w:szCs w:val="28"/>
          </w:rPr>
          <w:t>rangirua</w:t>
        </w:r>
        <w:proofErr w:type="spellEnd"/>
        <w:r w:rsidR="00996962" w:rsidRPr="00A030D7">
          <w:rPr>
            <w:rFonts w:asciiTheme="minorHAnsi" w:hAnsiTheme="minorHAnsi" w:cstheme="minorHAnsi"/>
            <w:b/>
            <w:bCs/>
            <w:sz w:val="28"/>
            <w:szCs w:val="28"/>
          </w:rPr>
          <w:t xml:space="preserve"> </w:t>
        </w:r>
        <w:proofErr w:type="spellStart"/>
        <w:r w:rsidR="00996962" w:rsidRPr="00A030D7">
          <w:rPr>
            <w:rFonts w:asciiTheme="minorHAnsi" w:hAnsiTheme="minorHAnsi" w:cstheme="minorHAnsi"/>
            <w:b/>
            <w:bCs/>
            <w:sz w:val="28"/>
            <w:szCs w:val="28"/>
          </w:rPr>
          <w:t>te</w:t>
        </w:r>
        <w:proofErr w:type="spellEnd"/>
        <w:r w:rsidR="00996962" w:rsidRPr="00A030D7">
          <w:rPr>
            <w:rFonts w:asciiTheme="minorHAnsi" w:hAnsiTheme="minorHAnsi" w:cstheme="minorHAnsi"/>
            <w:b/>
            <w:bCs/>
            <w:sz w:val="28"/>
            <w:szCs w:val="28"/>
          </w:rPr>
          <w:t xml:space="preserve"> </w:t>
        </w:r>
        <w:proofErr w:type="spellStart"/>
        <w:r w:rsidR="00996962" w:rsidRPr="00A030D7">
          <w:rPr>
            <w:rFonts w:asciiTheme="minorHAnsi" w:hAnsiTheme="minorHAnsi" w:cstheme="minorHAnsi"/>
            <w:b/>
            <w:bCs/>
            <w:sz w:val="28"/>
            <w:szCs w:val="28"/>
          </w:rPr>
          <w:t>mematanga</w:t>
        </w:r>
      </w:ins>
      <w:bookmarkEnd w:id="332"/>
      <w:proofErr w:type="spellEnd"/>
      <w:del w:id="334" w:author="Veronica Huxtable" w:date="2023-05-16T11:49:00Z">
        <w:r w:rsidRPr="00D277FC" w:rsidDel="00996962">
          <w:rPr>
            <w:rFonts w:asciiTheme="minorHAnsi" w:hAnsiTheme="minorHAnsi" w:cstheme="minorHAnsi"/>
            <w:b/>
            <w:bCs/>
            <w:sz w:val="32"/>
            <w:szCs w:val="28"/>
            <w:rPrChange w:id="335" w:author="Veronica Huxtable" w:date="2023-05-16T11:49:00Z">
              <w:rPr>
                <w:rFonts w:ascii="Calibri" w:hAnsi="Calibri" w:cs="Times New Roman"/>
                <w:b/>
                <w:bCs/>
                <w:sz w:val="28"/>
                <w:szCs w:val="26"/>
              </w:rPr>
            </w:rPrChange>
          </w:rPr>
          <w:delText xml:space="preserve"> </w:delText>
        </w:r>
      </w:del>
    </w:p>
    <w:p w14:paraId="5EC6BB96"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For the purpose of these standing orders a decision of a local authority, committee, local board and community board is not invalidated if:</w:t>
      </w:r>
    </w:p>
    <w:p w14:paraId="091743C9" w14:textId="77777777" w:rsidR="000163ED" w:rsidRPr="00D277FC" w:rsidRDefault="000163ED" w:rsidP="00594C24">
      <w:pPr>
        <w:numPr>
          <w:ilvl w:val="0"/>
          <w:numId w:val="51"/>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There is a vacancy in the membership of the local authority, committee, local or community board at the time of the decision; or </w:t>
      </w:r>
    </w:p>
    <w:p w14:paraId="5C9024C6" w14:textId="77777777" w:rsidR="000163ED" w:rsidRPr="00D277FC" w:rsidRDefault="000163ED" w:rsidP="00594C24">
      <w:pPr>
        <w:numPr>
          <w:ilvl w:val="0"/>
          <w:numId w:val="51"/>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Following the decision some defect in the election or appointment process is discovered and/or that the membership of a person on the committee at the time is found to have been ineligible. </w:t>
      </w:r>
    </w:p>
    <w:p w14:paraId="20DFA6F5" w14:textId="77777777" w:rsidR="000163ED" w:rsidRPr="00D277FC" w:rsidRDefault="000163ED" w:rsidP="000163ED">
      <w:pPr>
        <w:autoSpaceDE/>
        <w:autoSpaceDN/>
        <w:spacing w:after="200" w:line="276" w:lineRule="auto"/>
        <w:jc w:val="left"/>
        <w:rPr>
          <w:rFonts w:asciiTheme="minorHAnsi" w:hAnsiTheme="minorHAnsi" w:cstheme="minorHAnsi"/>
          <w:i/>
          <w:iCs/>
          <w:sz w:val="22"/>
          <w:lang w:val="en-US"/>
        </w:rPr>
      </w:pPr>
      <w:r w:rsidRPr="00D277FC">
        <w:rPr>
          <w:rFonts w:asciiTheme="minorHAnsi" w:hAnsiTheme="minorHAnsi" w:cstheme="minorHAnsi"/>
          <w:i/>
          <w:sz w:val="22"/>
          <w:lang w:val="en-US"/>
        </w:rPr>
        <w:t>c</w:t>
      </w:r>
      <w:r w:rsidRPr="00D277FC">
        <w:rPr>
          <w:rFonts w:asciiTheme="minorHAnsi" w:hAnsiTheme="minorHAnsi" w:cstheme="minorHAnsi"/>
          <w:i/>
          <w:iCs/>
          <w:sz w:val="22"/>
          <w:lang w:val="en-US"/>
        </w:rPr>
        <w:t>l. 29, Schedule 7, LGA 2002.</w:t>
      </w:r>
    </w:p>
    <w:p w14:paraId="3F14D57A" w14:textId="1B44A0C0" w:rsidR="000163ED" w:rsidRPr="00D277FC" w:rsidRDefault="000163ED" w:rsidP="00594C24">
      <w:pPr>
        <w:keepNext/>
        <w:keepLines/>
        <w:numPr>
          <w:ilvl w:val="0"/>
          <w:numId w:val="145"/>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336" w:name="_Toc450735822"/>
      <w:bookmarkStart w:id="337" w:name="_Toc457932229"/>
      <w:bookmarkStart w:id="338" w:name="_Toc135219019"/>
      <w:r w:rsidRPr="00D277FC">
        <w:rPr>
          <w:rFonts w:asciiTheme="minorHAnsi" w:hAnsiTheme="minorHAnsi" w:cstheme="minorHAnsi"/>
          <w:b/>
          <w:bCs/>
          <w:sz w:val="28"/>
          <w:szCs w:val="26"/>
        </w:rPr>
        <w:lastRenderedPageBreak/>
        <w:t>Appointment of joint committees</w:t>
      </w:r>
      <w:bookmarkEnd w:id="336"/>
      <w:bookmarkEnd w:id="337"/>
      <w:ins w:id="339" w:author="Veronica Huxtable" w:date="2023-05-16T11:50:00Z">
        <w:r w:rsidR="00465957" w:rsidRPr="00A030D7">
          <w:rPr>
            <w:rFonts w:asciiTheme="minorHAnsi" w:hAnsiTheme="minorHAnsi" w:cstheme="minorHAnsi"/>
            <w:b/>
            <w:bCs/>
            <w:sz w:val="28"/>
            <w:szCs w:val="28"/>
          </w:rPr>
          <w:t xml:space="preserve">/Te </w:t>
        </w:r>
        <w:proofErr w:type="spellStart"/>
        <w:r w:rsidR="00465957" w:rsidRPr="00A030D7">
          <w:rPr>
            <w:rFonts w:asciiTheme="minorHAnsi" w:hAnsiTheme="minorHAnsi" w:cstheme="minorHAnsi"/>
            <w:b/>
            <w:bCs/>
            <w:sz w:val="28"/>
            <w:szCs w:val="28"/>
          </w:rPr>
          <w:t>kopounga</w:t>
        </w:r>
        <w:proofErr w:type="spellEnd"/>
        <w:r w:rsidR="00465957" w:rsidRPr="00A030D7">
          <w:rPr>
            <w:rFonts w:asciiTheme="minorHAnsi" w:hAnsiTheme="minorHAnsi" w:cstheme="minorHAnsi"/>
            <w:b/>
            <w:bCs/>
            <w:sz w:val="28"/>
            <w:szCs w:val="28"/>
          </w:rPr>
          <w:t xml:space="preserve"> o </w:t>
        </w:r>
        <w:proofErr w:type="spellStart"/>
        <w:r w:rsidR="00465957" w:rsidRPr="00A030D7">
          <w:rPr>
            <w:rFonts w:asciiTheme="minorHAnsi" w:hAnsiTheme="minorHAnsi" w:cstheme="minorHAnsi"/>
            <w:b/>
            <w:bCs/>
            <w:sz w:val="28"/>
            <w:szCs w:val="28"/>
          </w:rPr>
          <w:t>ngā</w:t>
        </w:r>
        <w:proofErr w:type="spellEnd"/>
        <w:r w:rsidR="00465957" w:rsidRPr="00A030D7">
          <w:rPr>
            <w:rFonts w:asciiTheme="minorHAnsi" w:hAnsiTheme="minorHAnsi" w:cstheme="minorHAnsi"/>
            <w:b/>
            <w:bCs/>
            <w:sz w:val="28"/>
            <w:szCs w:val="28"/>
          </w:rPr>
          <w:t xml:space="preserve"> </w:t>
        </w:r>
        <w:proofErr w:type="spellStart"/>
        <w:r w:rsidR="00465957" w:rsidRPr="00A030D7">
          <w:rPr>
            <w:rFonts w:asciiTheme="minorHAnsi" w:hAnsiTheme="minorHAnsi" w:cstheme="minorHAnsi"/>
            <w:b/>
            <w:bCs/>
            <w:sz w:val="28"/>
            <w:szCs w:val="28"/>
          </w:rPr>
          <w:t>komiti</w:t>
        </w:r>
        <w:proofErr w:type="spellEnd"/>
        <w:r w:rsidR="00465957" w:rsidRPr="00A030D7">
          <w:rPr>
            <w:rFonts w:asciiTheme="minorHAnsi" w:hAnsiTheme="minorHAnsi" w:cstheme="minorHAnsi"/>
            <w:b/>
            <w:bCs/>
            <w:sz w:val="28"/>
            <w:szCs w:val="28"/>
          </w:rPr>
          <w:t xml:space="preserve"> </w:t>
        </w:r>
        <w:proofErr w:type="spellStart"/>
        <w:r w:rsidR="00465957" w:rsidRPr="00A030D7">
          <w:rPr>
            <w:rFonts w:asciiTheme="minorHAnsi" w:hAnsiTheme="minorHAnsi" w:cstheme="minorHAnsi"/>
            <w:b/>
            <w:bCs/>
            <w:sz w:val="28"/>
            <w:szCs w:val="28"/>
          </w:rPr>
          <w:t>hono</w:t>
        </w:r>
      </w:ins>
      <w:bookmarkEnd w:id="338"/>
      <w:proofErr w:type="spellEnd"/>
    </w:p>
    <w:p w14:paraId="1D4E864F"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A local authority may appoint a joint committee with another local authority or other public body if it has reached agreement with each local authority or public body. The agreement must specify:</w:t>
      </w:r>
    </w:p>
    <w:p w14:paraId="68834822" w14:textId="77777777" w:rsidR="000163ED" w:rsidRPr="00D277FC" w:rsidRDefault="000163ED" w:rsidP="00594C24">
      <w:pPr>
        <w:numPr>
          <w:ilvl w:val="0"/>
          <w:numId w:val="52"/>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The number of members each party may appoint; </w:t>
      </w:r>
    </w:p>
    <w:p w14:paraId="0F732C7A" w14:textId="77777777" w:rsidR="000163ED" w:rsidRPr="00D277FC" w:rsidRDefault="000163ED" w:rsidP="00594C24">
      <w:pPr>
        <w:numPr>
          <w:ilvl w:val="0"/>
          <w:numId w:val="52"/>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How the Chairperson and deputy Chairperson are to be appointed; </w:t>
      </w:r>
    </w:p>
    <w:p w14:paraId="507DFBEB" w14:textId="77777777" w:rsidR="000163ED" w:rsidRPr="00D277FC" w:rsidRDefault="000163ED" w:rsidP="00594C24">
      <w:pPr>
        <w:numPr>
          <w:ilvl w:val="0"/>
          <w:numId w:val="52"/>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The terms of reference of the committee; </w:t>
      </w:r>
    </w:p>
    <w:p w14:paraId="0C3637AC" w14:textId="77777777" w:rsidR="000163ED" w:rsidRPr="00D277FC" w:rsidRDefault="000163ED" w:rsidP="00594C24">
      <w:pPr>
        <w:numPr>
          <w:ilvl w:val="0"/>
          <w:numId w:val="52"/>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What responsibilities, if any, are to be delegated to the committee by each party; and</w:t>
      </w:r>
    </w:p>
    <w:p w14:paraId="17027809" w14:textId="77777777" w:rsidR="000163ED" w:rsidRPr="00D277FC" w:rsidRDefault="000163ED" w:rsidP="00594C24">
      <w:pPr>
        <w:numPr>
          <w:ilvl w:val="0"/>
          <w:numId w:val="52"/>
        </w:numPr>
        <w:tabs>
          <w:tab w:val="left" w:pos="5685"/>
        </w:tabs>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How the agreement may be varied. </w:t>
      </w:r>
      <w:r w:rsidRPr="00D277FC">
        <w:rPr>
          <w:rFonts w:asciiTheme="minorHAnsi" w:hAnsiTheme="minorHAnsi" w:cstheme="minorHAnsi"/>
          <w:sz w:val="22"/>
          <w:szCs w:val="22"/>
        </w:rPr>
        <w:tab/>
      </w:r>
    </w:p>
    <w:p w14:paraId="54C3ADBC" w14:textId="77777777" w:rsidR="000163ED" w:rsidRPr="00D277FC" w:rsidRDefault="000163ED" w:rsidP="000163ED">
      <w:pPr>
        <w:autoSpaceDE/>
        <w:autoSpaceDN/>
        <w:spacing w:after="200" w:line="276" w:lineRule="auto"/>
        <w:jc w:val="left"/>
        <w:rPr>
          <w:rFonts w:asciiTheme="minorHAnsi" w:hAnsiTheme="minorHAnsi" w:cstheme="minorHAnsi"/>
          <w:szCs w:val="22"/>
        </w:rPr>
      </w:pPr>
      <w:r w:rsidRPr="00D277FC">
        <w:rPr>
          <w:rFonts w:asciiTheme="minorHAnsi" w:hAnsiTheme="minorHAnsi" w:cstheme="minorHAnsi"/>
          <w:sz w:val="22"/>
          <w:szCs w:val="22"/>
        </w:rPr>
        <w:t>The agreement may also specify any other matter relating to the appointment, operation, or responsibilities of the committee agreed by the parties.</w:t>
      </w:r>
    </w:p>
    <w:p w14:paraId="71ECF589" w14:textId="2702EB91"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cl. 30A (1) &amp; (2), Schedule 7, LGA 2002.</w:t>
      </w:r>
    </w:p>
    <w:p w14:paraId="2A948CB8" w14:textId="201C8EDB" w:rsidR="000163ED" w:rsidRPr="00D277FC" w:rsidRDefault="000163ED" w:rsidP="00594C24">
      <w:pPr>
        <w:keepNext/>
        <w:keepLines/>
        <w:numPr>
          <w:ilvl w:val="0"/>
          <w:numId w:val="145"/>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340" w:name="_Toc450735823"/>
      <w:bookmarkStart w:id="341" w:name="_Toc457932230"/>
      <w:bookmarkStart w:id="342" w:name="_Toc135219020"/>
      <w:r w:rsidRPr="00D277FC">
        <w:rPr>
          <w:rFonts w:asciiTheme="minorHAnsi" w:hAnsiTheme="minorHAnsi" w:cstheme="minorHAnsi"/>
          <w:b/>
          <w:bCs/>
          <w:sz w:val="28"/>
          <w:szCs w:val="26"/>
        </w:rPr>
        <w:t>Status of joint committees</w:t>
      </w:r>
      <w:bookmarkEnd w:id="340"/>
      <w:bookmarkEnd w:id="341"/>
      <w:ins w:id="343" w:author="Veronica Huxtable" w:date="2023-05-16T11:50:00Z">
        <w:r w:rsidR="002F2CFD" w:rsidRPr="00A030D7">
          <w:rPr>
            <w:rFonts w:asciiTheme="minorHAnsi" w:hAnsiTheme="minorHAnsi" w:cstheme="minorHAnsi"/>
            <w:b/>
            <w:bCs/>
            <w:sz w:val="28"/>
            <w:szCs w:val="28"/>
          </w:rPr>
          <w:t xml:space="preserve">/Te </w:t>
        </w:r>
        <w:proofErr w:type="spellStart"/>
        <w:r w:rsidR="002F2CFD" w:rsidRPr="00A030D7">
          <w:rPr>
            <w:rFonts w:asciiTheme="minorHAnsi" w:hAnsiTheme="minorHAnsi" w:cstheme="minorHAnsi"/>
            <w:b/>
            <w:bCs/>
            <w:sz w:val="28"/>
            <w:szCs w:val="28"/>
          </w:rPr>
          <w:t>tūnga</w:t>
        </w:r>
        <w:proofErr w:type="spellEnd"/>
        <w:r w:rsidR="002F2CFD" w:rsidRPr="00A030D7">
          <w:rPr>
            <w:rFonts w:asciiTheme="minorHAnsi" w:hAnsiTheme="minorHAnsi" w:cstheme="minorHAnsi"/>
            <w:b/>
            <w:bCs/>
            <w:sz w:val="28"/>
            <w:szCs w:val="28"/>
          </w:rPr>
          <w:t xml:space="preserve"> o </w:t>
        </w:r>
        <w:proofErr w:type="spellStart"/>
        <w:r w:rsidR="002F2CFD" w:rsidRPr="00A030D7">
          <w:rPr>
            <w:rFonts w:asciiTheme="minorHAnsi" w:hAnsiTheme="minorHAnsi" w:cstheme="minorHAnsi"/>
            <w:b/>
            <w:bCs/>
            <w:sz w:val="28"/>
            <w:szCs w:val="28"/>
          </w:rPr>
          <w:t>ngā</w:t>
        </w:r>
        <w:proofErr w:type="spellEnd"/>
        <w:r w:rsidR="002F2CFD" w:rsidRPr="00A030D7">
          <w:rPr>
            <w:rFonts w:asciiTheme="minorHAnsi" w:hAnsiTheme="minorHAnsi" w:cstheme="minorHAnsi"/>
            <w:b/>
            <w:bCs/>
            <w:sz w:val="28"/>
            <w:szCs w:val="28"/>
          </w:rPr>
          <w:t xml:space="preserve"> </w:t>
        </w:r>
        <w:proofErr w:type="spellStart"/>
        <w:r w:rsidR="002F2CFD" w:rsidRPr="00A030D7">
          <w:rPr>
            <w:rFonts w:asciiTheme="minorHAnsi" w:hAnsiTheme="minorHAnsi" w:cstheme="minorHAnsi"/>
            <w:b/>
            <w:bCs/>
            <w:sz w:val="28"/>
            <w:szCs w:val="28"/>
          </w:rPr>
          <w:t>komiti</w:t>
        </w:r>
        <w:proofErr w:type="spellEnd"/>
        <w:r w:rsidR="002F2CFD" w:rsidRPr="00A030D7">
          <w:rPr>
            <w:rFonts w:asciiTheme="minorHAnsi" w:hAnsiTheme="minorHAnsi" w:cstheme="minorHAnsi"/>
            <w:b/>
            <w:bCs/>
            <w:sz w:val="28"/>
            <w:szCs w:val="28"/>
          </w:rPr>
          <w:t xml:space="preserve"> </w:t>
        </w:r>
        <w:proofErr w:type="spellStart"/>
        <w:r w:rsidR="002F2CFD" w:rsidRPr="00A030D7">
          <w:rPr>
            <w:rFonts w:asciiTheme="minorHAnsi" w:hAnsiTheme="minorHAnsi" w:cstheme="minorHAnsi"/>
            <w:b/>
            <w:bCs/>
            <w:sz w:val="28"/>
            <w:szCs w:val="28"/>
          </w:rPr>
          <w:t>hono</w:t>
        </w:r>
      </w:ins>
      <w:bookmarkEnd w:id="342"/>
      <w:proofErr w:type="spellEnd"/>
    </w:p>
    <w:p w14:paraId="1FE743BD"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A joint committee is deemed to be both a committee of a council and a committee of each other participating local authority or public body.</w:t>
      </w:r>
    </w:p>
    <w:p w14:paraId="061E7BC9"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cl. 30A (5), Schedule 7, LGA 2002.</w:t>
      </w:r>
    </w:p>
    <w:p w14:paraId="5A7F847E" w14:textId="02C038EA" w:rsidR="000163ED" w:rsidRPr="00D277FC" w:rsidRDefault="000163ED" w:rsidP="00594C24">
      <w:pPr>
        <w:keepNext/>
        <w:keepLines/>
        <w:numPr>
          <w:ilvl w:val="0"/>
          <w:numId w:val="145"/>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344" w:name="_Toc450735824"/>
      <w:bookmarkStart w:id="345" w:name="_Toc457932231"/>
      <w:bookmarkStart w:id="346" w:name="_Toc135219021"/>
      <w:r w:rsidRPr="00D277FC">
        <w:rPr>
          <w:rFonts w:asciiTheme="minorHAnsi" w:hAnsiTheme="minorHAnsi" w:cstheme="minorHAnsi"/>
          <w:b/>
          <w:bCs/>
          <w:sz w:val="28"/>
          <w:szCs w:val="26"/>
        </w:rPr>
        <w:t>Power to appoint or discharge individual members of a joint committee</w:t>
      </w:r>
      <w:bookmarkEnd w:id="344"/>
      <w:bookmarkEnd w:id="345"/>
      <w:ins w:id="347" w:author="Veronica Huxtable" w:date="2023-05-16T11:50:00Z">
        <w:r w:rsidR="00AC5C31" w:rsidRPr="00A030D7">
          <w:rPr>
            <w:rFonts w:asciiTheme="minorHAnsi" w:hAnsiTheme="minorHAnsi" w:cstheme="minorHAnsi"/>
            <w:b/>
            <w:bCs/>
            <w:sz w:val="28"/>
            <w:szCs w:val="28"/>
          </w:rPr>
          <w:t xml:space="preserve">/Te mana ki </w:t>
        </w:r>
        <w:proofErr w:type="spellStart"/>
        <w:r w:rsidR="00AC5C31" w:rsidRPr="00A030D7">
          <w:rPr>
            <w:rFonts w:asciiTheme="minorHAnsi" w:hAnsiTheme="minorHAnsi" w:cstheme="minorHAnsi"/>
            <w:b/>
            <w:bCs/>
            <w:sz w:val="28"/>
            <w:szCs w:val="28"/>
          </w:rPr>
          <w:t>te</w:t>
        </w:r>
        <w:proofErr w:type="spellEnd"/>
        <w:r w:rsidR="00AC5C31" w:rsidRPr="00A030D7">
          <w:rPr>
            <w:rFonts w:asciiTheme="minorHAnsi" w:hAnsiTheme="minorHAnsi" w:cstheme="minorHAnsi"/>
            <w:b/>
            <w:bCs/>
            <w:sz w:val="28"/>
            <w:szCs w:val="28"/>
          </w:rPr>
          <w:t xml:space="preserve"> </w:t>
        </w:r>
        <w:proofErr w:type="spellStart"/>
        <w:r w:rsidR="00AC5C31" w:rsidRPr="00A030D7">
          <w:rPr>
            <w:rFonts w:asciiTheme="minorHAnsi" w:hAnsiTheme="minorHAnsi" w:cstheme="minorHAnsi"/>
            <w:b/>
            <w:bCs/>
            <w:sz w:val="28"/>
            <w:szCs w:val="28"/>
          </w:rPr>
          <w:t>kopou</w:t>
        </w:r>
        <w:proofErr w:type="spellEnd"/>
        <w:r w:rsidR="00AC5C31" w:rsidRPr="00A030D7">
          <w:rPr>
            <w:rFonts w:asciiTheme="minorHAnsi" w:hAnsiTheme="minorHAnsi" w:cstheme="minorHAnsi"/>
            <w:b/>
            <w:bCs/>
            <w:sz w:val="28"/>
            <w:szCs w:val="28"/>
          </w:rPr>
          <w:t xml:space="preserve"> me </w:t>
        </w:r>
        <w:proofErr w:type="spellStart"/>
        <w:r w:rsidR="00AC5C31" w:rsidRPr="00A030D7">
          <w:rPr>
            <w:rFonts w:asciiTheme="minorHAnsi" w:hAnsiTheme="minorHAnsi" w:cstheme="minorHAnsi"/>
            <w:b/>
            <w:bCs/>
            <w:sz w:val="28"/>
            <w:szCs w:val="28"/>
          </w:rPr>
          <w:t>te</w:t>
        </w:r>
        <w:proofErr w:type="spellEnd"/>
        <w:r w:rsidR="00AC5C31" w:rsidRPr="00A030D7">
          <w:rPr>
            <w:rFonts w:asciiTheme="minorHAnsi" w:hAnsiTheme="minorHAnsi" w:cstheme="minorHAnsi"/>
            <w:b/>
            <w:bCs/>
            <w:sz w:val="28"/>
            <w:szCs w:val="28"/>
          </w:rPr>
          <w:t xml:space="preserve"> </w:t>
        </w:r>
        <w:proofErr w:type="spellStart"/>
        <w:r w:rsidR="00AC5C31" w:rsidRPr="00A030D7">
          <w:rPr>
            <w:rFonts w:asciiTheme="minorHAnsi" w:hAnsiTheme="minorHAnsi" w:cstheme="minorHAnsi"/>
            <w:b/>
            <w:bCs/>
            <w:sz w:val="28"/>
            <w:szCs w:val="28"/>
          </w:rPr>
          <w:t>whakakore</w:t>
        </w:r>
        <w:proofErr w:type="spellEnd"/>
        <w:r w:rsidR="00AC5C31" w:rsidRPr="00A030D7">
          <w:rPr>
            <w:rFonts w:asciiTheme="minorHAnsi" w:hAnsiTheme="minorHAnsi" w:cstheme="minorHAnsi"/>
            <w:b/>
            <w:bCs/>
            <w:sz w:val="28"/>
            <w:szCs w:val="28"/>
          </w:rPr>
          <w:t xml:space="preserve"> </w:t>
        </w:r>
        <w:proofErr w:type="spellStart"/>
        <w:r w:rsidR="00AC5C31" w:rsidRPr="00A030D7">
          <w:rPr>
            <w:rFonts w:asciiTheme="minorHAnsi" w:hAnsiTheme="minorHAnsi" w:cstheme="minorHAnsi"/>
            <w:b/>
            <w:bCs/>
            <w:sz w:val="28"/>
            <w:szCs w:val="28"/>
          </w:rPr>
          <w:t>i</w:t>
        </w:r>
        <w:proofErr w:type="spellEnd"/>
        <w:r w:rsidR="00AC5C31" w:rsidRPr="00A030D7">
          <w:rPr>
            <w:rFonts w:asciiTheme="minorHAnsi" w:hAnsiTheme="minorHAnsi" w:cstheme="minorHAnsi"/>
            <w:b/>
            <w:bCs/>
            <w:sz w:val="28"/>
            <w:szCs w:val="28"/>
          </w:rPr>
          <w:t xml:space="preserve"> </w:t>
        </w:r>
        <w:proofErr w:type="spellStart"/>
        <w:r w:rsidR="00AC5C31" w:rsidRPr="00A030D7">
          <w:rPr>
            <w:rFonts w:asciiTheme="minorHAnsi" w:hAnsiTheme="minorHAnsi" w:cstheme="minorHAnsi"/>
            <w:b/>
            <w:bCs/>
            <w:sz w:val="28"/>
            <w:szCs w:val="28"/>
          </w:rPr>
          <w:t>ngā</w:t>
        </w:r>
        <w:proofErr w:type="spellEnd"/>
        <w:r w:rsidR="00AC5C31" w:rsidRPr="00A030D7">
          <w:rPr>
            <w:rFonts w:asciiTheme="minorHAnsi" w:hAnsiTheme="minorHAnsi" w:cstheme="minorHAnsi"/>
            <w:b/>
            <w:bCs/>
            <w:sz w:val="28"/>
            <w:szCs w:val="28"/>
          </w:rPr>
          <w:t xml:space="preserve"> </w:t>
        </w:r>
        <w:proofErr w:type="spellStart"/>
        <w:r w:rsidR="00AC5C31" w:rsidRPr="00A030D7">
          <w:rPr>
            <w:rFonts w:asciiTheme="minorHAnsi" w:hAnsiTheme="minorHAnsi" w:cstheme="minorHAnsi"/>
            <w:b/>
            <w:bCs/>
            <w:sz w:val="28"/>
            <w:szCs w:val="28"/>
          </w:rPr>
          <w:t>mema</w:t>
        </w:r>
        <w:proofErr w:type="spellEnd"/>
        <w:r w:rsidR="00AC5C31" w:rsidRPr="00A030D7">
          <w:rPr>
            <w:rFonts w:asciiTheme="minorHAnsi" w:hAnsiTheme="minorHAnsi" w:cstheme="minorHAnsi"/>
            <w:b/>
            <w:bCs/>
            <w:sz w:val="28"/>
            <w:szCs w:val="28"/>
          </w:rPr>
          <w:t xml:space="preserve"> </w:t>
        </w:r>
        <w:proofErr w:type="spellStart"/>
        <w:r w:rsidR="00AC5C31" w:rsidRPr="00A030D7">
          <w:rPr>
            <w:rFonts w:asciiTheme="minorHAnsi" w:hAnsiTheme="minorHAnsi" w:cstheme="minorHAnsi"/>
            <w:b/>
            <w:bCs/>
            <w:sz w:val="28"/>
            <w:szCs w:val="28"/>
          </w:rPr>
          <w:t>takitahi</w:t>
        </w:r>
        <w:proofErr w:type="spellEnd"/>
        <w:r w:rsidR="00AC5C31" w:rsidRPr="00A030D7">
          <w:rPr>
            <w:rFonts w:asciiTheme="minorHAnsi" w:hAnsiTheme="minorHAnsi" w:cstheme="minorHAnsi"/>
            <w:b/>
            <w:bCs/>
            <w:sz w:val="28"/>
            <w:szCs w:val="28"/>
          </w:rPr>
          <w:t xml:space="preserve"> o </w:t>
        </w:r>
        <w:proofErr w:type="spellStart"/>
        <w:r w:rsidR="00AC5C31" w:rsidRPr="00A030D7">
          <w:rPr>
            <w:rFonts w:asciiTheme="minorHAnsi" w:hAnsiTheme="minorHAnsi" w:cstheme="minorHAnsi"/>
            <w:b/>
            <w:bCs/>
            <w:sz w:val="28"/>
            <w:szCs w:val="28"/>
          </w:rPr>
          <w:t>tētahi</w:t>
        </w:r>
        <w:proofErr w:type="spellEnd"/>
        <w:r w:rsidR="00AC5C31" w:rsidRPr="00A030D7">
          <w:rPr>
            <w:rFonts w:asciiTheme="minorHAnsi" w:hAnsiTheme="minorHAnsi" w:cstheme="minorHAnsi"/>
            <w:b/>
            <w:bCs/>
            <w:sz w:val="28"/>
            <w:szCs w:val="28"/>
          </w:rPr>
          <w:t xml:space="preserve"> </w:t>
        </w:r>
        <w:proofErr w:type="spellStart"/>
        <w:r w:rsidR="00AC5C31" w:rsidRPr="00A030D7">
          <w:rPr>
            <w:rFonts w:asciiTheme="minorHAnsi" w:hAnsiTheme="minorHAnsi" w:cstheme="minorHAnsi"/>
            <w:b/>
            <w:bCs/>
            <w:sz w:val="28"/>
            <w:szCs w:val="28"/>
          </w:rPr>
          <w:t>komiti</w:t>
        </w:r>
        <w:proofErr w:type="spellEnd"/>
        <w:r w:rsidR="00AC5C31" w:rsidRPr="00A030D7">
          <w:rPr>
            <w:rFonts w:asciiTheme="minorHAnsi" w:hAnsiTheme="minorHAnsi" w:cstheme="minorHAnsi"/>
            <w:b/>
            <w:bCs/>
            <w:sz w:val="28"/>
            <w:szCs w:val="28"/>
          </w:rPr>
          <w:t xml:space="preserve"> </w:t>
        </w:r>
        <w:proofErr w:type="spellStart"/>
        <w:r w:rsidR="00AC5C31" w:rsidRPr="00A030D7">
          <w:rPr>
            <w:rFonts w:asciiTheme="minorHAnsi" w:hAnsiTheme="minorHAnsi" w:cstheme="minorHAnsi"/>
            <w:b/>
            <w:bCs/>
            <w:sz w:val="28"/>
            <w:szCs w:val="28"/>
          </w:rPr>
          <w:t>hono</w:t>
        </w:r>
      </w:ins>
      <w:bookmarkEnd w:id="346"/>
      <w:proofErr w:type="spellEnd"/>
    </w:p>
    <w:p w14:paraId="690AB1A2"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The power to discharge any individual member of a joint committee and appoint another member in their stead must be exercised by the council or public body that made the appointment.</w:t>
      </w:r>
    </w:p>
    <w:p w14:paraId="5A4D8837" w14:textId="346AF88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cl. 30A (6)(a), Schedule 7, LGA</w:t>
      </w:r>
      <w:bookmarkStart w:id="348" w:name="_bookmark14"/>
      <w:bookmarkStart w:id="349" w:name="_bookmark15"/>
      <w:bookmarkEnd w:id="348"/>
      <w:bookmarkEnd w:id="349"/>
      <w:r w:rsidRPr="00D277FC">
        <w:rPr>
          <w:rFonts w:asciiTheme="minorHAnsi" w:hAnsiTheme="minorHAnsi" w:cstheme="minorHAnsi"/>
          <w:i/>
          <w:sz w:val="22"/>
          <w:szCs w:val="22"/>
        </w:rPr>
        <w:t xml:space="preserve"> 2002.</w:t>
      </w:r>
    </w:p>
    <w:p w14:paraId="6B6F8330" w14:textId="4B2F4187" w:rsidR="000163ED" w:rsidRPr="00D277FC" w:rsidRDefault="000163ED" w:rsidP="000163ED">
      <w:pPr>
        <w:autoSpaceDE/>
        <w:autoSpaceDN/>
        <w:spacing w:after="200" w:line="276" w:lineRule="auto"/>
        <w:jc w:val="left"/>
        <w:rPr>
          <w:rFonts w:asciiTheme="minorHAnsi" w:hAnsiTheme="minorHAnsi" w:cstheme="minorHAnsi"/>
          <w:b/>
          <w:color w:val="31849B"/>
          <w:sz w:val="36"/>
          <w:szCs w:val="22"/>
          <w:lang w:val="en-US"/>
        </w:rPr>
      </w:pPr>
      <w:bookmarkStart w:id="350" w:name="_Toc450735825"/>
      <w:bookmarkStart w:id="351" w:name="_Toc457932232"/>
      <w:r w:rsidRPr="00BA16E0">
        <w:rPr>
          <w:rFonts w:asciiTheme="minorHAnsi" w:hAnsiTheme="minorHAnsi" w:cstheme="minorHAnsi"/>
          <w:b/>
          <w:sz w:val="36"/>
          <w:szCs w:val="22"/>
          <w:lang w:val="en-US"/>
        </w:rPr>
        <w:t>Pre-meeting</w:t>
      </w:r>
      <w:bookmarkEnd w:id="350"/>
      <w:bookmarkEnd w:id="351"/>
      <w:ins w:id="352" w:author="Veronica Huxtable" w:date="2023-05-16T11:50:00Z">
        <w:r w:rsidR="00B44D43" w:rsidRPr="00A030D7">
          <w:rPr>
            <w:rFonts w:asciiTheme="minorHAnsi" w:hAnsiTheme="minorHAnsi" w:cstheme="minorHAnsi"/>
            <w:b/>
            <w:bCs/>
            <w:sz w:val="36"/>
            <w:szCs w:val="36"/>
          </w:rPr>
          <w:t xml:space="preserve">/I </w:t>
        </w:r>
        <w:proofErr w:type="spellStart"/>
        <w:r w:rsidR="00B44D43" w:rsidRPr="00A030D7">
          <w:rPr>
            <w:rFonts w:asciiTheme="minorHAnsi" w:hAnsiTheme="minorHAnsi" w:cstheme="minorHAnsi"/>
            <w:b/>
            <w:bCs/>
            <w:sz w:val="36"/>
            <w:szCs w:val="36"/>
          </w:rPr>
          <w:t>mua</w:t>
        </w:r>
        <w:proofErr w:type="spellEnd"/>
        <w:r w:rsidR="00B44D43" w:rsidRPr="00A030D7">
          <w:rPr>
            <w:rFonts w:asciiTheme="minorHAnsi" w:hAnsiTheme="minorHAnsi" w:cstheme="minorHAnsi"/>
            <w:b/>
            <w:bCs/>
            <w:sz w:val="36"/>
            <w:szCs w:val="36"/>
          </w:rPr>
          <w:t xml:space="preserve"> </w:t>
        </w:r>
        <w:proofErr w:type="spellStart"/>
        <w:r w:rsidR="00B44D43" w:rsidRPr="00A030D7">
          <w:rPr>
            <w:rFonts w:asciiTheme="minorHAnsi" w:hAnsiTheme="minorHAnsi" w:cstheme="minorHAnsi"/>
            <w:b/>
            <w:bCs/>
            <w:sz w:val="36"/>
            <w:szCs w:val="36"/>
          </w:rPr>
          <w:t>i</w:t>
        </w:r>
        <w:proofErr w:type="spellEnd"/>
        <w:r w:rsidR="00B44D43" w:rsidRPr="00A030D7">
          <w:rPr>
            <w:rFonts w:asciiTheme="minorHAnsi" w:hAnsiTheme="minorHAnsi" w:cstheme="minorHAnsi"/>
            <w:b/>
            <w:bCs/>
            <w:sz w:val="36"/>
            <w:szCs w:val="36"/>
          </w:rPr>
          <w:t xml:space="preserve"> </w:t>
        </w:r>
        <w:proofErr w:type="spellStart"/>
        <w:r w:rsidR="00B44D43" w:rsidRPr="00A030D7">
          <w:rPr>
            <w:rFonts w:asciiTheme="minorHAnsi" w:hAnsiTheme="minorHAnsi" w:cstheme="minorHAnsi"/>
            <w:b/>
            <w:bCs/>
            <w:sz w:val="36"/>
            <w:szCs w:val="36"/>
          </w:rPr>
          <w:t>te</w:t>
        </w:r>
        <w:proofErr w:type="spellEnd"/>
        <w:r w:rsidR="00B44D43" w:rsidRPr="00A030D7">
          <w:rPr>
            <w:rFonts w:asciiTheme="minorHAnsi" w:hAnsiTheme="minorHAnsi" w:cstheme="minorHAnsi"/>
            <w:b/>
            <w:bCs/>
            <w:sz w:val="36"/>
            <w:szCs w:val="36"/>
          </w:rPr>
          <w:t xml:space="preserve"> hui</w:t>
        </w:r>
      </w:ins>
    </w:p>
    <w:p w14:paraId="3008C724" w14:textId="0822A8C7" w:rsidR="000163ED" w:rsidRPr="00D277FC" w:rsidRDefault="000163ED" w:rsidP="00594C24">
      <w:pPr>
        <w:numPr>
          <w:ilvl w:val="0"/>
          <w:numId w:val="53"/>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353" w:name="_Toc450735826"/>
      <w:bookmarkStart w:id="354" w:name="_Toc457932233"/>
      <w:bookmarkStart w:id="355" w:name="_Toc458071724"/>
      <w:bookmarkStart w:id="356" w:name="_Toc135219022"/>
      <w:r w:rsidRPr="00D277FC">
        <w:rPr>
          <w:rFonts w:asciiTheme="minorHAnsi" w:eastAsia="Calibri" w:hAnsiTheme="minorHAnsi" w:cstheme="minorHAnsi"/>
          <w:b/>
          <w:sz w:val="32"/>
          <w:szCs w:val="22"/>
          <w:lang w:val="en-US"/>
        </w:rPr>
        <w:t>Giving notice</w:t>
      </w:r>
      <w:bookmarkEnd w:id="353"/>
      <w:bookmarkEnd w:id="354"/>
      <w:bookmarkEnd w:id="355"/>
      <w:ins w:id="357" w:author="Veronica Huxtable" w:date="2023-05-16T11:51:00Z">
        <w:r w:rsidR="000D71F5" w:rsidRPr="00A030D7">
          <w:rPr>
            <w:rFonts w:asciiTheme="minorHAnsi" w:hAnsiTheme="minorHAnsi" w:cstheme="minorHAnsi"/>
            <w:b/>
            <w:bCs/>
            <w:sz w:val="32"/>
            <w:szCs w:val="32"/>
          </w:rPr>
          <w:t xml:space="preserve">/Te </w:t>
        </w:r>
        <w:proofErr w:type="spellStart"/>
        <w:r w:rsidR="000D71F5" w:rsidRPr="00A030D7">
          <w:rPr>
            <w:rFonts w:asciiTheme="minorHAnsi" w:hAnsiTheme="minorHAnsi" w:cstheme="minorHAnsi"/>
            <w:b/>
            <w:bCs/>
            <w:sz w:val="32"/>
            <w:szCs w:val="32"/>
          </w:rPr>
          <w:t>tuku</w:t>
        </w:r>
        <w:proofErr w:type="spellEnd"/>
        <w:r w:rsidR="000D71F5" w:rsidRPr="00A030D7">
          <w:rPr>
            <w:rFonts w:asciiTheme="minorHAnsi" w:hAnsiTheme="minorHAnsi" w:cstheme="minorHAnsi"/>
            <w:b/>
            <w:bCs/>
            <w:sz w:val="32"/>
            <w:szCs w:val="32"/>
          </w:rPr>
          <w:t xml:space="preserve"> </w:t>
        </w:r>
        <w:proofErr w:type="spellStart"/>
        <w:r w:rsidR="000D71F5" w:rsidRPr="00A030D7">
          <w:rPr>
            <w:rFonts w:asciiTheme="minorHAnsi" w:hAnsiTheme="minorHAnsi" w:cstheme="minorHAnsi"/>
            <w:b/>
            <w:bCs/>
            <w:sz w:val="32"/>
            <w:szCs w:val="32"/>
          </w:rPr>
          <w:t>pānui</w:t>
        </w:r>
      </w:ins>
      <w:bookmarkEnd w:id="356"/>
      <w:proofErr w:type="spellEnd"/>
      <w:r w:rsidRPr="00A030D7">
        <w:rPr>
          <w:rFonts w:asciiTheme="minorHAnsi" w:eastAsia="Calibri" w:hAnsiTheme="minorHAnsi" w:cstheme="minorHAnsi"/>
          <w:b/>
          <w:sz w:val="40"/>
          <w:szCs w:val="28"/>
          <w:lang w:val="en-US"/>
        </w:rPr>
        <w:t xml:space="preserve"> </w:t>
      </w:r>
    </w:p>
    <w:p w14:paraId="5BCC8FE9" w14:textId="398E19EA"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Please note; the processes described in this section (standing orders 8.1 – 8.1</w:t>
      </w:r>
      <w:ins w:id="358" w:author="Jo Gread" w:date="2023-05-10T10:11:00Z">
        <w:r w:rsidR="00E1745E" w:rsidRPr="00D277FC">
          <w:rPr>
            <w:rFonts w:asciiTheme="minorHAnsi" w:hAnsiTheme="minorHAnsi" w:cstheme="minorHAnsi"/>
            <w:sz w:val="22"/>
            <w:szCs w:val="22"/>
            <w:lang w:val="en-US"/>
          </w:rPr>
          <w:t>2</w:t>
        </w:r>
      </w:ins>
      <w:del w:id="359" w:author="Jo Gread" w:date="2023-05-10T10:11:00Z">
        <w:r w:rsidRPr="00D277FC" w:rsidDel="00E1745E">
          <w:rPr>
            <w:rFonts w:asciiTheme="minorHAnsi" w:hAnsiTheme="minorHAnsi" w:cstheme="minorHAnsi"/>
            <w:sz w:val="22"/>
            <w:szCs w:val="22"/>
            <w:lang w:val="en-US"/>
          </w:rPr>
          <w:delText>3</w:delText>
        </w:r>
      </w:del>
      <w:r w:rsidRPr="00D277FC">
        <w:rPr>
          <w:rFonts w:asciiTheme="minorHAnsi" w:hAnsiTheme="minorHAnsi" w:cstheme="minorHAnsi"/>
          <w:sz w:val="22"/>
          <w:szCs w:val="22"/>
          <w:lang w:val="en-US"/>
        </w:rPr>
        <w:t>) apply as appropriate to local boards and community boards.</w:t>
      </w:r>
    </w:p>
    <w:p w14:paraId="51B9C3B2" w14:textId="346B707B" w:rsidR="000163ED" w:rsidRPr="00D277FC" w:rsidRDefault="000163ED" w:rsidP="00594C24">
      <w:pPr>
        <w:keepNext/>
        <w:keepLines/>
        <w:numPr>
          <w:ilvl w:val="0"/>
          <w:numId w:val="5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360" w:name="_Toc450735827"/>
      <w:bookmarkStart w:id="361" w:name="_Toc450920756"/>
      <w:bookmarkStart w:id="362" w:name="_Toc457932234"/>
      <w:bookmarkStart w:id="363" w:name="_Toc458071725"/>
      <w:bookmarkStart w:id="364" w:name="_Toc135219023"/>
      <w:r w:rsidRPr="00D277FC">
        <w:rPr>
          <w:rFonts w:asciiTheme="minorHAnsi" w:hAnsiTheme="minorHAnsi" w:cstheme="minorHAnsi"/>
          <w:b/>
          <w:bCs/>
          <w:sz w:val="28"/>
          <w:szCs w:val="26"/>
        </w:rPr>
        <w:t>Public notice</w:t>
      </w:r>
      <w:bookmarkEnd w:id="360"/>
      <w:bookmarkEnd w:id="361"/>
      <w:r w:rsidRPr="00D277FC">
        <w:rPr>
          <w:rFonts w:asciiTheme="minorHAnsi" w:hAnsiTheme="minorHAnsi" w:cstheme="minorHAnsi"/>
          <w:b/>
          <w:bCs/>
          <w:sz w:val="28"/>
          <w:szCs w:val="26"/>
        </w:rPr>
        <w:t xml:space="preserve"> – ordinary meetings</w:t>
      </w:r>
      <w:bookmarkEnd w:id="362"/>
      <w:bookmarkEnd w:id="363"/>
      <w:ins w:id="365" w:author="Veronica Huxtable" w:date="2023-05-16T11:51:00Z">
        <w:r w:rsidR="00B60E46" w:rsidRPr="00A030D7">
          <w:rPr>
            <w:rFonts w:asciiTheme="minorHAnsi" w:hAnsiTheme="minorHAnsi" w:cstheme="minorHAnsi"/>
            <w:b/>
            <w:bCs/>
            <w:sz w:val="28"/>
            <w:szCs w:val="28"/>
          </w:rPr>
          <w:t xml:space="preserve">/Te </w:t>
        </w:r>
        <w:proofErr w:type="spellStart"/>
        <w:r w:rsidR="00B60E46" w:rsidRPr="00A030D7">
          <w:rPr>
            <w:rFonts w:asciiTheme="minorHAnsi" w:hAnsiTheme="minorHAnsi" w:cstheme="minorHAnsi"/>
            <w:b/>
            <w:bCs/>
            <w:sz w:val="28"/>
            <w:szCs w:val="28"/>
          </w:rPr>
          <w:t>pānui</w:t>
        </w:r>
        <w:proofErr w:type="spellEnd"/>
        <w:r w:rsidR="00B60E46" w:rsidRPr="00A030D7">
          <w:rPr>
            <w:rFonts w:asciiTheme="minorHAnsi" w:hAnsiTheme="minorHAnsi" w:cstheme="minorHAnsi"/>
            <w:b/>
            <w:bCs/>
            <w:sz w:val="28"/>
            <w:szCs w:val="28"/>
          </w:rPr>
          <w:t xml:space="preserve"> </w:t>
        </w:r>
        <w:proofErr w:type="spellStart"/>
        <w:r w:rsidR="00B60E46" w:rsidRPr="00A030D7">
          <w:rPr>
            <w:rFonts w:asciiTheme="minorHAnsi" w:hAnsiTheme="minorHAnsi" w:cstheme="minorHAnsi"/>
            <w:b/>
            <w:bCs/>
            <w:sz w:val="28"/>
            <w:szCs w:val="28"/>
          </w:rPr>
          <w:t>tūmatanui</w:t>
        </w:r>
        <w:proofErr w:type="spellEnd"/>
        <w:r w:rsidR="00B60E46" w:rsidRPr="00A030D7">
          <w:rPr>
            <w:rFonts w:asciiTheme="minorHAnsi" w:hAnsiTheme="minorHAnsi" w:cstheme="minorHAnsi"/>
            <w:b/>
            <w:bCs/>
            <w:sz w:val="28"/>
            <w:szCs w:val="28"/>
          </w:rPr>
          <w:t xml:space="preserve"> – </w:t>
        </w:r>
        <w:proofErr w:type="spellStart"/>
        <w:r w:rsidR="00B60E46" w:rsidRPr="00A030D7">
          <w:rPr>
            <w:rFonts w:asciiTheme="minorHAnsi" w:hAnsiTheme="minorHAnsi" w:cstheme="minorHAnsi"/>
            <w:b/>
            <w:bCs/>
            <w:sz w:val="28"/>
            <w:szCs w:val="28"/>
          </w:rPr>
          <w:t>ngā</w:t>
        </w:r>
        <w:proofErr w:type="spellEnd"/>
        <w:r w:rsidR="00B60E46" w:rsidRPr="00A030D7">
          <w:rPr>
            <w:rFonts w:asciiTheme="minorHAnsi" w:hAnsiTheme="minorHAnsi" w:cstheme="minorHAnsi"/>
            <w:b/>
            <w:bCs/>
            <w:sz w:val="28"/>
            <w:szCs w:val="28"/>
          </w:rPr>
          <w:t xml:space="preserve"> hui </w:t>
        </w:r>
        <w:proofErr w:type="spellStart"/>
        <w:r w:rsidR="00B60E46" w:rsidRPr="00A030D7">
          <w:rPr>
            <w:rFonts w:asciiTheme="minorHAnsi" w:hAnsiTheme="minorHAnsi" w:cstheme="minorHAnsi"/>
            <w:b/>
            <w:bCs/>
            <w:sz w:val="28"/>
            <w:szCs w:val="28"/>
          </w:rPr>
          <w:t>noa</w:t>
        </w:r>
      </w:ins>
      <w:bookmarkEnd w:id="364"/>
      <w:proofErr w:type="spellEnd"/>
    </w:p>
    <w:p w14:paraId="5E956CA3" w14:textId="3A041212"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All meetings scheduled for the following month must be publicly notified not more than 14 days and not less than 5 days before the end of the current month, together with the dates, the times and places on and at which those meetings are to be held. In the case of meetings held on or after the </w:t>
      </w:r>
      <w:r w:rsidRPr="00D277FC">
        <w:rPr>
          <w:rFonts w:asciiTheme="minorHAnsi" w:hAnsiTheme="minorHAnsi" w:cstheme="minorHAnsi"/>
          <w:sz w:val="22"/>
          <w:szCs w:val="22"/>
          <w:lang w:val="en-US"/>
        </w:rPr>
        <w:lastRenderedPageBreak/>
        <w:t xml:space="preserve">21st day of the month public notification may be given not more than 10 nor less than 5 working days before the day on which the meeting is to be held. (See </w:t>
      </w:r>
      <w:ins w:id="366" w:author="Jo Gread" w:date="2023-05-10T10:11:00Z">
        <w:r w:rsidR="00E1745E" w:rsidRPr="00D277FC">
          <w:rPr>
            <w:rFonts w:asciiTheme="minorHAnsi" w:hAnsiTheme="minorHAnsi" w:cstheme="minorHAnsi"/>
            <w:sz w:val="22"/>
            <w:szCs w:val="22"/>
            <w:lang w:val="en-US"/>
          </w:rPr>
          <w:t xml:space="preserve">the LGNZ </w:t>
        </w:r>
      </w:ins>
      <w:r w:rsidRPr="00D277FC">
        <w:rPr>
          <w:rFonts w:asciiTheme="minorHAnsi" w:hAnsiTheme="minorHAnsi" w:cstheme="minorHAnsi"/>
          <w:sz w:val="22"/>
          <w:szCs w:val="22"/>
          <w:lang w:val="en-US"/>
        </w:rPr>
        <w:t>Guide to Standing Orders for more information).</w:t>
      </w:r>
    </w:p>
    <w:p w14:paraId="2575956A" w14:textId="77777777" w:rsidR="000163ED" w:rsidRPr="00D277FC" w:rsidRDefault="000163ED" w:rsidP="000163ED">
      <w:pPr>
        <w:autoSpaceDE/>
        <w:autoSpaceDN/>
        <w:spacing w:after="200" w:line="276" w:lineRule="auto"/>
        <w:jc w:val="left"/>
        <w:rPr>
          <w:rFonts w:asciiTheme="minorHAnsi" w:hAnsiTheme="minorHAnsi" w:cstheme="minorHAnsi"/>
          <w:i/>
          <w:iCs/>
          <w:sz w:val="22"/>
          <w:szCs w:val="22"/>
          <w:lang w:val="en-US"/>
        </w:rPr>
      </w:pPr>
      <w:r w:rsidRPr="00D277FC">
        <w:rPr>
          <w:rFonts w:asciiTheme="minorHAnsi" w:hAnsiTheme="minorHAnsi" w:cstheme="minorHAnsi"/>
          <w:i/>
          <w:iCs/>
          <w:sz w:val="22"/>
          <w:szCs w:val="22"/>
          <w:lang w:val="en-US"/>
        </w:rPr>
        <w:t>s. 46, LGOIMA.</w:t>
      </w:r>
    </w:p>
    <w:p w14:paraId="2AF1C213" w14:textId="4E1A79A6" w:rsidR="000163ED" w:rsidRPr="00D277FC" w:rsidRDefault="000163ED" w:rsidP="00594C24">
      <w:pPr>
        <w:keepNext/>
        <w:keepLines/>
        <w:numPr>
          <w:ilvl w:val="0"/>
          <w:numId w:val="5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367" w:name="_Toc457932235"/>
      <w:bookmarkStart w:id="368" w:name="_Toc458071726"/>
      <w:bookmarkStart w:id="369" w:name="_Toc135219024"/>
      <w:bookmarkStart w:id="370" w:name="_Toc450735828"/>
      <w:r w:rsidRPr="00D277FC">
        <w:rPr>
          <w:rFonts w:asciiTheme="minorHAnsi" w:hAnsiTheme="minorHAnsi" w:cstheme="minorHAnsi"/>
          <w:b/>
          <w:bCs/>
          <w:sz w:val="28"/>
          <w:szCs w:val="26"/>
        </w:rPr>
        <w:t>Notice to members - ordinary meetings</w:t>
      </w:r>
      <w:bookmarkEnd w:id="367"/>
      <w:bookmarkEnd w:id="368"/>
      <w:ins w:id="371" w:author="Veronica Huxtable" w:date="2023-05-16T11:51:00Z">
        <w:r w:rsidR="00E13D95" w:rsidRPr="00A030D7">
          <w:rPr>
            <w:rFonts w:asciiTheme="minorHAnsi" w:hAnsiTheme="minorHAnsi" w:cstheme="minorHAnsi"/>
            <w:b/>
            <w:bCs/>
            <w:sz w:val="28"/>
            <w:szCs w:val="28"/>
          </w:rPr>
          <w:t xml:space="preserve">/Te </w:t>
        </w:r>
        <w:proofErr w:type="spellStart"/>
        <w:r w:rsidR="00E13D95" w:rsidRPr="00A030D7">
          <w:rPr>
            <w:rFonts w:asciiTheme="minorHAnsi" w:hAnsiTheme="minorHAnsi" w:cstheme="minorHAnsi"/>
            <w:b/>
            <w:bCs/>
            <w:sz w:val="28"/>
            <w:szCs w:val="28"/>
          </w:rPr>
          <w:t>pānui</w:t>
        </w:r>
        <w:proofErr w:type="spellEnd"/>
        <w:r w:rsidR="00E13D95" w:rsidRPr="00A030D7">
          <w:rPr>
            <w:rFonts w:asciiTheme="minorHAnsi" w:hAnsiTheme="minorHAnsi" w:cstheme="minorHAnsi"/>
            <w:b/>
            <w:bCs/>
            <w:sz w:val="28"/>
            <w:szCs w:val="28"/>
          </w:rPr>
          <w:t xml:space="preserve"> ki </w:t>
        </w:r>
        <w:proofErr w:type="spellStart"/>
        <w:r w:rsidR="00E13D95" w:rsidRPr="00A030D7">
          <w:rPr>
            <w:rFonts w:asciiTheme="minorHAnsi" w:hAnsiTheme="minorHAnsi" w:cstheme="minorHAnsi"/>
            <w:b/>
            <w:bCs/>
            <w:sz w:val="28"/>
            <w:szCs w:val="28"/>
          </w:rPr>
          <w:t>ngā</w:t>
        </w:r>
        <w:proofErr w:type="spellEnd"/>
        <w:r w:rsidR="00E13D95" w:rsidRPr="00A030D7">
          <w:rPr>
            <w:rFonts w:asciiTheme="minorHAnsi" w:hAnsiTheme="minorHAnsi" w:cstheme="minorHAnsi"/>
            <w:b/>
            <w:bCs/>
            <w:sz w:val="28"/>
            <w:szCs w:val="28"/>
          </w:rPr>
          <w:t xml:space="preserve"> </w:t>
        </w:r>
        <w:proofErr w:type="spellStart"/>
        <w:r w:rsidR="00E13D95" w:rsidRPr="00A030D7">
          <w:rPr>
            <w:rFonts w:asciiTheme="minorHAnsi" w:hAnsiTheme="minorHAnsi" w:cstheme="minorHAnsi"/>
            <w:b/>
            <w:bCs/>
            <w:sz w:val="28"/>
            <w:szCs w:val="28"/>
          </w:rPr>
          <w:t>mema</w:t>
        </w:r>
        <w:proofErr w:type="spellEnd"/>
        <w:r w:rsidR="00E13D95" w:rsidRPr="00A030D7">
          <w:rPr>
            <w:rFonts w:asciiTheme="minorHAnsi" w:hAnsiTheme="minorHAnsi" w:cstheme="minorHAnsi"/>
            <w:b/>
            <w:bCs/>
            <w:sz w:val="28"/>
            <w:szCs w:val="28"/>
          </w:rPr>
          <w:t xml:space="preserve"> – </w:t>
        </w:r>
        <w:proofErr w:type="spellStart"/>
        <w:r w:rsidR="00E13D95" w:rsidRPr="00A030D7">
          <w:rPr>
            <w:rFonts w:asciiTheme="minorHAnsi" w:hAnsiTheme="minorHAnsi" w:cstheme="minorHAnsi"/>
            <w:b/>
            <w:bCs/>
            <w:sz w:val="28"/>
            <w:szCs w:val="28"/>
          </w:rPr>
          <w:t>ngā</w:t>
        </w:r>
        <w:proofErr w:type="spellEnd"/>
        <w:r w:rsidR="00E13D95" w:rsidRPr="00A030D7">
          <w:rPr>
            <w:rFonts w:asciiTheme="minorHAnsi" w:hAnsiTheme="minorHAnsi" w:cstheme="minorHAnsi"/>
            <w:b/>
            <w:bCs/>
            <w:sz w:val="28"/>
            <w:szCs w:val="28"/>
          </w:rPr>
          <w:t xml:space="preserve"> hui </w:t>
        </w:r>
        <w:proofErr w:type="spellStart"/>
        <w:r w:rsidR="00E13D95" w:rsidRPr="00A030D7">
          <w:rPr>
            <w:rFonts w:asciiTheme="minorHAnsi" w:hAnsiTheme="minorHAnsi" w:cstheme="minorHAnsi"/>
            <w:b/>
            <w:bCs/>
            <w:sz w:val="28"/>
            <w:szCs w:val="28"/>
          </w:rPr>
          <w:t>noa</w:t>
        </w:r>
      </w:ins>
      <w:bookmarkEnd w:id="369"/>
      <w:proofErr w:type="spellEnd"/>
    </w:p>
    <w:p w14:paraId="17AF2015" w14:textId="485872D5"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must give notice in writing to each member of the local authority of the date, time and place of any meeting. Notice must be given at least 14 days before the meeting unless the council has adopted a schedule of meetings, in which case notice must be given at least 14 days before the first meeting on the schedule. </w:t>
      </w:r>
    </w:p>
    <w:p w14:paraId="346E7C8D"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cl. 19 (5), Schedule7, LGA 2002.</w:t>
      </w:r>
    </w:p>
    <w:p w14:paraId="0DAD0C89" w14:textId="29D1C849" w:rsidR="000163ED" w:rsidRPr="00D277FC" w:rsidRDefault="000163ED" w:rsidP="00594C24">
      <w:pPr>
        <w:keepNext/>
        <w:keepLines/>
        <w:numPr>
          <w:ilvl w:val="0"/>
          <w:numId w:val="5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372" w:name="_Toc457932236"/>
      <w:bookmarkStart w:id="373" w:name="_Toc458071727"/>
      <w:bookmarkStart w:id="374" w:name="_Toc135219025"/>
      <w:r w:rsidRPr="00D277FC">
        <w:rPr>
          <w:rFonts w:asciiTheme="minorHAnsi" w:hAnsiTheme="minorHAnsi" w:cstheme="minorHAnsi"/>
          <w:b/>
          <w:bCs/>
          <w:sz w:val="28"/>
          <w:szCs w:val="26"/>
        </w:rPr>
        <w:t>Extraordinary meeting may be called</w:t>
      </w:r>
      <w:bookmarkEnd w:id="370"/>
      <w:bookmarkEnd w:id="372"/>
      <w:bookmarkEnd w:id="373"/>
      <w:ins w:id="375" w:author="Veronica Huxtable" w:date="2023-05-16T11:52:00Z">
        <w:r w:rsidR="00596FBE" w:rsidRPr="00A030D7">
          <w:rPr>
            <w:rFonts w:asciiTheme="minorHAnsi" w:hAnsiTheme="minorHAnsi" w:cstheme="minorHAnsi"/>
            <w:b/>
            <w:bCs/>
            <w:sz w:val="28"/>
            <w:szCs w:val="28"/>
          </w:rPr>
          <w:t xml:space="preserve">/Ka </w:t>
        </w:r>
        <w:proofErr w:type="spellStart"/>
        <w:r w:rsidR="00596FBE" w:rsidRPr="00A030D7">
          <w:rPr>
            <w:rFonts w:asciiTheme="minorHAnsi" w:hAnsiTheme="minorHAnsi" w:cstheme="minorHAnsi"/>
            <w:b/>
            <w:bCs/>
            <w:sz w:val="28"/>
            <w:szCs w:val="28"/>
          </w:rPr>
          <w:t>āhei</w:t>
        </w:r>
        <w:proofErr w:type="spellEnd"/>
        <w:r w:rsidR="00596FBE" w:rsidRPr="00A030D7">
          <w:rPr>
            <w:rFonts w:asciiTheme="minorHAnsi" w:hAnsiTheme="minorHAnsi" w:cstheme="minorHAnsi"/>
            <w:b/>
            <w:bCs/>
            <w:sz w:val="28"/>
            <w:szCs w:val="28"/>
          </w:rPr>
          <w:t xml:space="preserve"> ki </w:t>
        </w:r>
        <w:proofErr w:type="spellStart"/>
        <w:r w:rsidR="00596FBE" w:rsidRPr="00A030D7">
          <w:rPr>
            <w:rFonts w:asciiTheme="minorHAnsi" w:hAnsiTheme="minorHAnsi" w:cstheme="minorHAnsi"/>
            <w:b/>
            <w:bCs/>
            <w:sz w:val="28"/>
            <w:szCs w:val="28"/>
          </w:rPr>
          <w:t>te</w:t>
        </w:r>
        <w:proofErr w:type="spellEnd"/>
        <w:r w:rsidR="00596FBE" w:rsidRPr="00A030D7">
          <w:rPr>
            <w:rFonts w:asciiTheme="minorHAnsi" w:hAnsiTheme="minorHAnsi" w:cstheme="minorHAnsi"/>
            <w:b/>
            <w:bCs/>
            <w:sz w:val="28"/>
            <w:szCs w:val="28"/>
          </w:rPr>
          <w:t xml:space="preserve"> </w:t>
        </w:r>
        <w:proofErr w:type="spellStart"/>
        <w:r w:rsidR="00596FBE" w:rsidRPr="00A030D7">
          <w:rPr>
            <w:rFonts w:asciiTheme="minorHAnsi" w:hAnsiTheme="minorHAnsi" w:cstheme="minorHAnsi"/>
            <w:b/>
            <w:bCs/>
            <w:sz w:val="28"/>
            <w:szCs w:val="28"/>
          </w:rPr>
          <w:t>karanga</w:t>
        </w:r>
        <w:proofErr w:type="spellEnd"/>
        <w:r w:rsidR="00596FBE" w:rsidRPr="00A030D7">
          <w:rPr>
            <w:rFonts w:asciiTheme="minorHAnsi" w:hAnsiTheme="minorHAnsi" w:cstheme="minorHAnsi"/>
            <w:b/>
            <w:bCs/>
            <w:sz w:val="28"/>
            <w:szCs w:val="28"/>
          </w:rPr>
          <w:t xml:space="preserve"> hui Motuhake</w:t>
        </w:r>
      </w:ins>
      <w:bookmarkEnd w:id="374"/>
    </w:p>
    <w:p w14:paraId="42C6990B"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An extraordinary council meeting may be called by:</w:t>
      </w:r>
    </w:p>
    <w:p w14:paraId="57EA1A74" w14:textId="77777777" w:rsidR="000163ED" w:rsidRPr="00D277FC" w:rsidRDefault="000163ED" w:rsidP="00594C24">
      <w:pPr>
        <w:numPr>
          <w:ilvl w:val="0"/>
          <w:numId w:val="55"/>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Resolution of the council, or</w:t>
      </w:r>
    </w:p>
    <w:p w14:paraId="4B05BDB7" w14:textId="6B136599" w:rsidR="000163ED" w:rsidRPr="00D277FC" w:rsidRDefault="000163ED" w:rsidP="00594C24">
      <w:pPr>
        <w:numPr>
          <w:ilvl w:val="0"/>
          <w:numId w:val="55"/>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 requisition in writing delivered to 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which is signed by:</w:t>
      </w:r>
    </w:p>
    <w:p w14:paraId="364BECB3" w14:textId="77777777" w:rsidR="000163ED" w:rsidRPr="00D277FC" w:rsidRDefault="000163ED" w:rsidP="00594C24">
      <w:pPr>
        <w:numPr>
          <w:ilvl w:val="0"/>
          <w:numId w:val="56"/>
        </w:numPr>
        <w:autoSpaceDE/>
        <w:autoSpaceDN/>
        <w:spacing w:before="120" w:after="60" w:line="276" w:lineRule="auto"/>
        <w:ind w:left="1701"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Mayor; or</w:t>
      </w:r>
    </w:p>
    <w:p w14:paraId="19C452FD" w14:textId="77777777" w:rsidR="000163ED" w:rsidRPr="00D277FC" w:rsidRDefault="000163ED" w:rsidP="00594C24">
      <w:pPr>
        <w:numPr>
          <w:ilvl w:val="0"/>
          <w:numId w:val="56"/>
        </w:numPr>
        <w:autoSpaceDE/>
        <w:autoSpaceDN/>
        <w:spacing w:before="120" w:after="200" w:line="276" w:lineRule="auto"/>
        <w:ind w:left="1701"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Not less than one third of the total membership of the council (including vacancies).</w:t>
      </w:r>
    </w:p>
    <w:p w14:paraId="1BB08416"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cl. 22 (1) Schedule 7, LGA 2002.</w:t>
      </w:r>
    </w:p>
    <w:p w14:paraId="5DC8011A" w14:textId="3D56BC7B" w:rsidR="000163ED" w:rsidRPr="00D277FC" w:rsidRDefault="000163ED" w:rsidP="00594C24">
      <w:pPr>
        <w:keepNext/>
        <w:keepLines/>
        <w:numPr>
          <w:ilvl w:val="0"/>
          <w:numId w:val="5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376" w:name="_Toc450735829"/>
      <w:bookmarkStart w:id="377" w:name="_Toc457932237"/>
      <w:bookmarkStart w:id="378" w:name="_Toc458071728"/>
      <w:bookmarkStart w:id="379" w:name="_Toc135219026"/>
      <w:r w:rsidRPr="00D277FC">
        <w:rPr>
          <w:rFonts w:asciiTheme="minorHAnsi" w:hAnsiTheme="minorHAnsi" w:cstheme="minorHAnsi"/>
          <w:b/>
          <w:bCs/>
          <w:sz w:val="28"/>
          <w:szCs w:val="26"/>
        </w:rPr>
        <w:t>Notice to members - extraordinary meetings</w:t>
      </w:r>
      <w:bookmarkEnd w:id="376"/>
      <w:bookmarkEnd w:id="377"/>
      <w:bookmarkEnd w:id="378"/>
      <w:ins w:id="380" w:author="Veronica Huxtable" w:date="2023-05-16T11:52:00Z">
        <w:r w:rsidR="005C3822" w:rsidRPr="00A030D7">
          <w:rPr>
            <w:rFonts w:asciiTheme="minorHAnsi" w:hAnsiTheme="minorHAnsi" w:cstheme="minorHAnsi"/>
            <w:b/>
            <w:bCs/>
            <w:sz w:val="28"/>
            <w:szCs w:val="28"/>
          </w:rPr>
          <w:t xml:space="preserve">/Te </w:t>
        </w:r>
        <w:proofErr w:type="spellStart"/>
        <w:r w:rsidR="005C3822" w:rsidRPr="00A030D7">
          <w:rPr>
            <w:rFonts w:asciiTheme="minorHAnsi" w:hAnsiTheme="minorHAnsi" w:cstheme="minorHAnsi"/>
            <w:b/>
            <w:bCs/>
            <w:sz w:val="28"/>
            <w:szCs w:val="28"/>
          </w:rPr>
          <w:t>pānui</w:t>
        </w:r>
        <w:proofErr w:type="spellEnd"/>
        <w:r w:rsidR="005C3822" w:rsidRPr="00A030D7">
          <w:rPr>
            <w:rFonts w:asciiTheme="minorHAnsi" w:hAnsiTheme="minorHAnsi" w:cstheme="minorHAnsi"/>
            <w:b/>
            <w:bCs/>
            <w:sz w:val="28"/>
            <w:szCs w:val="28"/>
          </w:rPr>
          <w:t xml:space="preserve"> ki </w:t>
        </w:r>
        <w:proofErr w:type="spellStart"/>
        <w:r w:rsidR="005C3822" w:rsidRPr="00A030D7">
          <w:rPr>
            <w:rFonts w:asciiTheme="minorHAnsi" w:hAnsiTheme="minorHAnsi" w:cstheme="minorHAnsi"/>
            <w:b/>
            <w:bCs/>
            <w:sz w:val="28"/>
            <w:szCs w:val="28"/>
          </w:rPr>
          <w:t>ngā</w:t>
        </w:r>
        <w:proofErr w:type="spellEnd"/>
        <w:r w:rsidR="005C3822" w:rsidRPr="00A030D7">
          <w:rPr>
            <w:rFonts w:asciiTheme="minorHAnsi" w:hAnsiTheme="minorHAnsi" w:cstheme="minorHAnsi"/>
            <w:b/>
            <w:bCs/>
            <w:sz w:val="28"/>
            <w:szCs w:val="28"/>
          </w:rPr>
          <w:t xml:space="preserve"> </w:t>
        </w:r>
        <w:proofErr w:type="spellStart"/>
        <w:r w:rsidR="005C3822" w:rsidRPr="00A030D7">
          <w:rPr>
            <w:rFonts w:asciiTheme="minorHAnsi" w:hAnsiTheme="minorHAnsi" w:cstheme="minorHAnsi"/>
            <w:b/>
            <w:bCs/>
            <w:sz w:val="28"/>
            <w:szCs w:val="28"/>
          </w:rPr>
          <w:t>mema</w:t>
        </w:r>
        <w:proofErr w:type="spellEnd"/>
        <w:r w:rsidR="005C3822" w:rsidRPr="00A030D7">
          <w:rPr>
            <w:rFonts w:asciiTheme="minorHAnsi" w:hAnsiTheme="minorHAnsi" w:cstheme="minorHAnsi"/>
            <w:b/>
            <w:bCs/>
            <w:sz w:val="28"/>
            <w:szCs w:val="28"/>
          </w:rPr>
          <w:t xml:space="preserve"> – </w:t>
        </w:r>
        <w:proofErr w:type="spellStart"/>
        <w:r w:rsidR="005C3822" w:rsidRPr="00A030D7">
          <w:rPr>
            <w:rFonts w:asciiTheme="minorHAnsi" w:hAnsiTheme="minorHAnsi" w:cstheme="minorHAnsi"/>
            <w:b/>
            <w:bCs/>
            <w:sz w:val="28"/>
            <w:szCs w:val="28"/>
          </w:rPr>
          <w:t>ngā</w:t>
        </w:r>
        <w:proofErr w:type="spellEnd"/>
        <w:r w:rsidR="005C3822" w:rsidRPr="00A030D7">
          <w:rPr>
            <w:rFonts w:asciiTheme="minorHAnsi" w:hAnsiTheme="minorHAnsi" w:cstheme="minorHAnsi"/>
            <w:b/>
            <w:bCs/>
            <w:sz w:val="28"/>
            <w:szCs w:val="28"/>
          </w:rPr>
          <w:t xml:space="preserve"> hui Motuhake</w:t>
        </w:r>
      </w:ins>
      <w:bookmarkEnd w:id="379"/>
    </w:p>
    <w:p w14:paraId="5CDF3CBA" w14:textId="5CB6A6CE"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must give notice, in writing, of the time and place of an extraordinary meeting called </w:t>
      </w:r>
      <w:proofErr w:type="spellStart"/>
      <w:r w:rsidRPr="00D277FC">
        <w:rPr>
          <w:rFonts w:asciiTheme="minorHAnsi" w:hAnsiTheme="minorHAnsi" w:cstheme="minorHAnsi"/>
          <w:sz w:val="22"/>
          <w:szCs w:val="22"/>
          <w:lang w:val="en-US"/>
        </w:rPr>
        <w:t>under standing</w:t>
      </w:r>
      <w:proofErr w:type="spellEnd"/>
      <w:r w:rsidRPr="00D277FC">
        <w:rPr>
          <w:rFonts w:asciiTheme="minorHAnsi" w:hAnsiTheme="minorHAnsi" w:cstheme="minorHAnsi"/>
          <w:sz w:val="22"/>
          <w:szCs w:val="22"/>
          <w:lang w:val="en-US"/>
        </w:rPr>
        <w:t xml:space="preserve"> order 8.3, as well as the general nature of business</w:t>
      </w:r>
      <w:ins w:id="381" w:author="Jo Gread" w:date="2023-05-10T10:12:00Z">
        <w:r w:rsidR="00E1745E"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to be considered to each member of the council at least 3 working days before the day appointed for the meeting. If the meeting is called by a resolution</w:t>
      </w:r>
      <w:ins w:id="382" w:author="Jo Gread" w:date="2023-05-10T10:12:00Z">
        <w:r w:rsidR="00E1745E"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then notice must be provided within such lesser period as is specified in the resolution, as long as it is not less than 24 hours.</w:t>
      </w:r>
    </w:p>
    <w:p w14:paraId="7B299631" w14:textId="77777777" w:rsidR="000163ED" w:rsidRPr="00D277FC" w:rsidRDefault="000163ED" w:rsidP="000163ED">
      <w:pPr>
        <w:autoSpaceDE/>
        <w:autoSpaceDN/>
        <w:spacing w:after="200" w:line="276" w:lineRule="auto"/>
        <w:jc w:val="left"/>
        <w:rPr>
          <w:rFonts w:asciiTheme="minorHAnsi" w:hAnsiTheme="minorHAnsi" w:cstheme="minorHAnsi"/>
          <w:iCs/>
          <w:sz w:val="22"/>
          <w:szCs w:val="22"/>
          <w:lang w:val="en-US"/>
        </w:rPr>
      </w:pPr>
      <w:r w:rsidRPr="00D277FC">
        <w:rPr>
          <w:rFonts w:asciiTheme="minorHAnsi" w:hAnsiTheme="minorHAnsi" w:cstheme="minorHAnsi"/>
          <w:i/>
          <w:sz w:val="22"/>
          <w:szCs w:val="22"/>
          <w:lang w:val="en-US"/>
        </w:rPr>
        <w:t>cl. 22 (3), Schedule7, LGA 2002.</w:t>
      </w:r>
    </w:p>
    <w:p w14:paraId="0573C1DA" w14:textId="7A8C2FF2" w:rsidR="000163ED" w:rsidRPr="00D277FC" w:rsidRDefault="000163ED" w:rsidP="00594C24">
      <w:pPr>
        <w:keepNext/>
        <w:keepLines/>
        <w:numPr>
          <w:ilvl w:val="0"/>
          <w:numId w:val="54"/>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383" w:name="_Toc9341579"/>
      <w:bookmarkStart w:id="384" w:name="_Toc9341580"/>
      <w:bookmarkStart w:id="385" w:name="_Toc9341581"/>
      <w:bookmarkStart w:id="386" w:name="_Toc9341582"/>
      <w:bookmarkStart w:id="387" w:name="_Toc9341583"/>
      <w:bookmarkStart w:id="388" w:name="_Toc9341584"/>
      <w:bookmarkStart w:id="389" w:name="_Toc9341585"/>
      <w:bookmarkStart w:id="390" w:name="_Toc9341586"/>
      <w:bookmarkStart w:id="391" w:name="_Toc9341587"/>
      <w:bookmarkStart w:id="392" w:name="_Toc9341588"/>
      <w:bookmarkStart w:id="393" w:name="_Toc9341589"/>
      <w:bookmarkStart w:id="394" w:name="_Toc9341590"/>
      <w:bookmarkStart w:id="395" w:name="_Toc9341591"/>
      <w:bookmarkStart w:id="396" w:name="_Toc9341592"/>
      <w:bookmarkStart w:id="397" w:name="_Toc135219027"/>
      <w:bookmarkStart w:id="398" w:name="_Toc45073583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277FC">
        <w:rPr>
          <w:rFonts w:asciiTheme="minorHAnsi" w:hAnsiTheme="minorHAnsi" w:cstheme="minorHAnsi"/>
          <w:b/>
          <w:bCs/>
          <w:sz w:val="28"/>
          <w:szCs w:val="26"/>
          <w:lang w:val="en-US"/>
        </w:rPr>
        <w:t>Emergency meetings may be called</w:t>
      </w:r>
      <w:ins w:id="399" w:author="Veronica Huxtable" w:date="2023-05-16T11:52:00Z">
        <w:r w:rsidR="00386640" w:rsidRPr="00A030D7">
          <w:rPr>
            <w:rFonts w:asciiTheme="minorHAnsi" w:hAnsiTheme="minorHAnsi" w:cstheme="minorHAnsi"/>
            <w:b/>
            <w:bCs/>
            <w:sz w:val="28"/>
            <w:szCs w:val="28"/>
          </w:rPr>
          <w:t xml:space="preserve">/Ka </w:t>
        </w:r>
        <w:proofErr w:type="spellStart"/>
        <w:r w:rsidR="00386640" w:rsidRPr="00A030D7">
          <w:rPr>
            <w:rFonts w:asciiTheme="minorHAnsi" w:hAnsiTheme="minorHAnsi" w:cstheme="minorHAnsi"/>
            <w:b/>
            <w:bCs/>
            <w:sz w:val="28"/>
            <w:szCs w:val="28"/>
          </w:rPr>
          <w:t>āhei</w:t>
        </w:r>
        <w:proofErr w:type="spellEnd"/>
        <w:r w:rsidR="00386640" w:rsidRPr="00A030D7">
          <w:rPr>
            <w:rFonts w:asciiTheme="minorHAnsi" w:hAnsiTheme="minorHAnsi" w:cstheme="minorHAnsi"/>
            <w:b/>
            <w:bCs/>
            <w:sz w:val="28"/>
            <w:szCs w:val="28"/>
          </w:rPr>
          <w:t xml:space="preserve"> ki </w:t>
        </w:r>
        <w:proofErr w:type="spellStart"/>
        <w:r w:rsidR="00386640" w:rsidRPr="00A030D7">
          <w:rPr>
            <w:rFonts w:asciiTheme="minorHAnsi" w:hAnsiTheme="minorHAnsi" w:cstheme="minorHAnsi"/>
            <w:b/>
            <w:bCs/>
            <w:sz w:val="28"/>
            <w:szCs w:val="28"/>
          </w:rPr>
          <w:t>te</w:t>
        </w:r>
        <w:proofErr w:type="spellEnd"/>
        <w:r w:rsidR="00386640" w:rsidRPr="00A030D7">
          <w:rPr>
            <w:rFonts w:asciiTheme="minorHAnsi" w:hAnsiTheme="minorHAnsi" w:cstheme="minorHAnsi"/>
            <w:b/>
            <w:bCs/>
            <w:sz w:val="28"/>
            <w:szCs w:val="28"/>
          </w:rPr>
          <w:t xml:space="preserve"> </w:t>
        </w:r>
        <w:proofErr w:type="spellStart"/>
        <w:r w:rsidR="00386640" w:rsidRPr="00A030D7">
          <w:rPr>
            <w:rFonts w:asciiTheme="minorHAnsi" w:hAnsiTheme="minorHAnsi" w:cstheme="minorHAnsi"/>
            <w:b/>
            <w:bCs/>
            <w:sz w:val="28"/>
            <w:szCs w:val="28"/>
          </w:rPr>
          <w:t>karanga</w:t>
        </w:r>
        <w:proofErr w:type="spellEnd"/>
        <w:r w:rsidR="00386640" w:rsidRPr="00A030D7">
          <w:rPr>
            <w:rFonts w:asciiTheme="minorHAnsi" w:hAnsiTheme="minorHAnsi" w:cstheme="minorHAnsi"/>
            <w:b/>
            <w:bCs/>
            <w:sz w:val="28"/>
            <w:szCs w:val="28"/>
          </w:rPr>
          <w:t xml:space="preserve"> hui </w:t>
        </w:r>
        <w:proofErr w:type="spellStart"/>
        <w:r w:rsidR="00386640" w:rsidRPr="00A030D7">
          <w:rPr>
            <w:rFonts w:asciiTheme="minorHAnsi" w:hAnsiTheme="minorHAnsi" w:cstheme="minorHAnsi"/>
            <w:b/>
            <w:bCs/>
            <w:sz w:val="28"/>
            <w:szCs w:val="28"/>
          </w:rPr>
          <w:t>ohotata</w:t>
        </w:r>
      </w:ins>
      <w:bookmarkEnd w:id="397"/>
      <w:proofErr w:type="spellEnd"/>
    </w:p>
    <w:p w14:paraId="44E078F9" w14:textId="77777777" w:rsidR="000163ED" w:rsidRPr="00D277FC" w:rsidRDefault="000163ED" w:rsidP="000163ED">
      <w:pPr>
        <w:autoSpaceDE/>
        <w:autoSpaceDN/>
        <w:spacing w:after="6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If the business a council needs to deal with requires a meeting to be held at a time earlier than is allowed by the notice requirements for holding an extraordinary meeting and it is not practicable to call the meeting by resolution, an emergency meeting may be called by:</w:t>
      </w:r>
    </w:p>
    <w:p w14:paraId="728DCBCF" w14:textId="77777777" w:rsidR="000163ED" w:rsidRPr="00D277FC" w:rsidRDefault="000163ED" w:rsidP="00594C24">
      <w:pPr>
        <w:numPr>
          <w:ilvl w:val="0"/>
          <w:numId w:val="151"/>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lastRenderedPageBreak/>
        <w:t>The Mayor; or</w:t>
      </w:r>
    </w:p>
    <w:p w14:paraId="44D0BEDB" w14:textId="7A7E8E9A" w:rsidR="000163ED" w:rsidRPr="00D277FC" w:rsidRDefault="000163ED" w:rsidP="00594C24">
      <w:pPr>
        <w:numPr>
          <w:ilvl w:val="0"/>
          <w:numId w:val="151"/>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If the Mayor is unavailable, 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w:t>
      </w:r>
    </w:p>
    <w:p w14:paraId="1736BEBD"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i/>
          <w:sz w:val="22"/>
          <w:szCs w:val="22"/>
          <w:lang w:val="en-US"/>
        </w:rPr>
        <w:t>cl. 22A(1), Schedule7 LGA 2002.</w:t>
      </w:r>
      <w:r w:rsidRPr="00D277FC">
        <w:rPr>
          <w:rFonts w:asciiTheme="minorHAnsi" w:hAnsiTheme="minorHAnsi" w:cstheme="minorHAnsi"/>
          <w:sz w:val="22"/>
          <w:szCs w:val="22"/>
          <w:lang w:val="en-US"/>
        </w:rPr>
        <w:t xml:space="preserve"> </w:t>
      </w:r>
    </w:p>
    <w:p w14:paraId="2A4010B5" w14:textId="6573DDF7" w:rsidR="000163ED" w:rsidRPr="00D277FC" w:rsidRDefault="000163ED" w:rsidP="00594C24">
      <w:pPr>
        <w:keepNext/>
        <w:keepLines/>
        <w:numPr>
          <w:ilvl w:val="0"/>
          <w:numId w:val="54"/>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400" w:name="_Toc135219028"/>
      <w:r w:rsidRPr="00D277FC">
        <w:rPr>
          <w:rFonts w:asciiTheme="minorHAnsi" w:hAnsiTheme="minorHAnsi" w:cstheme="minorHAnsi"/>
          <w:b/>
          <w:bCs/>
          <w:sz w:val="28"/>
          <w:szCs w:val="26"/>
          <w:lang w:val="en-US"/>
        </w:rPr>
        <w:t>Process for calling an emergency meeting</w:t>
      </w:r>
      <w:ins w:id="401" w:author="Veronica Huxtable" w:date="2023-05-16T11:52:00Z">
        <w:r w:rsidR="00701D08" w:rsidRPr="00A030D7">
          <w:rPr>
            <w:rFonts w:asciiTheme="minorHAnsi" w:hAnsiTheme="minorHAnsi" w:cstheme="minorHAnsi"/>
            <w:b/>
            <w:bCs/>
            <w:sz w:val="28"/>
            <w:szCs w:val="28"/>
          </w:rPr>
          <w:t xml:space="preserve">/Te </w:t>
        </w:r>
        <w:proofErr w:type="spellStart"/>
        <w:r w:rsidR="00701D08" w:rsidRPr="00A030D7">
          <w:rPr>
            <w:rFonts w:asciiTheme="minorHAnsi" w:hAnsiTheme="minorHAnsi" w:cstheme="minorHAnsi"/>
            <w:b/>
            <w:bCs/>
            <w:sz w:val="28"/>
            <w:szCs w:val="28"/>
          </w:rPr>
          <w:t>pūnaha</w:t>
        </w:r>
        <w:proofErr w:type="spellEnd"/>
        <w:r w:rsidR="00701D08" w:rsidRPr="00A030D7">
          <w:rPr>
            <w:rFonts w:asciiTheme="minorHAnsi" w:hAnsiTheme="minorHAnsi" w:cstheme="minorHAnsi"/>
            <w:b/>
            <w:bCs/>
            <w:sz w:val="28"/>
            <w:szCs w:val="28"/>
          </w:rPr>
          <w:t xml:space="preserve"> </w:t>
        </w:r>
        <w:proofErr w:type="spellStart"/>
        <w:r w:rsidR="00701D08" w:rsidRPr="00A030D7">
          <w:rPr>
            <w:rFonts w:asciiTheme="minorHAnsi" w:hAnsiTheme="minorHAnsi" w:cstheme="minorHAnsi"/>
            <w:b/>
            <w:bCs/>
            <w:sz w:val="28"/>
            <w:szCs w:val="28"/>
          </w:rPr>
          <w:t>mō</w:t>
        </w:r>
        <w:proofErr w:type="spellEnd"/>
        <w:r w:rsidR="00701D08" w:rsidRPr="00A030D7">
          <w:rPr>
            <w:rFonts w:asciiTheme="minorHAnsi" w:hAnsiTheme="minorHAnsi" w:cstheme="minorHAnsi"/>
            <w:b/>
            <w:bCs/>
            <w:sz w:val="28"/>
            <w:szCs w:val="28"/>
          </w:rPr>
          <w:t xml:space="preserve"> </w:t>
        </w:r>
        <w:proofErr w:type="spellStart"/>
        <w:r w:rsidR="00701D08" w:rsidRPr="00A030D7">
          <w:rPr>
            <w:rFonts w:asciiTheme="minorHAnsi" w:hAnsiTheme="minorHAnsi" w:cstheme="minorHAnsi"/>
            <w:b/>
            <w:bCs/>
            <w:sz w:val="28"/>
            <w:szCs w:val="28"/>
          </w:rPr>
          <w:t>te</w:t>
        </w:r>
        <w:proofErr w:type="spellEnd"/>
        <w:r w:rsidR="00701D08" w:rsidRPr="00A030D7">
          <w:rPr>
            <w:rFonts w:asciiTheme="minorHAnsi" w:hAnsiTheme="minorHAnsi" w:cstheme="minorHAnsi"/>
            <w:b/>
            <w:bCs/>
            <w:sz w:val="28"/>
            <w:szCs w:val="28"/>
          </w:rPr>
          <w:t xml:space="preserve"> </w:t>
        </w:r>
        <w:proofErr w:type="spellStart"/>
        <w:r w:rsidR="00701D08" w:rsidRPr="00A030D7">
          <w:rPr>
            <w:rFonts w:asciiTheme="minorHAnsi" w:hAnsiTheme="minorHAnsi" w:cstheme="minorHAnsi"/>
            <w:b/>
            <w:bCs/>
            <w:sz w:val="28"/>
            <w:szCs w:val="28"/>
          </w:rPr>
          <w:t>karanga</w:t>
        </w:r>
        <w:proofErr w:type="spellEnd"/>
        <w:r w:rsidR="00701D08" w:rsidRPr="00A030D7">
          <w:rPr>
            <w:rFonts w:asciiTheme="minorHAnsi" w:hAnsiTheme="minorHAnsi" w:cstheme="minorHAnsi"/>
            <w:b/>
            <w:bCs/>
            <w:sz w:val="28"/>
            <w:szCs w:val="28"/>
          </w:rPr>
          <w:t xml:space="preserve"> hui </w:t>
        </w:r>
        <w:proofErr w:type="spellStart"/>
        <w:r w:rsidR="00701D08" w:rsidRPr="00A030D7">
          <w:rPr>
            <w:rFonts w:asciiTheme="minorHAnsi" w:hAnsiTheme="minorHAnsi" w:cstheme="minorHAnsi"/>
            <w:b/>
            <w:bCs/>
            <w:sz w:val="28"/>
            <w:szCs w:val="28"/>
          </w:rPr>
          <w:t>ohotata</w:t>
        </w:r>
      </w:ins>
      <w:bookmarkEnd w:id="400"/>
      <w:proofErr w:type="spellEnd"/>
    </w:p>
    <w:p w14:paraId="76CDC47F"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notice of the time and place of an emergency meeting, and of the matters in respect of which the emergency meeting is being called, must be given by the person calling the meeting or by another person on that person’s behalf.</w:t>
      </w:r>
    </w:p>
    <w:p w14:paraId="4EF826AF" w14:textId="5F7BEF95"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notice must be given, by whatever means is reasonable in the circumstances, to each member of the local authority, and to 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at least 24 hours before the time appointed for the meeting.</w:t>
      </w:r>
    </w:p>
    <w:p w14:paraId="20F0ECCE"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i/>
          <w:sz w:val="22"/>
          <w:szCs w:val="22"/>
          <w:lang w:val="en-US"/>
        </w:rPr>
        <w:t>cl. 22A (2), Schedule7 LGA 2002.</w:t>
      </w:r>
    </w:p>
    <w:p w14:paraId="55B95D85" w14:textId="2B560521" w:rsidR="000163ED" w:rsidRPr="00D277FC" w:rsidRDefault="000163ED" w:rsidP="00594C24">
      <w:pPr>
        <w:keepNext/>
        <w:keepLines/>
        <w:numPr>
          <w:ilvl w:val="0"/>
          <w:numId w:val="5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402" w:name="_Toc3280746"/>
      <w:bookmarkStart w:id="403" w:name="_Toc135219029"/>
      <w:bookmarkEnd w:id="402"/>
      <w:r w:rsidRPr="00D277FC">
        <w:rPr>
          <w:rFonts w:asciiTheme="minorHAnsi" w:hAnsiTheme="minorHAnsi" w:cstheme="minorHAnsi"/>
          <w:b/>
          <w:bCs/>
          <w:sz w:val="28"/>
          <w:szCs w:val="26"/>
        </w:rPr>
        <w:t>Public notice – emergency and extraordinary meetings</w:t>
      </w:r>
      <w:ins w:id="404" w:author="Veronica Huxtable" w:date="2023-05-16T11:53:00Z">
        <w:r w:rsidR="007D0700" w:rsidRPr="00A030D7">
          <w:rPr>
            <w:rFonts w:asciiTheme="minorHAnsi" w:hAnsiTheme="minorHAnsi" w:cstheme="minorHAnsi"/>
            <w:b/>
            <w:bCs/>
            <w:sz w:val="28"/>
            <w:szCs w:val="28"/>
          </w:rPr>
          <w:t xml:space="preserve">/Te </w:t>
        </w:r>
        <w:proofErr w:type="spellStart"/>
        <w:r w:rsidR="007D0700" w:rsidRPr="00A030D7">
          <w:rPr>
            <w:rFonts w:asciiTheme="minorHAnsi" w:hAnsiTheme="minorHAnsi" w:cstheme="minorHAnsi"/>
            <w:b/>
            <w:bCs/>
            <w:sz w:val="28"/>
            <w:szCs w:val="28"/>
          </w:rPr>
          <w:t>pānui</w:t>
        </w:r>
        <w:proofErr w:type="spellEnd"/>
        <w:r w:rsidR="007D0700" w:rsidRPr="00A030D7">
          <w:rPr>
            <w:rFonts w:asciiTheme="minorHAnsi" w:hAnsiTheme="minorHAnsi" w:cstheme="minorHAnsi"/>
            <w:b/>
            <w:bCs/>
            <w:sz w:val="28"/>
            <w:szCs w:val="28"/>
          </w:rPr>
          <w:t xml:space="preserve"> </w:t>
        </w:r>
        <w:proofErr w:type="spellStart"/>
        <w:r w:rsidR="007D0700" w:rsidRPr="00A030D7">
          <w:rPr>
            <w:rFonts w:asciiTheme="minorHAnsi" w:hAnsiTheme="minorHAnsi" w:cstheme="minorHAnsi"/>
            <w:b/>
            <w:bCs/>
            <w:sz w:val="28"/>
            <w:szCs w:val="28"/>
          </w:rPr>
          <w:t>tūmatanui</w:t>
        </w:r>
        <w:proofErr w:type="spellEnd"/>
        <w:r w:rsidR="007D0700" w:rsidRPr="00A030D7">
          <w:rPr>
            <w:rFonts w:asciiTheme="minorHAnsi" w:hAnsiTheme="minorHAnsi" w:cstheme="minorHAnsi"/>
            <w:b/>
            <w:bCs/>
            <w:sz w:val="28"/>
            <w:szCs w:val="28"/>
          </w:rPr>
          <w:t xml:space="preserve"> – </w:t>
        </w:r>
        <w:proofErr w:type="spellStart"/>
        <w:r w:rsidR="007D0700" w:rsidRPr="00A030D7">
          <w:rPr>
            <w:rFonts w:asciiTheme="minorHAnsi" w:hAnsiTheme="minorHAnsi" w:cstheme="minorHAnsi"/>
            <w:b/>
            <w:bCs/>
            <w:sz w:val="28"/>
            <w:szCs w:val="28"/>
          </w:rPr>
          <w:t>ngā</w:t>
        </w:r>
        <w:proofErr w:type="spellEnd"/>
        <w:r w:rsidR="007D0700" w:rsidRPr="00A030D7">
          <w:rPr>
            <w:rFonts w:asciiTheme="minorHAnsi" w:hAnsiTheme="minorHAnsi" w:cstheme="minorHAnsi"/>
            <w:b/>
            <w:bCs/>
            <w:sz w:val="28"/>
            <w:szCs w:val="28"/>
          </w:rPr>
          <w:t xml:space="preserve"> hui </w:t>
        </w:r>
        <w:proofErr w:type="spellStart"/>
        <w:r w:rsidR="007D0700" w:rsidRPr="00A030D7">
          <w:rPr>
            <w:rFonts w:asciiTheme="minorHAnsi" w:hAnsiTheme="minorHAnsi" w:cstheme="minorHAnsi"/>
            <w:b/>
            <w:bCs/>
            <w:sz w:val="28"/>
            <w:szCs w:val="28"/>
          </w:rPr>
          <w:t>ohotata</w:t>
        </w:r>
        <w:proofErr w:type="spellEnd"/>
        <w:r w:rsidR="007D0700" w:rsidRPr="00A030D7">
          <w:rPr>
            <w:rFonts w:asciiTheme="minorHAnsi" w:hAnsiTheme="minorHAnsi" w:cstheme="minorHAnsi"/>
            <w:b/>
            <w:bCs/>
            <w:sz w:val="28"/>
            <w:szCs w:val="28"/>
          </w:rPr>
          <w:t xml:space="preserve"> me </w:t>
        </w:r>
        <w:proofErr w:type="spellStart"/>
        <w:r w:rsidR="007D0700" w:rsidRPr="00A030D7">
          <w:rPr>
            <w:rFonts w:asciiTheme="minorHAnsi" w:hAnsiTheme="minorHAnsi" w:cstheme="minorHAnsi"/>
            <w:b/>
            <w:bCs/>
            <w:sz w:val="28"/>
            <w:szCs w:val="28"/>
          </w:rPr>
          <w:t>te</w:t>
        </w:r>
        <w:proofErr w:type="spellEnd"/>
        <w:r w:rsidR="007D0700" w:rsidRPr="00A030D7">
          <w:rPr>
            <w:rFonts w:asciiTheme="minorHAnsi" w:hAnsiTheme="minorHAnsi" w:cstheme="minorHAnsi"/>
            <w:b/>
            <w:bCs/>
            <w:sz w:val="28"/>
            <w:szCs w:val="28"/>
          </w:rPr>
          <w:t xml:space="preserve"> Motuhake</w:t>
        </w:r>
      </w:ins>
      <w:bookmarkEnd w:id="403"/>
    </w:p>
    <w:p w14:paraId="4345AA7B"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Where an emergency or extraordinary meeting of a local authority is called but the notice of the meeting is inconsistent with these standing orders, due to the manner in which it was called, the local authority must</w:t>
      </w:r>
      <w:r w:rsidRPr="00D277FC">
        <w:rPr>
          <w:rFonts w:asciiTheme="minorHAnsi" w:eastAsia="Calibri" w:hAnsiTheme="minorHAnsi" w:cstheme="minorHAnsi"/>
          <w:szCs w:val="22"/>
          <w:lang w:val="en-US"/>
        </w:rPr>
        <w:t xml:space="preserve"> </w:t>
      </w:r>
      <w:r w:rsidRPr="00D277FC">
        <w:rPr>
          <w:rFonts w:asciiTheme="minorHAnsi" w:hAnsiTheme="minorHAnsi" w:cstheme="minorHAnsi"/>
          <w:sz w:val="22"/>
          <w:szCs w:val="22"/>
          <w:lang w:val="en-US"/>
        </w:rPr>
        <w:t>cause that meeting and the general nature of business to be transacted at that meeting:</w:t>
      </w:r>
    </w:p>
    <w:p w14:paraId="62AA117D" w14:textId="77777777" w:rsidR="000163ED" w:rsidRPr="00D277FC" w:rsidRDefault="000163ED" w:rsidP="00594C24">
      <w:pPr>
        <w:numPr>
          <w:ilvl w:val="0"/>
          <w:numId w:val="15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To be publicly notified as soon as practicable before the meeting is to be held; or </w:t>
      </w:r>
    </w:p>
    <w:p w14:paraId="316DDC53" w14:textId="241A2F9B" w:rsidR="000163ED" w:rsidRPr="00D277FC" w:rsidRDefault="000163ED" w:rsidP="00594C24">
      <w:pPr>
        <w:numPr>
          <w:ilvl w:val="0"/>
          <w:numId w:val="157"/>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If it is not practicable to publish a notice in newspapers before the meeting, to be notified as soon as practicable on the local authority’s </w:t>
      </w:r>
      <w:del w:id="405" w:author="Jo Gread" w:date="2023-05-10T10:13:00Z">
        <w:r w:rsidRPr="00D277FC" w:rsidDel="00E1745E">
          <w:rPr>
            <w:rFonts w:asciiTheme="minorHAnsi" w:hAnsiTheme="minorHAnsi" w:cstheme="minorHAnsi"/>
            <w:sz w:val="22"/>
            <w:szCs w:val="22"/>
            <w:lang w:val="en-US"/>
          </w:rPr>
          <w:delText xml:space="preserve">Internet </w:delText>
        </w:r>
      </w:del>
      <w:ins w:id="406" w:author="Jo Gread" w:date="2023-05-10T10:13:00Z">
        <w:r w:rsidR="00E1745E" w:rsidRPr="00D277FC">
          <w:rPr>
            <w:rFonts w:asciiTheme="minorHAnsi" w:hAnsiTheme="minorHAnsi" w:cstheme="minorHAnsi"/>
            <w:sz w:val="22"/>
            <w:szCs w:val="22"/>
            <w:lang w:val="en-US"/>
          </w:rPr>
          <w:t>web</w:t>
        </w:r>
      </w:ins>
      <w:r w:rsidRPr="00D277FC">
        <w:rPr>
          <w:rFonts w:asciiTheme="minorHAnsi" w:hAnsiTheme="minorHAnsi" w:cstheme="minorHAnsi"/>
          <w:sz w:val="22"/>
          <w:szCs w:val="22"/>
          <w:lang w:val="en-US"/>
        </w:rPr>
        <w:t>site and in any other manner that is reasonable in the circumstances.</w:t>
      </w:r>
    </w:p>
    <w:p w14:paraId="5EAA35EA" w14:textId="77777777" w:rsidR="000163ED" w:rsidRPr="00D277FC" w:rsidRDefault="000163ED" w:rsidP="000163ED">
      <w:pPr>
        <w:autoSpaceDE/>
        <w:autoSpaceDN/>
        <w:spacing w:after="200" w:line="276" w:lineRule="auto"/>
        <w:jc w:val="left"/>
        <w:rPr>
          <w:rFonts w:asciiTheme="minorHAnsi" w:hAnsiTheme="minorHAnsi" w:cstheme="minorHAnsi"/>
          <w:i/>
          <w:iCs/>
          <w:sz w:val="22"/>
          <w:szCs w:val="22"/>
          <w:lang w:val="fr-FR"/>
        </w:rPr>
      </w:pPr>
      <w:r w:rsidRPr="00D277FC">
        <w:rPr>
          <w:rFonts w:asciiTheme="minorHAnsi" w:hAnsiTheme="minorHAnsi" w:cstheme="minorHAnsi"/>
          <w:i/>
          <w:iCs/>
          <w:sz w:val="22"/>
          <w:szCs w:val="22"/>
          <w:lang w:val="fr-FR"/>
        </w:rPr>
        <w:t>s. 46 (3) LGOIMA.</w:t>
      </w:r>
    </w:p>
    <w:p w14:paraId="42E34313" w14:textId="3E5AF31A" w:rsidR="000163ED" w:rsidRPr="00D277FC" w:rsidRDefault="000163ED" w:rsidP="00594C24">
      <w:pPr>
        <w:keepNext/>
        <w:keepLines/>
        <w:numPr>
          <w:ilvl w:val="0"/>
          <w:numId w:val="5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407" w:name="_Toc9341596"/>
      <w:bookmarkStart w:id="408" w:name="_Toc457932242"/>
      <w:bookmarkStart w:id="409" w:name="_Toc458071733"/>
      <w:bookmarkStart w:id="410" w:name="_Toc135219030"/>
      <w:bookmarkEnd w:id="398"/>
      <w:bookmarkEnd w:id="407"/>
      <w:r w:rsidRPr="00D277FC">
        <w:rPr>
          <w:rFonts w:asciiTheme="minorHAnsi" w:hAnsiTheme="minorHAnsi" w:cstheme="minorHAnsi"/>
          <w:b/>
          <w:bCs/>
          <w:sz w:val="28"/>
          <w:szCs w:val="26"/>
        </w:rPr>
        <w:t>Meetings not invalid</w:t>
      </w:r>
      <w:bookmarkEnd w:id="408"/>
      <w:bookmarkEnd w:id="409"/>
      <w:ins w:id="411" w:author="Veronica Huxtable" w:date="2023-05-16T11:53:00Z">
        <w:r w:rsidR="00C3550E" w:rsidRPr="00A030D7">
          <w:rPr>
            <w:rFonts w:asciiTheme="minorHAnsi" w:hAnsiTheme="minorHAnsi" w:cstheme="minorHAnsi"/>
            <w:b/>
            <w:bCs/>
            <w:sz w:val="28"/>
            <w:szCs w:val="28"/>
          </w:rPr>
          <w:t>/</w:t>
        </w:r>
        <w:proofErr w:type="spellStart"/>
        <w:r w:rsidR="00C3550E" w:rsidRPr="00A030D7">
          <w:rPr>
            <w:rFonts w:asciiTheme="minorHAnsi" w:hAnsiTheme="minorHAnsi" w:cstheme="minorHAnsi"/>
            <w:b/>
            <w:bCs/>
            <w:sz w:val="28"/>
            <w:szCs w:val="28"/>
          </w:rPr>
          <w:t>Kāore</w:t>
        </w:r>
        <w:proofErr w:type="spellEnd"/>
        <w:r w:rsidR="00C3550E" w:rsidRPr="00A030D7">
          <w:rPr>
            <w:rFonts w:asciiTheme="minorHAnsi" w:hAnsiTheme="minorHAnsi" w:cstheme="minorHAnsi"/>
            <w:b/>
            <w:bCs/>
            <w:sz w:val="28"/>
            <w:szCs w:val="28"/>
          </w:rPr>
          <w:t xml:space="preserve"> e </w:t>
        </w:r>
        <w:proofErr w:type="spellStart"/>
        <w:r w:rsidR="00C3550E" w:rsidRPr="00A030D7">
          <w:rPr>
            <w:rFonts w:asciiTheme="minorHAnsi" w:hAnsiTheme="minorHAnsi" w:cstheme="minorHAnsi"/>
            <w:b/>
            <w:bCs/>
            <w:sz w:val="28"/>
            <w:szCs w:val="28"/>
          </w:rPr>
          <w:t>manakore</w:t>
        </w:r>
        <w:proofErr w:type="spellEnd"/>
        <w:r w:rsidR="00C3550E" w:rsidRPr="00A030D7">
          <w:rPr>
            <w:rFonts w:asciiTheme="minorHAnsi" w:hAnsiTheme="minorHAnsi" w:cstheme="minorHAnsi"/>
            <w:b/>
            <w:bCs/>
            <w:sz w:val="28"/>
            <w:szCs w:val="28"/>
          </w:rPr>
          <w:t xml:space="preserve"> </w:t>
        </w:r>
        <w:proofErr w:type="spellStart"/>
        <w:r w:rsidR="00C3550E" w:rsidRPr="00A030D7">
          <w:rPr>
            <w:rFonts w:asciiTheme="minorHAnsi" w:hAnsiTheme="minorHAnsi" w:cstheme="minorHAnsi"/>
            <w:b/>
            <w:bCs/>
            <w:sz w:val="28"/>
            <w:szCs w:val="28"/>
          </w:rPr>
          <w:t>ngā</w:t>
        </w:r>
        <w:proofErr w:type="spellEnd"/>
        <w:r w:rsidR="00C3550E" w:rsidRPr="00A030D7">
          <w:rPr>
            <w:rFonts w:asciiTheme="minorHAnsi" w:hAnsiTheme="minorHAnsi" w:cstheme="minorHAnsi"/>
            <w:b/>
            <w:bCs/>
            <w:sz w:val="28"/>
            <w:szCs w:val="28"/>
          </w:rPr>
          <w:t xml:space="preserve"> hui</w:t>
        </w:r>
      </w:ins>
      <w:bookmarkEnd w:id="410"/>
    </w:p>
    <w:p w14:paraId="23910D6A"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failure to notify a public meeting under these standing orders does not of itself make that meeting invalid. However, where a local authority becomes aware that a meeting has been incorrectly notified it must, as soon as practicable, give public notice stating:</w:t>
      </w:r>
    </w:p>
    <w:p w14:paraId="0EBC695D" w14:textId="77777777" w:rsidR="000163ED" w:rsidRPr="00D277FC" w:rsidRDefault="000163ED" w:rsidP="00594C24">
      <w:pPr>
        <w:numPr>
          <w:ilvl w:val="0"/>
          <w:numId w:val="5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That the meeting occurred without proper notification;</w:t>
      </w:r>
    </w:p>
    <w:p w14:paraId="6D22BDB2" w14:textId="77777777" w:rsidR="000163ED" w:rsidRPr="00D277FC" w:rsidRDefault="000163ED" w:rsidP="00594C24">
      <w:pPr>
        <w:numPr>
          <w:ilvl w:val="0"/>
          <w:numId w:val="5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general nature of the business transacted; and</w:t>
      </w:r>
    </w:p>
    <w:p w14:paraId="68D4363F" w14:textId="77777777" w:rsidR="000163ED" w:rsidRPr="00D277FC" w:rsidRDefault="000163ED" w:rsidP="00594C24">
      <w:pPr>
        <w:numPr>
          <w:ilvl w:val="0"/>
          <w:numId w:val="57"/>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reasons why the meeting was not properly notified.</w:t>
      </w:r>
    </w:p>
    <w:p w14:paraId="3031EDF9" w14:textId="77777777" w:rsidR="000163ED" w:rsidRPr="00D277FC" w:rsidRDefault="000163ED" w:rsidP="000163ED">
      <w:pPr>
        <w:autoSpaceDE/>
        <w:autoSpaceDN/>
        <w:spacing w:after="200" w:line="276" w:lineRule="auto"/>
        <w:jc w:val="left"/>
        <w:rPr>
          <w:rFonts w:asciiTheme="minorHAnsi" w:hAnsiTheme="minorHAnsi" w:cstheme="minorHAnsi"/>
          <w:i/>
          <w:sz w:val="32"/>
          <w:szCs w:val="22"/>
        </w:rPr>
      </w:pPr>
      <w:r w:rsidRPr="00D277FC">
        <w:rPr>
          <w:rFonts w:asciiTheme="minorHAnsi" w:hAnsiTheme="minorHAnsi" w:cstheme="minorHAnsi"/>
          <w:i/>
          <w:iCs/>
          <w:sz w:val="22"/>
          <w:szCs w:val="22"/>
          <w:lang w:val="en-US"/>
        </w:rPr>
        <w:t>s. 46 (6), LGOIMA.</w:t>
      </w:r>
    </w:p>
    <w:p w14:paraId="06833031" w14:textId="73E09897" w:rsidR="000163ED" w:rsidRPr="00D277FC" w:rsidRDefault="000163ED" w:rsidP="00594C24">
      <w:pPr>
        <w:keepNext/>
        <w:keepLines/>
        <w:numPr>
          <w:ilvl w:val="0"/>
          <w:numId w:val="5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412" w:name="_Toc450735833"/>
      <w:bookmarkStart w:id="413" w:name="_Toc457932243"/>
      <w:bookmarkStart w:id="414" w:name="_Toc458071734"/>
      <w:bookmarkStart w:id="415" w:name="_Toc135219031"/>
      <w:r w:rsidRPr="00D277FC">
        <w:rPr>
          <w:rFonts w:asciiTheme="minorHAnsi" w:hAnsiTheme="minorHAnsi" w:cstheme="minorHAnsi"/>
          <w:b/>
          <w:bCs/>
          <w:sz w:val="28"/>
          <w:szCs w:val="26"/>
        </w:rPr>
        <w:lastRenderedPageBreak/>
        <w:t>Resolutions passed at an extraordinary meeting</w:t>
      </w:r>
      <w:bookmarkEnd w:id="412"/>
      <w:bookmarkEnd w:id="413"/>
      <w:bookmarkEnd w:id="414"/>
      <w:ins w:id="416" w:author="Veronica Huxtable" w:date="2023-05-16T12:03:00Z">
        <w:r w:rsidR="003C1CBF" w:rsidRPr="00A030D7">
          <w:rPr>
            <w:rFonts w:asciiTheme="minorHAnsi" w:hAnsiTheme="minorHAnsi" w:cstheme="minorHAnsi"/>
            <w:b/>
            <w:bCs/>
            <w:sz w:val="28"/>
            <w:szCs w:val="28"/>
          </w:rPr>
          <w:t>/</w:t>
        </w:r>
        <w:proofErr w:type="spellStart"/>
        <w:r w:rsidR="003C1CBF" w:rsidRPr="00A030D7">
          <w:rPr>
            <w:rFonts w:asciiTheme="minorHAnsi" w:hAnsiTheme="minorHAnsi" w:cstheme="minorHAnsi"/>
            <w:b/>
            <w:bCs/>
            <w:sz w:val="28"/>
            <w:szCs w:val="28"/>
          </w:rPr>
          <w:t>Ngā</w:t>
        </w:r>
        <w:proofErr w:type="spellEnd"/>
        <w:r w:rsidR="003C1CBF" w:rsidRPr="00A030D7">
          <w:rPr>
            <w:rFonts w:asciiTheme="minorHAnsi" w:hAnsiTheme="minorHAnsi" w:cstheme="minorHAnsi"/>
            <w:b/>
            <w:bCs/>
            <w:sz w:val="28"/>
            <w:szCs w:val="28"/>
          </w:rPr>
          <w:t xml:space="preserve"> </w:t>
        </w:r>
        <w:proofErr w:type="spellStart"/>
        <w:r w:rsidR="003C1CBF" w:rsidRPr="00A030D7">
          <w:rPr>
            <w:rFonts w:asciiTheme="minorHAnsi" w:hAnsiTheme="minorHAnsi" w:cstheme="minorHAnsi"/>
            <w:b/>
            <w:bCs/>
            <w:sz w:val="28"/>
            <w:szCs w:val="28"/>
          </w:rPr>
          <w:t>tatūnga</w:t>
        </w:r>
        <w:proofErr w:type="spellEnd"/>
        <w:r w:rsidR="003C1CBF" w:rsidRPr="00A030D7">
          <w:rPr>
            <w:rFonts w:asciiTheme="minorHAnsi" w:hAnsiTheme="minorHAnsi" w:cstheme="minorHAnsi"/>
            <w:b/>
            <w:bCs/>
            <w:sz w:val="28"/>
            <w:szCs w:val="28"/>
          </w:rPr>
          <w:t xml:space="preserve"> </w:t>
        </w:r>
        <w:proofErr w:type="spellStart"/>
        <w:r w:rsidR="003C1CBF" w:rsidRPr="00A030D7">
          <w:rPr>
            <w:rFonts w:asciiTheme="minorHAnsi" w:hAnsiTheme="minorHAnsi" w:cstheme="minorHAnsi"/>
            <w:b/>
            <w:bCs/>
            <w:sz w:val="28"/>
            <w:szCs w:val="28"/>
          </w:rPr>
          <w:t>i</w:t>
        </w:r>
        <w:proofErr w:type="spellEnd"/>
        <w:r w:rsidR="003C1CBF" w:rsidRPr="00A030D7">
          <w:rPr>
            <w:rFonts w:asciiTheme="minorHAnsi" w:hAnsiTheme="minorHAnsi" w:cstheme="minorHAnsi"/>
            <w:b/>
            <w:bCs/>
            <w:sz w:val="28"/>
            <w:szCs w:val="28"/>
          </w:rPr>
          <w:t xml:space="preserve"> </w:t>
        </w:r>
        <w:proofErr w:type="spellStart"/>
        <w:r w:rsidR="003C1CBF" w:rsidRPr="00A030D7">
          <w:rPr>
            <w:rFonts w:asciiTheme="minorHAnsi" w:hAnsiTheme="minorHAnsi" w:cstheme="minorHAnsi"/>
            <w:b/>
            <w:bCs/>
            <w:sz w:val="28"/>
            <w:szCs w:val="28"/>
          </w:rPr>
          <w:t>whakamanahia</w:t>
        </w:r>
        <w:proofErr w:type="spellEnd"/>
        <w:r w:rsidR="003C1CBF" w:rsidRPr="00A030D7">
          <w:rPr>
            <w:rFonts w:asciiTheme="minorHAnsi" w:hAnsiTheme="minorHAnsi" w:cstheme="minorHAnsi"/>
            <w:b/>
            <w:bCs/>
            <w:sz w:val="28"/>
            <w:szCs w:val="28"/>
          </w:rPr>
          <w:t xml:space="preserve"> </w:t>
        </w:r>
        <w:proofErr w:type="spellStart"/>
        <w:r w:rsidR="003C1CBF" w:rsidRPr="00A030D7">
          <w:rPr>
            <w:rFonts w:asciiTheme="minorHAnsi" w:hAnsiTheme="minorHAnsi" w:cstheme="minorHAnsi"/>
            <w:b/>
            <w:bCs/>
            <w:sz w:val="28"/>
            <w:szCs w:val="28"/>
          </w:rPr>
          <w:t>i</w:t>
        </w:r>
        <w:proofErr w:type="spellEnd"/>
        <w:r w:rsidR="003C1CBF" w:rsidRPr="00A030D7">
          <w:rPr>
            <w:rFonts w:asciiTheme="minorHAnsi" w:hAnsiTheme="minorHAnsi" w:cstheme="minorHAnsi"/>
            <w:b/>
            <w:bCs/>
            <w:sz w:val="28"/>
            <w:szCs w:val="28"/>
          </w:rPr>
          <w:t xml:space="preserve"> </w:t>
        </w:r>
        <w:proofErr w:type="spellStart"/>
        <w:r w:rsidR="003C1CBF" w:rsidRPr="00A030D7">
          <w:rPr>
            <w:rFonts w:asciiTheme="minorHAnsi" w:hAnsiTheme="minorHAnsi" w:cstheme="minorHAnsi"/>
            <w:b/>
            <w:bCs/>
            <w:sz w:val="28"/>
            <w:szCs w:val="28"/>
          </w:rPr>
          <w:t>te</w:t>
        </w:r>
        <w:proofErr w:type="spellEnd"/>
        <w:r w:rsidR="003C1CBF" w:rsidRPr="00A030D7">
          <w:rPr>
            <w:rFonts w:asciiTheme="minorHAnsi" w:hAnsiTheme="minorHAnsi" w:cstheme="minorHAnsi"/>
            <w:b/>
            <w:bCs/>
            <w:sz w:val="28"/>
            <w:szCs w:val="28"/>
          </w:rPr>
          <w:t xml:space="preserve"> hui Motuhake</w:t>
        </w:r>
      </w:ins>
      <w:bookmarkEnd w:id="415"/>
    </w:p>
    <w:p w14:paraId="71DC8D42"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 local authority must, as soon as practicable, publicly notify any resolution passed at an extraordinary meeting of the local authority unless:</w:t>
      </w:r>
    </w:p>
    <w:p w14:paraId="3524056D" w14:textId="77777777" w:rsidR="000163ED" w:rsidRPr="00D277FC" w:rsidRDefault="000163ED" w:rsidP="00594C24">
      <w:pPr>
        <w:numPr>
          <w:ilvl w:val="0"/>
          <w:numId w:val="58"/>
        </w:numPr>
        <w:autoSpaceDE/>
        <w:autoSpaceDN/>
        <w:spacing w:before="120" w:after="60" w:line="276" w:lineRule="auto"/>
        <w:ind w:left="1134" w:hanging="567"/>
        <w:jc w:val="left"/>
        <w:rPr>
          <w:rFonts w:asciiTheme="minorHAnsi" w:hAnsiTheme="minorHAnsi" w:cstheme="minorHAnsi"/>
          <w:bCs/>
          <w:sz w:val="22"/>
          <w:szCs w:val="22"/>
          <w:lang w:val="en-US"/>
        </w:rPr>
      </w:pPr>
      <w:r w:rsidRPr="00D277FC">
        <w:rPr>
          <w:rFonts w:asciiTheme="minorHAnsi" w:hAnsiTheme="minorHAnsi" w:cstheme="minorHAnsi"/>
          <w:bCs/>
          <w:sz w:val="22"/>
          <w:szCs w:val="22"/>
          <w:lang w:val="en-US"/>
        </w:rPr>
        <w:t>The resolution was passed at a meeting or part of a meeting from which the public was excluded; or</w:t>
      </w:r>
    </w:p>
    <w:p w14:paraId="41F10887" w14:textId="77777777" w:rsidR="000163ED" w:rsidRPr="00D277FC" w:rsidRDefault="000163ED" w:rsidP="00594C24">
      <w:pPr>
        <w:numPr>
          <w:ilvl w:val="0"/>
          <w:numId w:val="58"/>
        </w:numPr>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bCs/>
          <w:sz w:val="22"/>
          <w:szCs w:val="22"/>
          <w:lang w:val="en-US"/>
        </w:rPr>
        <w:t xml:space="preserve">The extraordinary meeting was publicly notified at least 5 working days before the day on which the meeting was held. </w:t>
      </w:r>
    </w:p>
    <w:p w14:paraId="56E10C64" w14:textId="77777777" w:rsidR="000163ED" w:rsidRPr="00D277FC" w:rsidRDefault="000163ED" w:rsidP="000163ED">
      <w:pPr>
        <w:autoSpaceDE/>
        <w:autoSpaceDN/>
        <w:spacing w:after="200" w:line="276" w:lineRule="auto"/>
        <w:jc w:val="left"/>
        <w:rPr>
          <w:rFonts w:asciiTheme="minorHAnsi" w:hAnsiTheme="minorHAnsi" w:cstheme="minorHAnsi"/>
          <w:i/>
          <w:sz w:val="32"/>
          <w:szCs w:val="22"/>
        </w:rPr>
      </w:pPr>
      <w:r w:rsidRPr="00D277FC">
        <w:rPr>
          <w:rFonts w:asciiTheme="minorHAnsi" w:hAnsiTheme="minorHAnsi" w:cstheme="minorHAnsi"/>
          <w:i/>
          <w:iCs/>
          <w:sz w:val="22"/>
          <w:szCs w:val="22"/>
          <w:lang w:val="en-US"/>
        </w:rPr>
        <w:t>s. 51A, LGOIMA.</w:t>
      </w:r>
    </w:p>
    <w:p w14:paraId="12A54102" w14:textId="02F1113D" w:rsidR="000163ED" w:rsidRPr="00D277FC" w:rsidRDefault="000163ED" w:rsidP="00594C24">
      <w:pPr>
        <w:keepNext/>
        <w:keepLines/>
        <w:numPr>
          <w:ilvl w:val="0"/>
          <w:numId w:val="5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417" w:name="_Toc450735836"/>
      <w:bookmarkStart w:id="418" w:name="_Toc457932244"/>
      <w:bookmarkStart w:id="419" w:name="_Toc458071735"/>
      <w:bookmarkStart w:id="420" w:name="_Toc135219032"/>
      <w:r w:rsidRPr="00D277FC">
        <w:rPr>
          <w:rFonts w:asciiTheme="minorHAnsi" w:hAnsiTheme="minorHAnsi" w:cstheme="minorHAnsi"/>
          <w:b/>
          <w:bCs/>
          <w:sz w:val="28"/>
          <w:szCs w:val="26"/>
        </w:rPr>
        <w:t>Meeting schedules</w:t>
      </w:r>
      <w:bookmarkEnd w:id="417"/>
      <w:bookmarkEnd w:id="418"/>
      <w:bookmarkEnd w:id="419"/>
      <w:ins w:id="421" w:author="Veronica Huxtable" w:date="2023-05-16T12:04:00Z">
        <w:r w:rsidR="00984315" w:rsidRPr="00A030D7">
          <w:rPr>
            <w:rFonts w:asciiTheme="minorHAnsi" w:hAnsiTheme="minorHAnsi" w:cstheme="minorHAnsi"/>
            <w:b/>
            <w:bCs/>
            <w:sz w:val="28"/>
            <w:szCs w:val="28"/>
          </w:rPr>
          <w:t>/</w:t>
        </w:r>
        <w:proofErr w:type="spellStart"/>
        <w:r w:rsidR="00984315" w:rsidRPr="00A030D7">
          <w:rPr>
            <w:rFonts w:asciiTheme="minorHAnsi" w:hAnsiTheme="minorHAnsi" w:cstheme="minorHAnsi"/>
            <w:b/>
            <w:bCs/>
            <w:sz w:val="28"/>
            <w:szCs w:val="28"/>
          </w:rPr>
          <w:t>Ngā</w:t>
        </w:r>
        <w:proofErr w:type="spellEnd"/>
        <w:r w:rsidR="00984315" w:rsidRPr="00A030D7">
          <w:rPr>
            <w:rFonts w:asciiTheme="minorHAnsi" w:hAnsiTheme="minorHAnsi" w:cstheme="minorHAnsi"/>
            <w:b/>
            <w:bCs/>
            <w:sz w:val="28"/>
            <w:szCs w:val="28"/>
          </w:rPr>
          <w:t xml:space="preserve"> </w:t>
        </w:r>
        <w:proofErr w:type="spellStart"/>
        <w:r w:rsidR="00984315" w:rsidRPr="00A030D7">
          <w:rPr>
            <w:rFonts w:asciiTheme="minorHAnsi" w:hAnsiTheme="minorHAnsi" w:cstheme="minorHAnsi"/>
            <w:b/>
            <w:bCs/>
            <w:sz w:val="28"/>
            <w:szCs w:val="28"/>
          </w:rPr>
          <w:t>hōtaka</w:t>
        </w:r>
        <w:proofErr w:type="spellEnd"/>
        <w:r w:rsidR="00984315" w:rsidRPr="00A030D7">
          <w:rPr>
            <w:rFonts w:asciiTheme="minorHAnsi" w:hAnsiTheme="minorHAnsi" w:cstheme="minorHAnsi"/>
            <w:b/>
            <w:bCs/>
            <w:sz w:val="28"/>
            <w:szCs w:val="28"/>
          </w:rPr>
          <w:t xml:space="preserve"> hui</w:t>
        </w:r>
      </w:ins>
      <w:bookmarkEnd w:id="420"/>
    </w:p>
    <w:p w14:paraId="68BB93AF"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Where the local authority adopts a meeting schedule it may cover any period that the council considers appropriate and may be amended.  Notification of the schedule, or an amendment, will constitute notification to members of every meeting on the schedule or the amendment. This does not replace the requirements under LGOIMA to also publicly notify each meeting. </w:t>
      </w:r>
    </w:p>
    <w:p w14:paraId="7F1D95FC" w14:textId="77777777" w:rsidR="000163ED" w:rsidRPr="00D277FC" w:rsidRDefault="000163ED" w:rsidP="000163ED">
      <w:pPr>
        <w:autoSpaceDE/>
        <w:autoSpaceDN/>
        <w:spacing w:after="200" w:line="276" w:lineRule="auto"/>
        <w:jc w:val="left"/>
        <w:rPr>
          <w:rFonts w:asciiTheme="minorHAnsi" w:hAnsiTheme="minorHAnsi" w:cstheme="minorHAnsi"/>
          <w:i/>
          <w:sz w:val="32"/>
          <w:szCs w:val="22"/>
        </w:rPr>
      </w:pPr>
      <w:r w:rsidRPr="00D277FC">
        <w:rPr>
          <w:rFonts w:asciiTheme="minorHAnsi" w:hAnsiTheme="minorHAnsi" w:cstheme="minorHAnsi"/>
          <w:i/>
          <w:iCs/>
          <w:sz w:val="22"/>
          <w:szCs w:val="22"/>
          <w:lang w:val="en-US"/>
        </w:rPr>
        <w:t>cl. 19 (6) Schedule 7, LGA 2002.</w:t>
      </w:r>
    </w:p>
    <w:p w14:paraId="2D0FD697" w14:textId="26150B45" w:rsidR="000163ED" w:rsidRPr="00D277FC" w:rsidRDefault="000163ED" w:rsidP="00594C24">
      <w:pPr>
        <w:keepNext/>
        <w:keepLines/>
        <w:numPr>
          <w:ilvl w:val="0"/>
          <w:numId w:val="5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422" w:name="_Toc450735837"/>
      <w:bookmarkStart w:id="423" w:name="_Toc457932245"/>
      <w:bookmarkStart w:id="424" w:name="_Toc458071736"/>
      <w:bookmarkStart w:id="425" w:name="_Toc135219033"/>
      <w:r w:rsidRPr="00D277FC">
        <w:rPr>
          <w:rFonts w:asciiTheme="minorHAnsi" w:hAnsiTheme="minorHAnsi" w:cstheme="minorHAnsi"/>
          <w:b/>
          <w:bCs/>
          <w:sz w:val="28"/>
          <w:szCs w:val="26"/>
        </w:rPr>
        <w:t>Non-receipt of notice</w:t>
      </w:r>
      <w:bookmarkEnd w:id="422"/>
      <w:r w:rsidRPr="00D277FC">
        <w:rPr>
          <w:rFonts w:asciiTheme="minorHAnsi" w:hAnsiTheme="minorHAnsi" w:cstheme="minorHAnsi"/>
          <w:b/>
          <w:bCs/>
          <w:sz w:val="28"/>
          <w:szCs w:val="26"/>
        </w:rPr>
        <w:t xml:space="preserve"> to members</w:t>
      </w:r>
      <w:bookmarkEnd w:id="423"/>
      <w:bookmarkEnd w:id="424"/>
      <w:ins w:id="426" w:author="Veronica Huxtable" w:date="2023-05-16T12:05:00Z">
        <w:r w:rsidR="00281B43" w:rsidRPr="00A030D7">
          <w:rPr>
            <w:rFonts w:asciiTheme="minorHAnsi" w:hAnsiTheme="minorHAnsi" w:cstheme="minorHAnsi"/>
            <w:b/>
            <w:bCs/>
            <w:sz w:val="28"/>
            <w:szCs w:val="28"/>
          </w:rPr>
          <w:t xml:space="preserve">/Te kore e </w:t>
        </w:r>
        <w:proofErr w:type="spellStart"/>
        <w:r w:rsidR="00281B43" w:rsidRPr="00A030D7">
          <w:rPr>
            <w:rFonts w:asciiTheme="minorHAnsi" w:hAnsiTheme="minorHAnsi" w:cstheme="minorHAnsi"/>
            <w:b/>
            <w:bCs/>
            <w:sz w:val="28"/>
            <w:szCs w:val="28"/>
          </w:rPr>
          <w:t>whiwhi</w:t>
        </w:r>
        <w:proofErr w:type="spellEnd"/>
        <w:r w:rsidR="00281B43" w:rsidRPr="00A030D7">
          <w:rPr>
            <w:rFonts w:asciiTheme="minorHAnsi" w:hAnsiTheme="minorHAnsi" w:cstheme="minorHAnsi"/>
            <w:b/>
            <w:bCs/>
            <w:sz w:val="28"/>
            <w:szCs w:val="28"/>
          </w:rPr>
          <w:t xml:space="preserve"> </w:t>
        </w:r>
        <w:proofErr w:type="spellStart"/>
        <w:r w:rsidR="00281B43" w:rsidRPr="00A030D7">
          <w:rPr>
            <w:rFonts w:asciiTheme="minorHAnsi" w:hAnsiTheme="minorHAnsi" w:cstheme="minorHAnsi"/>
            <w:b/>
            <w:bCs/>
            <w:sz w:val="28"/>
            <w:szCs w:val="28"/>
          </w:rPr>
          <w:t>pānui</w:t>
        </w:r>
        <w:proofErr w:type="spellEnd"/>
        <w:r w:rsidR="00281B43" w:rsidRPr="00A030D7">
          <w:rPr>
            <w:rFonts w:asciiTheme="minorHAnsi" w:hAnsiTheme="minorHAnsi" w:cstheme="minorHAnsi"/>
            <w:b/>
            <w:bCs/>
            <w:sz w:val="28"/>
            <w:szCs w:val="28"/>
          </w:rPr>
          <w:t xml:space="preserve"> a </w:t>
        </w:r>
        <w:proofErr w:type="spellStart"/>
        <w:r w:rsidR="00281B43" w:rsidRPr="00A030D7">
          <w:rPr>
            <w:rFonts w:asciiTheme="minorHAnsi" w:hAnsiTheme="minorHAnsi" w:cstheme="minorHAnsi"/>
            <w:b/>
            <w:bCs/>
            <w:sz w:val="28"/>
            <w:szCs w:val="28"/>
          </w:rPr>
          <w:t>ngā</w:t>
        </w:r>
        <w:proofErr w:type="spellEnd"/>
        <w:r w:rsidR="00281B43" w:rsidRPr="00A030D7">
          <w:rPr>
            <w:rFonts w:asciiTheme="minorHAnsi" w:hAnsiTheme="minorHAnsi" w:cstheme="minorHAnsi"/>
            <w:b/>
            <w:bCs/>
            <w:sz w:val="28"/>
            <w:szCs w:val="28"/>
          </w:rPr>
          <w:t xml:space="preserve"> </w:t>
        </w:r>
        <w:proofErr w:type="spellStart"/>
        <w:r w:rsidR="00281B43" w:rsidRPr="00A030D7">
          <w:rPr>
            <w:rFonts w:asciiTheme="minorHAnsi" w:hAnsiTheme="minorHAnsi" w:cstheme="minorHAnsi"/>
            <w:b/>
            <w:bCs/>
            <w:sz w:val="28"/>
            <w:szCs w:val="28"/>
          </w:rPr>
          <w:t>mema</w:t>
        </w:r>
      </w:ins>
      <w:bookmarkEnd w:id="425"/>
      <w:proofErr w:type="spellEnd"/>
    </w:p>
    <w:p w14:paraId="53A82403"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A meeting of a local authority is not invalid if notice of that meeting was not received, or not received in due time, by a member of the local authority or board unless:</w:t>
      </w:r>
    </w:p>
    <w:p w14:paraId="747A7A07" w14:textId="77777777" w:rsidR="000163ED" w:rsidRPr="00D277FC" w:rsidRDefault="000163ED" w:rsidP="00594C24">
      <w:pPr>
        <w:numPr>
          <w:ilvl w:val="0"/>
          <w:numId w:val="147"/>
        </w:numPr>
        <w:autoSpaceDE/>
        <w:autoSpaceDN/>
        <w:spacing w:before="120" w:after="60" w:line="276" w:lineRule="auto"/>
        <w:ind w:left="1134" w:hanging="567"/>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It is proved that the person responsible for giving notice of the meeting acted in bad faith or without reasonable care; and</w:t>
      </w:r>
    </w:p>
    <w:p w14:paraId="19A850D0" w14:textId="77777777" w:rsidR="000163ED" w:rsidRPr="00D277FC" w:rsidRDefault="000163ED" w:rsidP="00594C24">
      <w:pPr>
        <w:numPr>
          <w:ilvl w:val="0"/>
          <w:numId w:val="147"/>
        </w:numPr>
        <w:autoSpaceDE/>
        <w:autoSpaceDN/>
        <w:spacing w:before="120" w:after="200" w:line="276" w:lineRule="auto"/>
        <w:ind w:left="1134" w:hanging="567"/>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The member concerned did not attend the meeting.</w:t>
      </w:r>
    </w:p>
    <w:p w14:paraId="6930EF30"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lang w:eastAsia="en-NZ"/>
        </w:rPr>
        <w:t>A member of a local authority may waive the need to be given notice of a meeting.</w:t>
      </w:r>
      <w:r w:rsidRPr="00D277FC">
        <w:rPr>
          <w:rFonts w:asciiTheme="minorHAnsi" w:hAnsiTheme="minorHAnsi" w:cstheme="minorHAnsi"/>
          <w:sz w:val="22"/>
          <w:szCs w:val="22"/>
        </w:rPr>
        <w:t xml:space="preserve"> </w:t>
      </w:r>
    </w:p>
    <w:p w14:paraId="1554E40D" w14:textId="77777777" w:rsidR="000163ED" w:rsidRPr="00D277FC" w:rsidRDefault="000163ED" w:rsidP="000163ED">
      <w:pPr>
        <w:autoSpaceDE/>
        <w:autoSpaceDN/>
        <w:spacing w:after="200" w:line="276" w:lineRule="auto"/>
        <w:jc w:val="left"/>
        <w:rPr>
          <w:rFonts w:asciiTheme="minorHAnsi" w:hAnsiTheme="minorHAnsi" w:cstheme="minorHAnsi"/>
          <w:i/>
          <w:sz w:val="32"/>
          <w:szCs w:val="22"/>
        </w:rPr>
      </w:pPr>
      <w:r w:rsidRPr="00D277FC">
        <w:rPr>
          <w:rFonts w:asciiTheme="minorHAnsi" w:hAnsiTheme="minorHAnsi" w:cstheme="minorHAnsi"/>
          <w:i/>
          <w:iCs/>
          <w:sz w:val="22"/>
          <w:szCs w:val="22"/>
          <w:lang w:val="en-US"/>
        </w:rPr>
        <w:t>cl. 20 (1) &amp; (2) Schedule 7, LGA 2002.</w:t>
      </w:r>
    </w:p>
    <w:p w14:paraId="74BD7181" w14:textId="4DC9C1AB" w:rsidR="000163ED" w:rsidRPr="00D277FC" w:rsidRDefault="000163ED" w:rsidP="00594C24">
      <w:pPr>
        <w:keepNext/>
        <w:keepLines/>
        <w:numPr>
          <w:ilvl w:val="0"/>
          <w:numId w:val="5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427" w:name="_Toc450735838"/>
      <w:bookmarkStart w:id="428" w:name="_Toc457932246"/>
      <w:bookmarkStart w:id="429" w:name="_Toc458071737"/>
      <w:bookmarkStart w:id="430" w:name="_Toc135219034"/>
      <w:r w:rsidRPr="00D277FC">
        <w:rPr>
          <w:rFonts w:asciiTheme="minorHAnsi" w:hAnsiTheme="minorHAnsi" w:cstheme="minorHAnsi"/>
          <w:b/>
          <w:bCs/>
          <w:sz w:val="28"/>
          <w:szCs w:val="26"/>
        </w:rPr>
        <w:t>Meeting cancellations</w:t>
      </w:r>
      <w:bookmarkEnd w:id="427"/>
      <w:bookmarkEnd w:id="428"/>
      <w:bookmarkEnd w:id="429"/>
      <w:ins w:id="431" w:author="Veronica Huxtable" w:date="2023-05-16T12:05:00Z">
        <w:r w:rsidR="00B2361B" w:rsidRPr="00A030D7">
          <w:rPr>
            <w:rFonts w:asciiTheme="minorHAnsi" w:hAnsiTheme="minorHAnsi" w:cstheme="minorHAnsi"/>
            <w:b/>
            <w:bCs/>
            <w:sz w:val="28"/>
            <w:szCs w:val="28"/>
          </w:rPr>
          <w:t xml:space="preserve">/Te </w:t>
        </w:r>
        <w:proofErr w:type="spellStart"/>
        <w:r w:rsidR="00B2361B" w:rsidRPr="00A030D7">
          <w:rPr>
            <w:rFonts w:asciiTheme="minorHAnsi" w:hAnsiTheme="minorHAnsi" w:cstheme="minorHAnsi"/>
            <w:b/>
            <w:bCs/>
            <w:sz w:val="28"/>
            <w:szCs w:val="28"/>
          </w:rPr>
          <w:t>whakakore</w:t>
        </w:r>
        <w:proofErr w:type="spellEnd"/>
        <w:r w:rsidR="00B2361B" w:rsidRPr="00A030D7">
          <w:rPr>
            <w:rFonts w:asciiTheme="minorHAnsi" w:hAnsiTheme="minorHAnsi" w:cstheme="minorHAnsi"/>
            <w:b/>
            <w:bCs/>
            <w:sz w:val="28"/>
            <w:szCs w:val="28"/>
          </w:rPr>
          <w:t xml:space="preserve"> hui</w:t>
        </w:r>
      </w:ins>
      <w:bookmarkEnd w:id="430"/>
      <w:del w:id="432" w:author="Veronica Huxtable" w:date="2023-05-16T12:05:00Z">
        <w:r w:rsidRPr="00D277FC" w:rsidDel="00B2361B">
          <w:rPr>
            <w:rFonts w:asciiTheme="minorHAnsi" w:hAnsiTheme="minorHAnsi" w:cstheme="minorHAnsi"/>
            <w:b/>
            <w:bCs/>
            <w:sz w:val="32"/>
            <w:szCs w:val="28"/>
            <w:rPrChange w:id="433" w:author="Veronica Huxtable" w:date="2023-05-16T12:05:00Z">
              <w:rPr>
                <w:rFonts w:ascii="Calibri" w:hAnsi="Calibri" w:cs="Times New Roman"/>
                <w:b/>
                <w:bCs/>
                <w:sz w:val="28"/>
                <w:szCs w:val="26"/>
              </w:rPr>
            </w:rPrChange>
          </w:rPr>
          <w:delText xml:space="preserve"> </w:delText>
        </w:r>
      </w:del>
    </w:p>
    <w:p w14:paraId="22B85734" w14:textId="70F759C0"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Chairperson of a scheduled meeting may cancel the meeting if, in consultation with 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they consider this is necessary for reasons that include lack of business, lack of quorum or clash with another event.   </w:t>
      </w:r>
    </w:p>
    <w:p w14:paraId="14F62AC1" w14:textId="5C53638C" w:rsidR="000163ED"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must make a reasonable effort to notify members and the public as soon as practicable of the cancellation and the reasons behind it.</w:t>
      </w:r>
    </w:p>
    <w:p w14:paraId="061EDCB6" w14:textId="77777777" w:rsidR="00C6649B" w:rsidRPr="00D277FC" w:rsidRDefault="00C6649B" w:rsidP="000163ED">
      <w:pPr>
        <w:autoSpaceDE/>
        <w:autoSpaceDN/>
        <w:spacing w:after="200" w:line="276" w:lineRule="auto"/>
        <w:jc w:val="left"/>
        <w:rPr>
          <w:rFonts w:asciiTheme="minorHAnsi" w:hAnsiTheme="minorHAnsi" w:cstheme="minorHAnsi"/>
          <w:sz w:val="22"/>
          <w:szCs w:val="22"/>
        </w:rPr>
      </w:pPr>
    </w:p>
    <w:p w14:paraId="506FD97A" w14:textId="43D3C94F" w:rsidR="000163ED" w:rsidRPr="00D277FC" w:rsidRDefault="000163ED" w:rsidP="00594C24">
      <w:pPr>
        <w:numPr>
          <w:ilvl w:val="0"/>
          <w:numId w:val="59"/>
        </w:numPr>
        <w:autoSpaceDE/>
        <w:autoSpaceDN/>
        <w:spacing w:before="120" w:after="200" w:line="276" w:lineRule="auto"/>
        <w:ind w:left="851" w:hanging="851"/>
        <w:jc w:val="left"/>
        <w:outlineLvl w:val="0"/>
        <w:rPr>
          <w:rFonts w:asciiTheme="minorHAnsi" w:eastAsia="Calibri" w:hAnsiTheme="minorHAnsi" w:cstheme="minorHAnsi"/>
          <w:b/>
          <w:sz w:val="32"/>
          <w:szCs w:val="22"/>
        </w:rPr>
      </w:pPr>
      <w:bookmarkStart w:id="434" w:name="_Toc457932247"/>
      <w:bookmarkStart w:id="435" w:name="_Toc458071738"/>
      <w:bookmarkStart w:id="436" w:name="_Toc135219035"/>
      <w:r w:rsidRPr="00D277FC">
        <w:rPr>
          <w:rFonts w:asciiTheme="minorHAnsi" w:eastAsia="Calibri" w:hAnsiTheme="minorHAnsi" w:cstheme="minorHAnsi"/>
          <w:b/>
          <w:sz w:val="32"/>
          <w:szCs w:val="22"/>
        </w:rPr>
        <w:lastRenderedPageBreak/>
        <w:t>Meeting agenda</w:t>
      </w:r>
      <w:bookmarkEnd w:id="434"/>
      <w:bookmarkEnd w:id="435"/>
      <w:ins w:id="437" w:author="Veronica Huxtable" w:date="2023-05-16T12:05:00Z">
        <w:r w:rsidR="001E39E8" w:rsidRPr="00A030D7">
          <w:rPr>
            <w:rFonts w:asciiTheme="minorHAnsi" w:hAnsiTheme="minorHAnsi" w:cstheme="minorHAnsi"/>
            <w:b/>
            <w:bCs/>
            <w:sz w:val="32"/>
            <w:szCs w:val="32"/>
          </w:rPr>
          <w:t xml:space="preserve">/Te </w:t>
        </w:r>
        <w:proofErr w:type="spellStart"/>
        <w:r w:rsidR="001E39E8" w:rsidRPr="00A030D7">
          <w:rPr>
            <w:rFonts w:asciiTheme="minorHAnsi" w:hAnsiTheme="minorHAnsi" w:cstheme="minorHAnsi"/>
            <w:b/>
            <w:bCs/>
            <w:sz w:val="32"/>
            <w:szCs w:val="32"/>
          </w:rPr>
          <w:t>rārangi</w:t>
        </w:r>
        <w:proofErr w:type="spellEnd"/>
        <w:r w:rsidR="001E39E8" w:rsidRPr="00A030D7">
          <w:rPr>
            <w:rFonts w:asciiTheme="minorHAnsi" w:hAnsiTheme="minorHAnsi" w:cstheme="minorHAnsi"/>
            <w:b/>
            <w:bCs/>
            <w:sz w:val="32"/>
            <w:szCs w:val="32"/>
          </w:rPr>
          <w:t xml:space="preserve"> take o </w:t>
        </w:r>
        <w:proofErr w:type="spellStart"/>
        <w:r w:rsidR="001E39E8" w:rsidRPr="00A030D7">
          <w:rPr>
            <w:rFonts w:asciiTheme="minorHAnsi" w:hAnsiTheme="minorHAnsi" w:cstheme="minorHAnsi"/>
            <w:b/>
            <w:bCs/>
            <w:sz w:val="32"/>
            <w:szCs w:val="32"/>
          </w:rPr>
          <w:t>ngā</w:t>
        </w:r>
        <w:proofErr w:type="spellEnd"/>
        <w:r w:rsidR="001E39E8" w:rsidRPr="00A030D7">
          <w:rPr>
            <w:rFonts w:asciiTheme="minorHAnsi" w:hAnsiTheme="minorHAnsi" w:cstheme="minorHAnsi"/>
            <w:b/>
            <w:bCs/>
            <w:sz w:val="32"/>
            <w:szCs w:val="32"/>
          </w:rPr>
          <w:t xml:space="preserve"> hui</w:t>
        </w:r>
      </w:ins>
      <w:bookmarkEnd w:id="436"/>
    </w:p>
    <w:p w14:paraId="6DF7040B" w14:textId="200006D6" w:rsidR="000163ED" w:rsidRPr="00D277FC" w:rsidRDefault="000163ED" w:rsidP="00594C24">
      <w:pPr>
        <w:keepNext/>
        <w:keepLines/>
        <w:numPr>
          <w:ilvl w:val="0"/>
          <w:numId w:val="60"/>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438" w:name="_Toc450735840"/>
      <w:bookmarkStart w:id="439" w:name="_Toc457932248"/>
      <w:bookmarkStart w:id="440" w:name="_Toc458071739"/>
      <w:bookmarkStart w:id="441" w:name="_Toc135219036"/>
      <w:r w:rsidRPr="00D277FC">
        <w:rPr>
          <w:rFonts w:asciiTheme="minorHAnsi" w:hAnsiTheme="minorHAnsi" w:cstheme="minorHAnsi"/>
          <w:b/>
          <w:bCs/>
          <w:sz w:val="28"/>
          <w:szCs w:val="26"/>
        </w:rPr>
        <w:t>Preparation of the agenda</w:t>
      </w:r>
      <w:bookmarkEnd w:id="438"/>
      <w:bookmarkEnd w:id="439"/>
      <w:bookmarkEnd w:id="440"/>
      <w:ins w:id="442" w:author="Veronica Huxtable" w:date="2023-05-16T12:06:00Z">
        <w:r w:rsidR="00857A78" w:rsidRPr="00A030D7">
          <w:rPr>
            <w:rFonts w:asciiTheme="minorHAnsi" w:hAnsiTheme="minorHAnsi" w:cstheme="minorHAnsi"/>
            <w:b/>
            <w:bCs/>
            <w:sz w:val="28"/>
            <w:szCs w:val="28"/>
          </w:rPr>
          <w:t xml:space="preserve">/Te </w:t>
        </w:r>
        <w:proofErr w:type="spellStart"/>
        <w:r w:rsidR="00857A78" w:rsidRPr="00A030D7">
          <w:rPr>
            <w:rFonts w:asciiTheme="minorHAnsi" w:hAnsiTheme="minorHAnsi" w:cstheme="minorHAnsi"/>
            <w:b/>
            <w:bCs/>
            <w:sz w:val="28"/>
            <w:szCs w:val="28"/>
          </w:rPr>
          <w:t>whakarite</w:t>
        </w:r>
        <w:proofErr w:type="spellEnd"/>
        <w:r w:rsidR="00857A78" w:rsidRPr="00A030D7">
          <w:rPr>
            <w:rFonts w:asciiTheme="minorHAnsi" w:hAnsiTheme="minorHAnsi" w:cstheme="minorHAnsi"/>
            <w:b/>
            <w:bCs/>
            <w:sz w:val="28"/>
            <w:szCs w:val="28"/>
          </w:rPr>
          <w:t xml:space="preserve"> </w:t>
        </w:r>
        <w:proofErr w:type="spellStart"/>
        <w:r w:rsidR="00857A78" w:rsidRPr="00A030D7">
          <w:rPr>
            <w:rFonts w:asciiTheme="minorHAnsi" w:hAnsiTheme="minorHAnsi" w:cstheme="minorHAnsi"/>
            <w:b/>
            <w:bCs/>
            <w:sz w:val="28"/>
            <w:szCs w:val="28"/>
          </w:rPr>
          <w:t>i</w:t>
        </w:r>
        <w:proofErr w:type="spellEnd"/>
        <w:r w:rsidR="00857A78" w:rsidRPr="00A030D7">
          <w:rPr>
            <w:rFonts w:asciiTheme="minorHAnsi" w:hAnsiTheme="minorHAnsi" w:cstheme="minorHAnsi"/>
            <w:b/>
            <w:bCs/>
            <w:sz w:val="28"/>
            <w:szCs w:val="28"/>
          </w:rPr>
          <w:t xml:space="preserve"> </w:t>
        </w:r>
        <w:proofErr w:type="spellStart"/>
        <w:r w:rsidR="00857A78" w:rsidRPr="00A030D7">
          <w:rPr>
            <w:rFonts w:asciiTheme="minorHAnsi" w:hAnsiTheme="minorHAnsi" w:cstheme="minorHAnsi"/>
            <w:b/>
            <w:bCs/>
            <w:sz w:val="28"/>
            <w:szCs w:val="28"/>
          </w:rPr>
          <w:t>te</w:t>
        </w:r>
        <w:proofErr w:type="spellEnd"/>
        <w:r w:rsidR="00857A78" w:rsidRPr="00A030D7">
          <w:rPr>
            <w:rFonts w:asciiTheme="minorHAnsi" w:hAnsiTheme="minorHAnsi" w:cstheme="minorHAnsi"/>
            <w:b/>
            <w:bCs/>
            <w:sz w:val="28"/>
            <w:szCs w:val="28"/>
          </w:rPr>
          <w:t xml:space="preserve"> </w:t>
        </w:r>
        <w:proofErr w:type="spellStart"/>
        <w:r w:rsidR="00857A78" w:rsidRPr="00A030D7">
          <w:rPr>
            <w:rFonts w:asciiTheme="minorHAnsi" w:hAnsiTheme="minorHAnsi" w:cstheme="minorHAnsi"/>
            <w:b/>
            <w:bCs/>
            <w:sz w:val="28"/>
            <w:szCs w:val="28"/>
          </w:rPr>
          <w:t>rārangi</w:t>
        </w:r>
        <w:proofErr w:type="spellEnd"/>
        <w:r w:rsidR="00857A78" w:rsidRPr="00A030D7">
          <w:rPr>
            <w:rFonts w:asciiTheme="minorHAnsi" w:hAnsiTheme="minorHAnsi" w:cstheme="minorHAnsi"/>
            <w:b/>
            <w:bCs/>
            <w:sz w:val="28"/>
            <w:szCs w:val="28"/>
          </w:rPr>
          <w:t xml:space="preserve"> take</w:t>
        </w:r>
      </w:ins>
      <w:bookmarkEnd w:id="441"/>
    </w:p>
    <w:p w14:paraId="38631B53" w14:textId="28704A3B"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It is 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’s responsibility</w:t>
      </w:r>
      <w:ins w:id="443" w:author="Jo Gread" w:date="2023-05-10T10:14:00Z">
        <w:r w:rsidR="00E1745E" w:rsidRPr="00D277FC">
          <w:rPr>
            <w:rFonts w:asciiTheme="minorHAnsi" w:hAnsiTheme="minorHAnsi" w:cstheme="minorHAnsi"/>
            <w:sz w:val="22"/>
            <w:szCs w:val="22"/>
            <w:lang w:val="en-US"/>
          </w:rPr>
          <w:t>, on behalf of the chairperson,</w:t>
        </w:r>
      </w:ins>
      <w:r w:rsidRPr="00D277FC">
        <w:rPr>
          <w:rFonts w:asciiTheme="minorHAnsi" w:hAnsiTheme="minorHAnsi" w:cstheme="minorHAnsi"/>
          <w:sz w:val="22"/>
          <w:szCs w:val="22"/>
          <w:lang w:val="en-US"/>
        </w:rPr>
        <w:t xml:space="preserve"> to prepare an agenda for each meeting listing and attaching information on the items of business to be brought before the meeting so far as is known, including the names of the relevant members.</w:t>
      </w:r>
    </w:p>
    <w:p w14:paraId="4D1C0669" w14:textId="0488142D" w:rsidR="000163ED" w:rsidRPr="00D277FC" w:rsidRDefault="001C5790" w:rsidP="000163ED">
      <w:pPr>
        <w:autoSpaceDE/>
        <w:autoSpaceDN/>
        <w:spacing w:after="200" w:line="276" w:lineRule="auto"/>
        <w:jc w:val="left"/>
        <w:rPr>
          <w:rFonts w:asciiTheme="minorHAnsi" w:hAnsiTheme="minorHAnsi" w:cstheme="minorHAnsi"/>
          <w:sz w:val="22"/>
          <w:szCs w:val="22"/>
          <w:lang w:val="en-US"/>
        </w:rPr>
      </w:pPr>
      <w:del w:id="444" w:author="Jo Gread" w:date="2023-05-10T10:14:00Z">
        <w:r w:rsidRPr="00D277FC" w:rsidDel="00E1745E">
          <w:rPr>
            <w:rFonts w:asciiTheme="minorHAnsi" w:hAnsiTheme="minorHAnsi" w:cstheme="minorHAnsi"/>
            <w:sz w:val="22"/>
            <w:szCs w:val="22"/>
            <w:lang w:val="en-US"/>
          </w:rPr>
          <w:delText xml:space="preserve">After the compilation of </w:delText>
        </w:r>
      </w:del>
      <w:ins w:id="445" w:author="Jo Gread" w:date="2023-05-10T10:14:00Z">
        <w:r w:rsidR="00E1745E" w:rsidRPr="00D277FC">
          <w:rPr>
            <w:rFonts w:asciiTheme="minorHAnsi" w:hAnsiTheme="minorHAnsi" w:cstheme="minorHAnsi"/>
            <w:sz w:val="22"/>
            <w:szCs w:val="22"/>
            <w:lang w:val="en-US"/>
          </w:rPr>
          <w:t xml:space="preserve">When preparing business items for </w:t>
        </w:r>
      </w:ins>
      <w:r w:rsidRPr="00D277FC">
        <w:rPr>
          <w:rFonts w:asciiTheme="minorHAnsi" w:hAnsiTheme="minorHAnsi" w:cstheme="minorHAnsi"/>
          <w:sz w:val="22"/>
          <w:szCs w:val="22"/>
          <w:lang w:val="en-US"/>
        </w:rPr>
        <w:t xml:space="preserve">an agenda the Chief Executive (or Group Manager or Manager responsible for a committee agenda) </w:t>
      </w:r>
      <w:del w:id="446" w:author="Jo Gread" w:date="2023-05-10T10:15:00Z">
        <w:r w:rsidRPr="00D277FC" w:rsidDel="00E1745E">
          <w:rPr>
            <w:rFonts w:asciiTheme="minorHAnsi" w:hAnsiTheme="minorHAnsi" w:cstheme="minorHAnsi"/>
            <w:sz w:val="22"/>
            <w:szCs w:val="22"/>
            <w:lang w:val="en-US"/>
          </w:rPr>
          <w:delText xml:space="preserve">should </w:delText>
        </w:r>
      </w:del>
      <w:ins w:id="447" w:author="Jo Gread" w:date="2023-05-10T10:15:00Z">
        <w:r w:rsidR="00E1745E" w:rsidRPr="00D277FC">
          <w:rPr>
            <w:rFonts w:asciiTheme="minorHAnsi" w:hAnsiTheme="minorHAnsi" w:cstheme="minorHAnsi"/>
            <w:sz w:val="22"/>
            <w:szCs w:val="22"/>
            <w:lang w:val="en-US"/>
          </w:rPr>
          <w:t xml:space="preserve">must </w:t>
        </w:r>
      </w:ins>
      <w:r w:rsidRPr="00D277FC">
        <w:rPr>
          <w:rFonts w:asciiTheme="minorHAnsi" w:hAnsiTheme="minorHAnsi" w:cstheme="minorHAnsi"/>
          <w:sz w:val="22"/>
          <w:szCs w:val="22"/>
          <w:lang w:val="en-US"/>
        </w:rPr>
        <w:t>consult</w:t>
      </w:r>
      <w:ins w:id="448" w:author="Jo Gread" w:date="2023-05-10T10:17:00Z">
        <w:r w:rsidR="00CF03F2"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w:t>
      </w:r>
      <w:del w:id="449" w:author="Jo Gread" w:date="2023-05-10T10:15:00Z">
        <w:r w:rsidRPr="00D277FC" w:rsidDel="00E1745E">
          <w:rPr>
            <w:rFonts w:asciiTheme="minorHAnsi" w:hAnsiTheme="minorHAnsi" w:cstheme="minorHAnsi"/>
            <w:sz w:val="22"/>
            <w:szCs w:val="22"/>
            <w:lang w:val="en-US"/>
          </w:rPr>
          <w:delText xml:space="preserve">with </w:delText>
        </w:r>
      </w:del>
      <w:ins w:id="450" w:author="Jo Gread" w:date="2023-05-10T10:16:00Z">
        <w:r w:rsidR="00CF03F2" w:rsidRPr="00D277FC">
          <w:rPr>
            <w:rFonts w:asciiTheme="minorHAnsi" w:hAnsiTheme="minorHAnsi" w:cstheme="minorHAnsi"/>
            <w:sz w:val="22"/>
            <w:szCs w:val="22"/>
            <w:lang w:val="en-US"/>
          </w:rPr>
          <w:t xml:space="preserve">unless impracticable, such as in the case of </w:t>
        </w:r>
      </w:ins>
      <w:r w:rsidRPr="00D277FC">
        <w:rPr>
          <w:rFonts w:asciiTheme="minorHAnsi" w:hAnsiTheme="minorHAnsi" w:cstheme="minorHAnsi"/>
          <w:sz w:val="22"/>
          <w:szCs w:val="22"/>
          <w:lang w:val="en-US"/>
        </w:rPr>
        <w:t xml:space="preserve">the </w:t>
      </w:r>
      <w:del w:id="451" w:author="Jo Gread" w:date="2023-05-10T10:16:00Z">
        <w:r w:rsidRPr="00D277FC" w:rsidDel="00CF03F2">
          <w:rPr>
            <w:rFonts w:asciiTheme="minorHAnsi" w:hAnsiTheme="minorHAnsi" w:cstheme="minorHAnsi"/>
            <w:sz w:val="22"/>
            <w:szCs w:val="22"/>
            <w:lang w:val="en-US"/>
          </w:rPr>
          <w:delText xml:space="preserve">Mayor or Chairperson to go through they agenda in preparation </w:delText>
        </w:r>
      </w:del>
      <w:ins w:id="452" w:author="Jo Gread" w:date="2023-05-10T10:16:00Z">
        <w:r w:rsidR="00CF03F2" w:rsidRPr="00D277FC">
          <w:rPr>
            <w:rFonts w:asciiTheme="minorHAnsi" w:hAnsiTheme="minorHAnsi" w:cstheme="minorHAnsi"/>
            <w:sz w:val="22"/>
            <w:szCs w:val="22"/>
            <w:lang w:val="en-US"/>
          </w:rPr>
          <w:t xml:space="preserve"> inaugural meeting, the chairperso</w:t>
        </w:r>
      </w:ins>
      <w:ins w:id="453" w:author="Jo Gread" w:date="2023-05-10T10:17:00Z">
        <w:r w:rsidR="00CF03F2" w:rsidRPr="00D277FC">
          <w:rPr>
            <w:rFonts w:asciiTheme="minorHAnsi" w:hAnsiTheme="minorHAnsi" w:cstheme="minorHAnsi"/>
            <w:sz w:val="22"/>
            <w:szCs w:val="22"/>
            <w:lang w:val="en-US"/>
          </w:rPr>
          <w:t xml:space="preserve">n, or the person acting as chairperson </w:t>
        </w:r>
      </w:ins>
      <w:r w:rsidRPr="00D277FC">
        <w:rPr>
          <w:rFonts w:asciiTheme="minorHAnsi" w:hAnsiTheme="minorHAnsi" w:cstheme="minorHAnsi"/>
          <w:sz w:val="22"/>
          <w:szCs w:val="22"/>
          <w:lang w:val="en-US"/>
        </w:rPr>
        <w:t xml:space="preserve">for the </w:t>
      </w:r>
      <w:del w:id="454" w:author="Jo Gread" w:date="2023-05-10T10:17:00Z">
        <w:r w:rsidRPr="00D277FC" w:rsidDel="00CF03F2">
          <w:rPr>
            <w:rFonts w:asciiTheme="minorHAnsi" w:hAnsiTheme="minorHAnsi" w:cstheme="minorHAnsi"/>
            <w:sz w:val="22"/>
            <w:szCs w:val="22"/>
            <w:lang w:val="en-US"/>
          </w:rPr>
          <w:delText>forth</w:delText>
        </w:r>
      </w:del>
      <w:r w:rsidRPr="00D277FC">
        <w:rPr>
          <w:rFonts w:asciiTheme="minorHAnsi" w:hAnsiTheme="minorHAnsi" w:cstheme="minorHAnsi"/>
          <w:sz w:val="22"/>
          <w:szCs w:val="22"/>
          <w:lang w:val="en-US"/>
        </w:rPr>
        <w:t>coming meeting.</w:t>
      </w:r>
    </w:p>
    <w:p w14:paraId="472EBA05" w14:textId="7AEBDD3C" w:rsidR="000163ED" w:rsidRPr="00D277FC" w:rsidRDefault="000163ED" w:rsidP="00594C24">
      <w:pPr>
        <w:keepNext/>
        <w:keepLines/>
        <w:numPr>
          <w:ilvl w:val="0"/>
          <w:numId w:val="60"/>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455" w:name="_Toc450735841"/>
      <w:bookmarkStart w:id="456" w:name="_Toc457932249"/>
      <w:bookmarkStart w:id="457" w:name="_Toc458071740"/>
      <w:bookmarkStart w:id="458" w:name="_Toc135219037"/>
      <w:r w:rsidRPr="00D277FC">
        <w:rPr>
          <w:rFonts w:asciiTheme="minorHAnsi" w:hAnsiTheme="minorHAnsi" w:cstheme="minorHAnsi"/>
          <w:b/>
          <w:bCs/>
          <w:sz w:val="28"/>
          <w:szCs w:val="26"/>
        </w:rPr>
        <w:t>Process for raising matters for a decision</w:t>
      </w:r>
      <w:bookmarkEnd w:id="455"/>
      <w:bookmarkEnd w:id="456"/>
      <w:bookmarkEnd w:id="457"/>
      <w:ins w:id="459" w:author="Veronica Huxtable" w:date="2023-05-16T12:06:00Z">
        <w:r w:rsidR="00990618" w:rsidRPr="00A030D7">
          <w:rPr>
            <w:rFonts w:asciiTheme="minorHAnsi" w:hAnsiTheme="minorHAnsi" w:cstheme="minorHAnsi"/>
            <w:b/>
            <w:bCs/>
            <w:sz w:val="28"/>
            <w:szCs w:val="28"/>
          </w:rPr>
          <w:t xml:space="preserve">/Te </w:t>
        </w:r>
        <w:proofErr w:type="spellStart"/>
        <w:r w:rsidR="00990618" w:rsidRPr="00A030D7">
          <w:rPr>
            <w:rFonts w:asciiTheme="minorHAnsi" w:hAnsiTheme="minorHAnsi" w:cstheme="minorHAnsi"/>
            <w:b/>
            <w:bCs/>
            <w:sz w:val="28"/>
            <w:szCs w:val="28"/>
          </w:rPr>
          <w:t>pūnaha</w:t>
        </w:r>
        <w:proofErr w:type="spellEnd"/>
        <w:r w:rsidR="00990618" w:rsidRPr="00A030D7">
          <w:rPr>
            <w:rFonts w:asciiTheme="minorHAnsi" w:hAnsiTheme="minorHAnsi" w:cstheme="minorHAnsi"/>
            <w:b/>
            <w:bCs/>
            <w:sz w:val="28"/>
            <w:szCs w:val="28"/>
          </w:rPr>
          <w:t xml:space="preserve"> </w:t>
        </w:r>
        <w:proofErr w:type="spellStart"/>
        <w:r w:rsidR="00990618" w:rsidRPr="00A030D7">
          <w:rPr>
            <w:rFonts w:asciiTheme="minorHAnsi" w:hAnsiTheme="minorHAnsi" w:cstheme="minorHAnsi"/>
            <w:b/>
            <w:bCs/>
            <w:sz w:val="28"/>
            <w:szCs w:val="28"/>
          </w:rPr>
          <w:t>mō</w:t>
        </w:r>
        <w:proofErr w:type="spellEnd"/>
        <w:r w:rsidR="00990618" w:rsidRPr="00A030D7">
          <w:rPr>
            <w:rFonts w:asciiTheme="minorHAnsi" w:hAnsiTheme="minorHAnsi" w:cstheme="minorHAnsi"/>
            <w:b/>
            <w:bCs/>
            <w:sz w:val="28"/>
            <w:szCs w:val="28"/>
          </w:rPr>
          <w:t xml:space="preserve"> </w:t>
        </w:r>
        <w:proofErr w:type="spellStart"/>
        <w:r w:rsidR="00990618" w:rsidRPr="00A030D7">
          <w:rPr>
            <w:rFonts w:asciiTheme="minorHAnsi" w:hAnsiTheme="minorHAnsi" w:cstheme="minorHAnsi"/>
            <w:b/>
            <w:bCs/>
            <w:sz w:val="28"/>
            <w:szCs w:val="28"/>
          </w:rPr>
          <w:t>te</w:t>
        </w:r>
        <w:proofErr w:type="spellEnd"/>
        <w:r w:rsidR="00990618" w:rsidRPr="00A030D7">
          <w:rPr>
            <w:rFonts w:asciiTheme="minorHAnsi" w:hAnsiTheme="minorHAnsi" w:cstheme="minorHAnsi"/>
            <w:b/>
            <w:bCs/>
            <w:sz w:val="28"/>
            <w:szCs w:val="28"/>
          </w:rPr>
          <w:t xml:space="preserve"> </w:t>
        </w:r>
        <w:proofErr w:type="spellStart"/>
        <w:r w:rsidR="00990618" w:rsidRPr="00A030D7">
          <w:rPr>
            <w:rFonts w:asciiTheme="minorHAnsi" w:hAnsiTheme="minorHAnsi" w:cstheme="minorHAnsi"/>
            <w:b/>
            <w:bCs/>
            <w:sz w:val="28"/>
            <w:szCs w:val="28"/>
          </w:rPr>
          <w:t>whakatakoto</w:t>
        </w:r>
        <w:proofErr w:type="spellEnd"/>
        <w:r w:rsidR="00990618" w:rsidRPr="00A030D7">
          <w:rPr>
            <w:rFonts w:asciiTheme="minorHAnsi" w:hAnsiTheme="minorHAnsi" w:cstheme="minorHAnsi"/>
            <w:b/>
            <w:bCs/>
            <w:sz w:val="28"/>
            <w:szCs w:val="28"/>
          </w:rPr>
          <w:t xml:space="preserve"> take </w:t>
        </w:r>
        <w:proofErr w:type="spellStart"/>
        <w:r w:rsidR="00990618" w:rsidRPr="00A030D7">
          <w:rPr>
            <w:rFonts w:asciiTheme="minorHAnsi" w:hAnsiTheme="minorHAnsi" w:cstheme="minorHAnsi"/>
            <w:b/>
            <w:bCs/>
            <w:sz w:val="28"/>
            <w:szCs w:val="28"/>
          </w:rPr>
          <w:t>hei</w:t>
        </w:r>
        <w:proofErr w:type="spellEnd"/>
        <w:r w:rsidR="00990618" w:rsidRPr="00A030D7">
          <w:rPr>
            <w:rFonts w:asciiTheme="minorHAnsi" w:hAnsiTheme="minorHAnsi" w:cstheme="minorHAnsi"/>
            <w:b/>
            <w:bCs/>
            <w:sz w:val="28"/>
            <w:szCs w:val="28"/>
          </w:rPr>
          <w:t xml:space="preserve"> </w:t>
        </w:r>
        <w:proofErr w:type="spellStart"/>
        <w:r w:rsidR="00990618" w:rsidRPr="00A030D7">
          <w:rPr>
            <w:rFonts w:asciiTheme="minorHAnsi" w:hAnsiTheme="minorHAnsi" w:cstheme="minorHAnsi"/>
            <w:b/>
            <w:bCs/>
            <w:sz w:val="28"/>
            <w:szCs w:val="28"/>
          </w:rPr>
          <w:t>whakatau</w:t>
        </w:r>
      </w:ins>
      <w:bookmarkEnd w:id="458"/>
      <w:proofErr w:type="spellEnd"/>
    </w:p>
    <w:p w14:paraId="66A31D6B" w14:textId="32C78969"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Requests for reports may be made by a resolution of the council, committee, subcommittee, subordinate decision-making body, local boards or community board and, in the case of all decision-making bodies other than the council, must also fall within the scope of their specific delegations.</w:t>
      </w:r>
      <w:del w:id="460" w:author="Jo Gread" w:date="2023-05-10T10:18:00Z">
        <w:r w:rsidRPr="00D277FC" w:rsidDel="00CF03F2">
          <w:rPr>
            <w:rFonts w:asciiTheme="minorHAnsi" w:hAnsiTheme="minorHAnsi" w:cstheme="minorHAnsi"/>
            <w:sz w:val="22"/>
            <w:szCs w:val="22"/>
            <w:lang w:val="en-US"/>
          </w:rPr>
          <w:delText xml:space="preserve"> A process for requesting reports is described in Appendix 13</w:delText>
        </w:r>
      </w:del>
      <w:r w:rsidRPr="00D277FC">
        <w:rPr>
          <w:rFonts w:asciiTheme="minorHAnsi" w:hAnsiTheme="minorHAnsi" w:cstheme="minorHAnsi"/>
          <w:sz w:val="22"/>
          <w:szCs w:val="22"/>
          <w:lang w:val="en-US"/>
        </w:rPr>
        <w:t>.</w:t>
      </w:r>
    </w:p>
    <w:p w14:paraId="1AAC7647" w14:textId="28952F7B" w:rsidR="000163ED" w:rsidRPr="00D277FC" w:rsidRDefault="00355A2A" w:rsidP="00594C24">
      <w:pPr>
        <w:keepNext/>
        <w:keepLines/>
        <w:numPr>
          <w:ilvl w:val="0"/>
          <w:numId w:val="60"/>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461" w:name="_Toc457932250"/>
      <w:bookmarkStart w:id="462" w:name="_Toc458071741"/>
      <w:bookmarkStart w:id="463" w:name="_Toc135219038"/>
      <w:r w:rsidRPr="00D277FC">
        <w:rPr>
          <w:rFonts w:asciiTheme="minorHAnsi" w:hAnsiTheme="minorHAnsi" w:cstheme="minorHAnsi"/>
          <w:b/>
          <w:bCs/>
          <w:sz w:val="28"/>
          <w:szCs w:val="26"/>
          <w:lang w:val="en-US"/>
        </w:rPr>
        <w:t>Chief Executive</w:t>
      </w:r>
      <w:r w:rsidR="000163ED" w:rsidRPr="00D277FC">
        <w:rPr>
          <w:rFonts w:asciiTheme="minorHAnsi" w:hAnsiTheme="minorHAnsi" w:cstheme="minorHAnsi"/>
          <w:b/>
          <w:bCs/>
          <w:sz w:val="28"/>
          <w:szCs w:val="26"/>
          <w:lang w:val="en-US"/>
        </w:rPr>
        <w:t xml:space="preserve"> may delay or refuse request</w:t>
      </w:r>
      <w:bookmarkEnd w:id="461"/>
      <w:bookmarkEnd w:id="462"/>
      <w:ins w:id="464" w:author="Veronica Huxtable" w:date="2023-05-16T12:06:00Z">
        <w:r w:rsidR="00063432" w:rsidRPr="00A030D7">
          <w:rPr>
            <w:rFonts w:asciiTheme="minorHAnsi" w:hAnsiTheme="minorHAnsi" w:cstheme="minorHAnsi"/>
            <w:b/>
            <w:bCs/>
            <w:sz w:val="28"/>
            <w:szCs w:val="28"/>
          </w:rPr>
          <w:t xml:space="preserve">/Ka </w:t>
        </w:r>
        <w:proofErr w:type="spellStart"/>
        <w:r w:rsidR="00063432" w:rsidRPr="00A030D7">
          <w:rPr>
            <w:rFonts w:asciiTheme="minorHAnsi" w:hAnsiTheme="minorHAnsi" w:cstheme="minorHAnsi"/>
            <w:b/>
            <w:bCs/>
            <w:sz w:val="28"/>
            <w:szCs w:val="28"/>
          </w:rPr>
          <w:t>āhei</w:t>
        </w:r>
        <w:proofErr w:type="spellEnd"/>
        <w:r w:rsidR="00063432" w:rsidRPr="00A030D7">
          <w:rPr>
            <w:rFonts w:asciiTheme="minorHAnsi" w:hAnsiTheme="minorHAnsi" w:cstheme="minorHAnsi"/>
            <w:b/>
            <w:bCs/>
            <w:sz w:val="28"/>
            <w:szCs w:val="28"/>
          </w:rPr>
          <w:t xml:space="preserve"> </w:t>
        </w:r>
        <w:proofErr w:type="spellStart"/>
        <w:r w:rsidR="00063432" w:rsidRPr="00A030D7">
          <w:rPr>
            <w:rFonts w:asciiTheme="minorHAnsi" w:hAnsiTheme="minorHAnsi" w:cstheme="minorHAnsi"/>
            <w:b/>
            <w:bCs/>
            <w:sz w:val="28"/>
            <w:szCs w:val="28"/>
          </w:rPr>
          <w:t>te</w:t>
        </w:r>
        <w:proofErr w:type="spellEnd"/>
        <w:r w:rsidR="00063432" w:rsidRPr="00A030D7">
          <w:rPr>
            <w:rFonts w:asciiTheme="minorHAnsi" w:hAnsiTheme="minorHAnsi" w:cstheme="minorHAnsi"/>
            <w:b/>
            <w:bCs/>
            <w:sz w:val="28"/>
            <w:szCs w:val="28"/>
          </w:rPr>
          <w:t xml:space="preserve"> </w:t>
        </w:r>
        <w:proofErr w:type="spellStart"/>
        <w:r w:rsidR="00063432" w:rsidRPr="00A030D7">
          <w:rPr>
            <w:rFonts w:asciiTheme="minorHAnsi" w:hAnsiTheme="minorHAnsi" w:cstheme="minorHAnsi"/>
            <w:b/>
            <w:bCs/>
            <w:sz w:val="28"/>
            <w:szCs w:val="28"/>
          </w:rPr>
          <w:t>tumu</w:t>
        </w:r>
        <w:proofErr w:type="spellEnd"/>
        <w:r w:rsidR="00063432" w:rsidRPr="00A030D7">
          <w:rPr>
            <w:rFonts w:asciiTheme="minorHAnsi" w:hAnsiTheme="minorHAnsi" w:cstheme="minorHAnsi"/>
            <w:b/>
            <w:bCs/>
            <w:sz w:val="28"/>
            <w:szCs w:val="28"/>
          </w:rPr>
          <w:t xml:space="preserve"> </w:t>
        </w:r>
        <w:proofErr w:type="spellStart"/>
        <w:r w:rsidR="00063432" w:rsidRPr="00A030D7">
          <w:rPr>
            <w:rFonts w:asciiTheme="minorHAnsi" w:hAnsiTheme="minorHAnsi" w:cstheme="minorHAnsi"/>
            <w:b/>
            <w:bCs/>
            <w:sz w:val="28"/>
            <w:szCs w:val="28"/>
          </w:rPr>
          <w:t>whakarae</w:t>
        </w:r>
        <w:proofErr w:type="spellEnd"/>
        <w:r w:rsidR="00063432" w:rsidRPr="00A030D7">
          <w:rPr>
            <w:rFonts w:asciiTheme="minorHAnsi" w:hAnsiTheme="minorHAnsi" w:cstheme="minorHAnsi"/>
            <w:b/>
            <w:bCs/>
            <w:sz w:val="28"/>
            <w:szCs w:val="28"/>
          </w:rPr>
          <w:t xml:space="preserve"> ki </w:t>
        </w:r>
        <w:proofErr w:type="spellStart"/>
        <w:r w:rsidR="00063432" w:rsidRPr="00A030D7">
          <w:rPr>
            <w:rFonts w:asciiTheme="minorHAnsi" w:hAnsiTheme="minorHAnsi" w:cstheme="minorHAnsi"/>
            <w:b/>
            <w:bCs/>
            <w:sz w:val="28"/>
            <w:szCs w:val="28"/>
          </w:rPr>
          <w:t>te</w:t>
        </w:r>
        <w:proofErr w:type="spellEnd"/>
        <w:r w:rsidR="00063432" w:rsidRPr="00A030D7">
          <w:rPr>
            <w:rFonts w:asciiTheme="minorHAnsi" w:hAnsiTheme="minorHAnsi" w:cstheme="minorHAnsi"/>
            <w:b/>
            <w:bCs/>
            <w:sz w:val="28"/>
            <w:szCs w:val="28"/>
          </w:rPr>
          <w:t xml:space="preserve"> </w:t>
        </w:r>
        <w:proofErr w:type="spellStart"/>
        <w:r w:rsidR="00063432" w:rsidRPr="00A030D7">
          <w:rPr>
            <w:rFonts w:asciiTheme="minorHAnsi" w:hAnsiTheme="minorHAnsi" w:cstheme="minorHAnsi"/>
            <w:b/>
            <w:bCs/>
            <w:sz w:val="28"/>
            <w:szCs w:val="28"/>
          </w:rPr>
          <w:t>whakaroa</w:t>
        </w:r>
        <w:proofErr w:type="spellEnd"/>
        <w:r w:rsidR="00063432" w:rsidRPr="00A030D7">
          <w:rPr>
            <w:rFonts w:asciiTheme="minorHAnsi" w:hAnsiTheme="minorHAnsi" w:cstheme="minorHAnsi"/>
            <w:b/>
            <w:bCs/>
            <w:sz w:val="28"/>
            <w:szCs w:val="28"/>
          </w:rPr>
          <w:t xml:space="preserve">, </w:t>
        </w:r>
        <w:proofErr w:type="spellStart"/>
        <w:r w:rsidR="00063432" w:rsidRPr="00A030D7">
          <w:rPr>
            <w:rFonts w:asciiTheme="minorHAnsi" w:hAnsiTheme="minorHAnsi" w:cstheme="minorHAnsi"/>
            <w:b/>
            <w:bCs/>
            <w:sz w:val="28"/>
            <w:szCs w:val="28"/>
          </w:rPr>
          <w:t>whakakore</w:t>
        </w:r>
        <w:proofErr w:type="spellEnd"/>
        <w:r w:rsidR="00063432" w:rsidRPr="00A030D7">
          <w:rPr>
            <w:rFonts w:asciiTheme="minorHAnsi" w:hAnsiTheme="minorHAnsi" w:cstheme="minorHAnsi"/>
            <w:b/>
            <w:bCs/>
            <w:sz w:val="28"/>
            <w:szCs w:val="28"/>
          </w:rPr>
          <w:t xml:space="preserve"> </w:t>
        </w:r>
        <w:proofErr w:type="spellStart"/>
        <w:r w:rsidR="00063432" w:rsidRPr="00A030D7">
          <w:rPr>
            <w:rFonts w:asciiTheme="minorHAnsi" w:hAnsiTheme="minorHAnsi" w:cstheme="minorHAnsi"/>
            <w:b/>
            <w:bCs/>
            <w:sz w:val="28"/>
            <w:szCs w:val="28"/>
          </w:rPr>
          <w:t>rānei</w:t>
        </w:r>
        <w:proofErr w:type="spellEnd"/>
        <w:r w:rsidR="00063432" w:rsidRPr="00A030D7">
          <w:rPr>
            <w:rFonts w:asciiTheme="minorHAnsi" w:hAnsiTheme="minorHAnsi" w:cstheme="minorHAnsi"/>
            <w:b/>
            <w:bCs/>
            <w:sz w:val="28"/>
            <w:szCs w:val="28"/>
          </w:rPr>
          <w:t xml:space="preserve"> </w:t>
        </w:r>
        <w:proofErr w:type="spellStart"/>
        <w:r w:rsidR="00063432" w:rsidRPr="00A030D7">
          <w:rPr>
            <w:rFonts w:asciiTheme="minorHAnsi" w:hAnsiTheme="minorHAnsi" w:cstheme="minorHAnsi"/>
            <w:b/>
            <w:bCs/>
            <w:sz w:val="28"/>
            <w:szCs w:val="28"/>
          </w:rPr>
          <w:t>i</w:t>
        </w:r>
        <w:proofErr w:type="spellEnd"/>
        <w:r w:rsidR="00063432" w:rsidRPr="00A030D7">
          <w:rPr>
            <w:rFonts w:asciiTheme="minorHAnsi" w:hAnsiTheme="minorHAnsi" w:cstheme="minorHAnsi"/>
            <w:b/>
            <w:bCs/>
            <w:sz w:val="28"/>
            <w:szCs w:val="28"/>
          </w:rPr>
          <w:t xml:space="preserve"> </w:t>
        </w:r>
        <w:proofErr w:type="spellStart"/>
        <w:r w:rsidR="00063432" w:rsidRPr="00A030D7">
          <w:rPr>
            <w:rFonts w:asciiTheme="minorHAnsi" w:hAnsiTheme="minorHAnsi" w:cstheme="minorHAnsi"/>
            <w:b/>
            <w:bCs/>
            <w:sz w:val="28"/>
            <w:szCs w:val="28"/>
          </w:rPr>
          <w:t>tētahi</w:t>
        </w:r>
        <w:proofErr w:type="spellEnd"/>
        <w:r w:rsidR="00063432" w:rsidRPr="00A030D7">
          <w:rPr>
            <w:rFonts w:asciiTheme="minorHAnsi" w:hAnsiTheme="minorHAnsi" w:cstheme="minorHAnsi"/>
            <w:b/>
            <w:bCs/>
            <w:sz w:val="28"/>
            <w:szCs w:val="28"/>
          </w:rPr>
          <w:t xml:space="preserve"> </w:t>
        </w:r>
        <w:proofErr w:type="spellStart"/>
        <w:r w:rsidR="00063432" w:rsidRPr="00A030D7">
          <w:rPr>
            <w:rFonts w:asciiTheme="minorHAnsi" w:hAnsiTheme="minorHAnsi" w:cstheme="minorHAnsi"/>
            <w:b/>
            <w:bCs/>
            <w:sz w:val="28"/>
            <w:szCs w:val="28"/>
          </w:rPr>
          <w:t>tono</w:t>
        </w:r>
      </w:ins>
      <w:bookmarkEnd w:id="463"/>
      <w:proofErr w:type="spellEnd"/>
    </w:p>
    <w:p w14:paraId="6542448D" w14:textId="228CDA15"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may delay commissioning any reports that involve significant cost or are beyond the scope of the committee that made the request. In such cases 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will discuss options for meeting the request with the respective Chairperson and report back to a subsequent meeting with an estimate of the cost involved and seek direction on whether the report should still be prepared. </w:t>
      </w:r>
    </w:p>
    <w:p w14:paraId="3A4CCF5B" w14:textId="136937B5"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del w:id="465" w:author="Jo Gread" w:date="2023-05-10T10:18:00Z">
        <w:r w:rsidRPr="00D277FC" w:rsidDel="00CF03F2">
          <w:rPr>
            <w:rFonts w:asciiTheme="minorHAnsi" w:hAnsiTheme="minorHAnsi" w:cstheme="minorHAnsi"/>
            <w:sz w:val="22"/>
            <w:szCs w:val="22"/>
            <w:lang w:val="en-US"/>
          </w:rPr>
          <w:delText xml:space="preserve">If a member makes </w:delText>
        </w:r>
      </w:del>
      <w:ins w:id="466" w:author="Jo Gread" w:date="2023-05-10T10:18:00Z">
        <w:r w:rsidR="00CF03F2" w:rsidRPr="00D277FC">
          <w:rPr>
            <w:rFonts w:asciiTheme="minorHAnsi" w:hAnsiTheme="minorHAnsi" w:cstheme="minorHAnsi"/>
            <w:sz w:val="22"/>
            <w:szCs w:val="22"/>
            <w:lang w:val="en-US"/>
          </w:rPr>
          <w:t xml:space="preserve"> Where a Chief Executive refuses </w:t>
        </w:r>
      </w:ins>
      <w:r w:rsidRPr="00D277FC">
        <w:rPr>
          <w:rFonts w:asciiTheme="minorHAnsi" w:hAnsiTheme="minorHAnsi" w:cstheme="minorHAnsi"/>
          <w:sz w:val="22"/>
          <w:szCs w:val="22"/>
          <w:lang w:val="en-US"/>
        </w:rPr>
        <w:t xml:space="preserve">a </w:t>
      </w:r>
      <w:del w:id="467" w:author="Jo Gread" w:date="2023-05-10T10:18:00Z">
        <w:r w:rsidRPr="00D277FC" w:rsidDel="00CF03F2">
          <w:rPr>
            <w:rFonts w:asciiTheme="minorHAnsi" w:hAnsiTheme="minorHAnsi" w:cstheme="minorHAnsi"/>
            <w:sz w:val="22"/>
            <w:szCs w:val="22"/>
            <w:lang w:val="en-US"/>
          </w:rPr>
          <w:delText>direct</w:delText>
        </w:r>
      </w:del>
      <w:ins w:id="468" w:author="Jo Gread" w:date="2023-05-10T10:19:00Z">
        <w:r w:rsidR="00CF03F2" w:rsidRPr="00D277FC">
          <w:rPr>
            <w:rFonts w:asciiTheme="minorHAnsi" w:hAnsiTheme="minorHAnsi" w:cstheme="minorHAnsi"/>
            <w:sz w:val="22"/>
            <w:szCs w:val="22"/>
            <w:lang w:val="en-US"/>
          </w:rPr>
          <w:t xml:space="preserve"> member’s</w:t>
        </w:r>
      </w:ins>
      <w:r w:rsidRPr="00D277FC">
        <w:rPr>
          <w:rFonts w:asciiTheme="minorHAnsi" w:hAnsiTheme="minorHAnsi" w:cstheme="minorHAnsi"/>
          <w:sz w:val="22"/>
          <w:szCs w:val="22"/>
          <w:lang w:val="en-US"/>
        </w:rPr>
        <w:t xml:space="preserve"> request to </w:t>
      </w:r>
      <w:del w:id="469" w:author="Jo Gread" w:date="2023-05-10T10:19:00Z">
        <w:r w:rsidRPr="00D277FC" w:rsidDel="00CF03F2">
          <w:rPr>
            <w:rFonts w:asciiTheme="minorHAnsi" w:hAnsiTheme="minorHAnsi" w:cstheme="minorHAnsi"/>
            <w:sz w:val="22"/>
            <w:szCs w:val="22"/>
            <w:lang w:val="en-US"/>
          </w:rPr>
          <w:delText xml:space="preserve">a </w:delText>
        </w:r>
        <w:r w:rsidR="00355A2A" w:rsidRPr="00D277FC" w:rsidDel="00CF03F2">
          <w:rPr>
            <w:rFonts w:asciiTheme="minorHAnsi" w:hAnsiTheme="minorHAnsi" w:cstheme="minorHAnsi"/>
            <w:sz w:val="22"/>
            <w:szCs w:val="22"/>
            <w:lang w:val="en-US"/>
          </w:rPr>
          <w:delText>Chief Executive</w:delText>
        </w:r>
        <w:r w:rsidRPr="00D277FC" w:rsidDel="00CF03F2">
          <w:rPr>
            <w:rFonts w:asciiTheme="minorHAnsi" w:hAnsiTheme="minorHAnsi" w:cstheme="minorHAnsi"/>
            <w:sz w:val="22"/>
            <w:szCs w:val="22"/>
            <w:lang w:val="en-US"/>
          </w:rPr>
          <w:delText xml:space="preserve"> asking that </w:delText>
        </w:r>
      </w:del>
      <w:ins w:id="470" w:author="Jo Gread" w:date="2023-05-10T10:19:00Z">
        <w:r w:rsidR="00CF03F2" w:rsidRPr="00D277FC">
          <w:rPr>
            <w:rFonts w:asciiTheme="minorHAnsi" w:hAnsiTheme="minorHAnsi" w:cstheme="minorHAnsi"/>
            <w:sz w:val="22"/>
            <w:szCs w:val="22"/>
            <w:lang w:val="en-US"/>
          </w:rPr>
          <w:t xml:space="preserve"> prepare </w:t>
        </w:r>
      </w:ins>
      <w:r w:rsidRPr="00D277FC">
        <w:rPr>
          <w:rFonts w:asciiTheme="minorHAnsi" w:hAnsiTheme="minorHAnsi" w:cstheme="minorHAnsi"/>
          <w:sz w:val="22"/>
          <w:szCs w:val="22"/>
          <w:lang w:val="en-US"/>
        </w:rPr>
        <w:t>a report</w:t>
      </w:r>
      <w:ins w:id="471" w:author="Jo Gread" w:date="2023-05-10T10:19:00Z">
        <w:r w:rsidR="00CF03F2"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w:t>
      </w:r>
      <w:del w:id="472" w:author="Jo Gread" w:date="2023-05-10T10:19:00Z">
        <w:r w:rsidRPr="00D277FC" w:rsidDel="00CF03F2">
          <w:rPr>
            <w:rFonts w:asciiTheme="minorHAnsi" w:hAnsiTheme="minorHAnsi" w:cstheme="minorHAnsi"/>
            <w:sz w:val="22"/>
            <w:szCs w:val="22"/>
            <w:lang w:val="en-US"/>
          </w:rPr>
          <w:delText xml:space="preserve">is prepared the </w:delText>
        </w:r>
        <w:r w:rsidR="00355A2A" w:rsidRPr="00D277FC" w:rsidDel="00CF03F2">
          <w:rPr>
            <w:rFonts w:asciiTheme="minorHAnsi" w:hAnsiTheme="minorHAnsi" w:cstheme="minorHAnsi"/>
            <w:sz w:val="22"/>
            <w:szCs w:val="22"/>
            <w:lang w:val="en-US"/>
          </w:rPr>
          <w:delText>Chief Executive</w:delText>
        </w:r>
        <w:r w:rsidRPr="00D277FC" w:rsidDel="00CF03F2">
          <w:rPr>
            <w:rFonts w:asciiTheme="minorHAnsi" w:hAnsiTheme="minorHAnsi" w:cstheme="minorHAnsi"/>
            <w:sz w:val="22"/>
            <w:szCs w:val="22"/>
            <w:lang w:val="en-US"/>
          </w:rPr>
          <w:delText xml:space="preserve"> may refuse. In such cases </w:delText>
        </w:r>
      </w:del>
      <w:r w:rsidRPr="00D277FC">
        <w:rPr>
          <w:rFonts w:asciiTheme="minorHAnsi" w:hAnsiTheme="minorHAnsi" w:cstheme="minorHAnsi"/>
          <w:sz w:val="22"/>
          <w:szCs w:val="22"/>
          <w:lang w:val="en-US"/>
        </w:rPr>
        <w:t xml:space="preserve">an explanation </w:t>
      </w:r>
      <w:ins w:id="473" w:author="Jo Gread" w:date="2023-05-10T10:19:00Z">
        <w:r w:rsidR="00CF03F2" w:rsidRPr="00D277FC">
          <w:rPr>
            <w:rFonts w:asciiTheme="minorHAnsi" w:hAnsiTheme="minorHAnsi" w:cstheme="minorHAnsi"/>
            <w:sz w:val="22"/>
            <w:szCs w:val="22"/>
            <w:lang w:val="en-US"/>
          </w:rPr>
          <w:t xml:space="preserve">for that refusal </w:t>
        </w:r>
      </w:ins>
      <w:r w:rsidRPr="00D277FC">
        <w:rPr>
          <w:rFonts w:asciiTheme="minorHAnsi" w:hAnsiTheme="minorHAnsi" w:cstheme="minorHAnsi"/>
          <w:sz w:val="22"/>
          <w:szCs w:val="22"/>
          <w:lang w:val="en-US"/>
        </w:rPr>
        <w:t>should be provided to the member.</w:t>
      </w:r>
    </w:p>
    <w:p w14:paraId="2FBBB2BF" w14:textId="4F58E625" w:rsidR="000163ED" w:rsidRPr="00D277FC" w:rsidRDefault="000163ED" w:rsidP="00594C24">
      <w:pPr>
        <w:keepNext/>
        <w:keepLines/>
        <w:numPr>
          <w:ilvl w:val="0"/>
          <w:numId w:val="60"/>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474" w:name="_Toc450735842"/>
      <w:bookmarkStart w:id="475" w:name="_Toc457932251"/>
      <w:bookmarkStart w:id="476" w:name="_Toc458071742"/>
      <w:bookmarkStart w:id="477" w:name="_Toc135219039"/>
      <w:r w:rsidRPr="00D277FC">
        <w:rPr>
          <w:rFonts w:asciiTheme="minorHAnsi" w:hAnsiTheme="minorHAnsi" w:cstheme="minorHAnsi"/>
          <w:b/>
          <w:bCs/>
          <w:sz w:val="28"/>
          <w:szCs w:val="26"/>
        </w:rPr>
        <w:t>Order of business</w:t>
      </w:r>
      <w:bookmarkEnd w:id="474"/>
      <w:bookmarkEnd w:id="475"/>
      <w:bookmarkEnd w:id="476"/>
      <w:ins w:id="478" w:author="Veronica Huxtable" w:date="2023-05-16T12:06:00Z">
        <w:r w:rsidR="00042788" w:rsidRPr="00A030D7">
          <w:rPr>
            <w:rFonts w:asciiTheme="minorHAnsi" w:hAnsiTheme="minorHAnsi" w:cstheme="minorHAnsi"/>
            <w:b/>
            <w:bCs/>
            <w:sz w:val="28"/>
            <w:szCs w:val="28"/>
          </w:rPr>
          <w:t xml:space="preserve">/Te </w:t>
        </w:r>
        <w:proofErr w:type="spellStart"/>
        <w:r w:rsidR="00042788" w:rsidRPr="00A030D7">
          <w:rPr>
            <w:rFonts w:asciiTheme="minorHAnsi" w:hAnsiTheme="minorHAnsi" w:cstheme="minorHAnsi"/>
            <w:b/>
            <w:bCs/>
            <w:sz w:val="28"/>
            <w:szCs w:val="28"/>
          </w:rPr>
          <w:t>raupapatanga</w:t>
        </w:r>
        <w:proofErr w:type="spellEnd"/>
        <w:r w:rsidR="00042788" w:rsidRPr="00A030D7">
          <w:rPr>
            <w:rFonts w:asciiTheme="minorHAnsi" w:hAnsiTheme="minorHAnsi" w:cstheme="minorHAnsi"/>
            <w:b/>
            <w:bCs/>
            <w:sz w:val="28"/>
            <w:szCs w:val="28"/>
          </w:rPr>
          <w:t xml:space="preserve"> o </w:t>
        </w:r>
        <w:proofErr w:type="spellStart"/>
        <w:r w:rsidR="00042788" w:rsidRPr="00A030D7">
          <w:rPr>
            <w:rFonts w:asciiTheme="minorHAnsi" w:hAnsiTheme="minorHAnsi" w:cstheme="minorHAnsi"/>
            <w:b/>
            <w:bCs/>
            <w:sz w:val="28"/>
            <w:szCs w:val="28"/>
          </w:rPr>
          <w:t>ngā</w:t>
        </w:r>
        <w:proofErr w:type="spellEnd"/>
        <w:r w:rsidR="00042788" w:rsidRPr="00A030D7">
          <w:rPr>
            <w:rFonts w:asciiTheme="minorHAnsi" w:hAnsiTheme="minorHAnsi" w:cstheme="minorHAnsi"/>
            <w:b/>
            <w:bCs/>
            <w:sz w:val="28"/>
            <w:szCs w:val="28"/>
          </w:rPr>
          <w:t xml:space="preserve"> mahi</w:t>
        </w:r>
      </w:ins>
      <w:bookmarkEnd w:id="477"/>
    </w:p>
    <w:p w14:paraId="4EC51750" w14:textId="1D9EECAF"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At the meeting the business is to be dealt with in the order in which it stands on the agenda unless the Chairperson, or the meeting, decides otherwise. An example of a default order of business is set out in Appendix 1</w:t>
      </w:r>
      <w:ins w:id="479" w:author="Jo Gread" w:date="2023-05-10T10:20:00Z">
        <w:r w:rsidR="00CF03F2" w:rsidRPr="00D277FC">
          <w:rPr>
            <w:rFonts w:asciiTheme="minorHAnsi" w:hAnsiTheme="minorHAnsi" w:cstheme="minorHAnsi"/>
            <w:sz w:val="22"/>
            <w:szCs w:val="22"/>
            <w:lang w:val="en-US"/>
          </w:rPr>
          <w:t>0</w:t>
        </w:r>
      </w:ins>
      <w:del w:id="480" w:author="Jo Gread" w:date="2023-05-10T10:20:00Z">
        <w:r w:rsidRPr="00D277FC" w:rsidDel="00CF03F2">
          <w:rPr>
            <w:rFonts w:asciiTheme="minorHAnsi" w:hAnsiTheme="minorHAnsi" w:cstheme="minorHAnsi"/>
            <w:sz w:val="22"/>
            <w:szCs w:val="22"/>
            <w:lang w:val="en-US"/>
          </w:rPr>
          <w:delText>2</w:delText>
        </w:r>
      </w:del>
      <w:r w:rsidRPr="00D277FC">
        <w:rPr>
          <w:rFonts w:asciiTheme="minorHAnsi" w:hAnsiTheme="minorHAnsi" w:cstheme="minorHAnsi"/>
          <w:sz w:val="22"/>
          <w:szCs w:val="22"/>
          <w:lang w:val="en-US"/>
        </w:rPr>
        <w:t>.</w:t>
      </w:r>
    </w:p>
    <w:p w14:paraId="7A1C2E4D"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order of business for an extraordinary meeting must be limited to items that are relevant to the purpose for which the meeting has been called.  </w:t>
      </w:r>
    </w:p>
    <w:p w14:paraId="262942CD" w14:textId="44C8D51C" w:rsidR="000163ED" w:rsidRPr="00D277FC" w:rsidRDefault="000163ED" w:rsidP="00594C24">
      <w:pPr>
        <w:keepNext/>
        <w:keepLines/>
        <w:numPr>
          <w:ilvl w:val="0"/>
          <w:numId w:val="60"/>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481" w:name="_Toc450735843"/>
      <w:bookmarkStart w:id="482" w:name="_Toc457932252"/>
      <w:bookmarkStart w:id="483" w:name="_Toc458071743"/>
      <w:bookmarkStart w:id="484" w:name="_Toc135219040"/>
      <w:r w:rsidRPr="00D277FC">
        <w:rPr>
          <w:rFonts w:asciiTheme="minorHAnsi" w:hAnsiTheme="minorHAnsi" w:cstheme="minorHAnsi"/>
          <w:b/>
          <w:bCs/>
          <w:sz w:val="28"/>
          <w:szCs w:val="26"/>
        </w:rPr>
        <w:lastRenderedPageBreak/>
        <w:t>Chairperson’s recommendation</w:t>
      </w:r>
      <w:bookmarkEnd w:id="481"/>
      <w:bookmarkEnd w:id="482"/>
      <w:bookmarkEnd w:id="483"/>
      <w:ins w:id="485" w:author="Veronica Huxtable" w:date="2023-05-16T12:07:00Z">
        <w:r w:rsidR="00247D54" w:rsidRPr="00A030D7">
          <w:rPr>
            <w:rFonts w:asciiTheme="minorHAnsi" w:hAnsiTheme="minorHAnsi" w:cstheme="minorHAnsi"/>
            <w:b/>
            <w:bCs/>
            <w:sz w:val="28"/>
            <w:szCs w:val="28"/>
          </w:rPr>
          <w:t xml:space="preserve">/Te </w:t>
        </w:r>
        <w:proofErr w:type="spellStart"/>
        <w:r w:rsidR="00247D54" w:rsidRPr="00A030D7">
          <w:rPr>
            <w:rFonts w:asciiTheme="minorHAnsi" w:hAnsiTheme="minorHAnsi" w:cstheme="minorHAnsi"/>
            <w:b/>
            <w:bCs/>
            <w:sz w:val="28"/>
            <w:szCs w:val="28"/>
          </w:rPr>
          <w:t>marohi</w:t>
        </w:r>
        <w:proofErr w:type="spellEnd"/>
        <w:r w:rsidR="00247D54" w:rsidRPr="00A030D7">
          <w:rPr>
            <w:rFonts w:asciiTheme="minorHAnsi" w:hAnsiTheme="minorHAnsi" w:cstheme="minorHAnsi"/>
            <w:b/>
            <w:bCs/>
            <w:sz w:val="28"/>
            <w:szCs w:val="28"/>
          </w:rPr>
          <w:t xml:space="preserve"> a </w:t>
        </w:r>
        <w:proofErr w:type="spellStart"/>
        <w:r w:rsidR="00247D54" w:rsidRPr="00A030D7">
          <w:rPr>
            <w:rFonts w:asciiTheme="minorHAnsi" w:hAnsiTheme="minorHAnsi" w:cstheme="minorHAnsi"/>
            <w:b/>
            <w:bCs/>
            <w:sz w:val="28"/>
            <w:szCs w:val="28"/>
          </w:rPr>
          <w:t>te</w:t>
        </w:r>
        <w:proofErr w:type="spellEnd"/>
        <w:r w:rsidR="00247D54" w:rsidRPr="00A030D7">
          <w:rPr>
            <w:rFonts w:asciiTheme="minorHAnsi" w:hAnsiTheme="minorHAnsi" w:cstheme="minorHAnsi"/>
            <w:b/>
            <w:bCs/>
            <w:sz w:val="28"/>
            <w:szCs w:val="28"/>
          </w:rPr>
          <w:t xml:space="preserve"> </w:t>
        </w:r>
        <w:proofErr w:type="spellStart"/>
        <w:r w:rsidR="00247D54" w:rsidRPr="00A030D7">
          <w:rPr>
            <w:rFonts w:asciiTheme="minorHAnsi" w:hAnsiTheme="minorHAnsi" w:cstheme="minorHAnsi"/>
            <w:b/>
            <w:bCs/>
            <w:sz w:val="28"/>
            <w:szCs w:val="28"/>
          </w:rPr>
          <w:t>ūpoko</w:t>
        </w:r>
      </w:ins>
      <w:bookmarkEnd w:id="484"/>
      <w:proofErr w:type="spellEnd"/>
    </w:p>
    <w:p w14:paraId="1A6B3774" w14:textId="77777777" w:rsidR="00417D90" w:rsidRPr="00D277FC" w:rsidDel="00B55741" w:rsidRDefault="000163ED" w:rsidP="00417D90">
      <w:pPr>
        <w:pStyle w:val="BodyText-1"/>
        <w:rPr>
          <w:ins w:id="486" w:author="Jo Gread" w:date="2023-05-10T10:22:00Z"/>
          <w:del w:id="487" w:author="Veronica Huxtable" w:date="2023-05-16T12:07:00Z"/>
          <w:rFonts w:asciiTheme="minorHAnsi" w:hAnsiTheme="minorHAnsi" w:cstheme="minorHAnsi"/>
          <w:lang w:val="en-NZ"/>
        </w:rPr>
      </w:pPr>
      <w:r w:rsidRPr="00D277FC">
        <w:rPr>
          <w:rFonts w:asciiTheme="minorHAnsi" w:hAnsiTheme="minorHAnsi" w:cstheme="minorHAnsi"/>
        </w:rPr>
        <w:t>A Chairperson, either prior to the start of the meeting and/or at the meeting itself, may include a recommendation regarding any item on the agenda brought before the meeting.  Where a Chairperson’s recommendation varies significantly from an officer’s recommendation the reason for the variation must be explained.</w:t>
      </w:r>
      <w:ins w:id="488" w:author="Jo Gread" w:date="2023-05-10T10:22:00Z">
        <w:r w:rsidR="00417D90" w:rsidRPr="00D277FC">
          <w:rPr>
            <w:rFonts w:asciiTheme="minorHAnsi" w:hAnsiTheme="minorHAnsi" w:cstheme="minorHAnsi"/>
          </w:rPr>
          <w:t xml:space="preserve"> </w:t>
        </w:r>
        <w:r w:rsidR="00417D90" w:rsidRPr="00D277FC">
          <w:rPr>
            <w:rFonts w:asciiTheme="minorHAnsi" w:hAnsiTheme="minorHAnsi" w:cstheme="minorHAnsi"/>
            <w:lang w:val="en-NZ"/>
          </w:rPr>
          <w:t xml:space="preserve">A recommendation that differs significantly from the officer’s recommendation must comply with the decision-making requirements of Part 6 of the LGA 2002. </w:t>
        </w:r>
      </w:ins>
    </w:p>
    <w:p w14:paraId="16D26320" w14:textId="43E984EB" w:rsidR="000163ED" w:rsidRPr="00D277FC" w:rsidRDefault="000163ED" w:rsidP="00594C24">
      <w:pPr>
        <w:keepNext/>
        <w:keepLines/>
        <w:numPr>
          <w:ilvl w:val="0"/>
          <w:numId w:val="60"/>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489" w:name="_Toc450735844"/>
      <w:bookmarkStart w:id="490" w:name="_Toc457932253"/>
      <w:bookmarkStart w:id="491" w:name="_Toc458071744"/>
      <w:bookmarkStart w:id="492" w:name="_Toc135219041"/>
      <w:r w:rsidRPr="00D277FC">
        <w:rPr>
          <w:rFonts w:asciiTheme="minorHAnsi" w:hAnsiTheme="minorHAnsi" w:cstheme="minorHAnsi"/>
          <w:b/>
          <w:bCs/>
          <w:sz w:val="28"/>
          <w:szCs w:val="26"/>
        </w:rPr>
        <w:t>Chairperson</w:t>
      </w:r>
      <w:del w:id="493" w:author="Jo Gread" w:date="2023-05-10T10:23:00Z">
        <w:r w:rsidRPr="00D277FC" w:rsidDel="00417D90">
          <w:rPr>
            <w:rFonts w:asciiTheme="minorHAnsi" w:hAnsiTheme="minorHAnsi" w:cstheme="minorHAnsi"/>
            <w:b/>
            <w:bCs/>
            <w:sz w:val="28"/>
            <w:szCs w:val="26"/>
          </w:rPr>
          <w:delText>’s</w:delText>
        </w:r>
      </w:del>
      <w:ins w:id="494" w:author="Jo Gread" w:date="2023-05-10T10:23:00Z">
        <w:r w:rsidR="00417D90" w:rsidRPr="00D277FC">
          <w:rPr>
            <w:rFonts w:asciiTheme="minorHAnsi" w:hAnsiTheme="minorHAnsi" w:cstheme="minorHAnsi"/>
            <w:b/>
            <w:bCs/>
            <w:sz w:val="28"/>
            <w:szCs w:val="26"/>
          </w:rPr>
          <w:t xml:space="preserve"> may prepare</w:t>
        </w:r>
      </w:ins>
      <w:r w:rsidRPr="00D277FC">
        <w:rPr>
          <w:rFonts w:asciiTheme="minorHAnsi" w:hAnsiTheme="minorHAnsi" w:cstheme="minorHAnsi"/>
          <w:b/>
          <w:bCs/>
          <w:sz w:val="28"/>
          <w:szCs w:val="26"/>
        </w:rPr>
        <w:t xml:space="preserve"> report</w:t>
      </w:r>
      <w:bookmarkEnd w:id="489"/>
      <w:bookmarkEnd w:id="490"/>
      <w:bookmarkEnd w:id="491"/>
      <w:ins w:id="495" w:author="Veronica Huxtable" w:date="2023-05-16T12:07:00Z">
        <w:r w:rsidR="00B55741" w:rsidRPr="00A030D7">
          <w:rPr>
            <w:rFonts w:asciiTheme="minorHAnsi" w:hAnsiTheme="minorHAnsi" w:cstheme="minorHAnsi"/>
            <w:b/>
            <w:bCs/>
            <w:sz w:val="28"/>
            <w:szCs w:val="28"/>
          </w:rPr>
          <w:t xml:space="preserve">/Te </w:t>
        </w:r>
        <w:proofErr w:type="spellStart"/>
        <w:r w:rsidR="00B55741" w:rsidRPr="00A030D7">
          <w:rPr>
            <w:rFonts w:asciiTheme="minorHAnsi" w:hAnsiTheme="minorHAnsi" w:cstheme="minorHAnsi"/>
            <w:b/>
            <w:bCs/>
            <w:sz w:val="28"/>
            <w:szCs w:val="28"/>
          </w:rPr>
          <w:t>pūrongo</w:t>
        </w:r>
        <w:proofErr w:type="spellEnd"/>
        <w:r w:rsidR="00B55741" w:rsidRPr="00A030D7">
          <w:rPr>
            <w:rFonts w:asciiTheme="minorHAnsi" w:hAnsiTheme="minorHAnsi" w:cstheme="minorHAnsi"/>
            <w:b/>
            <w:bCs/>
            <w:sz w:val="28"/>
            <w:szCs w:val="28"/>
          </w:rPr>
          <w:t xml:space="preserve"> a </w:t>
        </w:r>
        <w:proofErr w:type="spellStart"/>
        <w:r w:rsidR="00B55741" w:rsidRPr="00A030D7">
          <w:rPr>
            <w:rFonts w:asciiTheme="minorHAnsi" w:hAnsiTheme="minorHAnsi" w:cstheme="minorHAnsi"/>
            <w:b/>
            <w:bCs/>
            <w:sz w:val="28"/>
            <w:szCs w:val="28"/>
          </w:rPr>
          <w:t>te</w:t>
        </w:r>
        <w:proofErr w:type="spellEnd"/>
        <w:r w:rsidR="00B55741" w:rsidRPr="00A030D7">
          <w:rPr>
            <w:rFonts w:asciiTheme="minorHAnsi" w:hAnsiTheme="minorHAnsi" w:cstheme="minorHAnsi"/>
            <w:b/>
            <w:bCs/>
            <w:sz w:val="28"/>
            <w:szCs w:val="28"/>
          </w:rPr>
          <w:t xml:space="preserve"> </w:t>
        </w:r>
        <w:proofErr w:type="spellStart"/>
        <w:r w:rsidR="00B55741" w:rsidRPr="00A030D7">
          <w:rPr>
            <w:rFonts w:asciiTheme="minorHAnsi" w:hAnsiTheme="minorHAnsi" w:cstheme="minorHAnsi"/>
            <w:b/>
            <w:bCs/>
            <w:sz w:val="28"/>
            <w:szCs w:val="28"/>
          </w:rPr>
          <w:t>ūpoko</w:t>
        </w:r>
      </w:ins>
      <w:bookmarkEnd w:id="492"/>
      <w:proofErr w:type="spellEnd"/>
    </w:p>
    <w:p w14:paraId="20316F5C" w14:textId="31B4F20D" w:rsidR="000163ED" w:rsidRPr="00D277FC" w:rsidRDefault="000163ED" w:rsidP="000163ED">
      <w:pPr>
        <w:autoSpaceDE/>
        <w:autoSpaceDN/>
        <w:spacing w:after="200" w:line="276" w:lineRule="auto"/>
        <w:jc w:val="left"/>
        <w:rPr>
          <w:ins w:id="496" w:author="Jo Gread" w:date="2023-05-10T10:25:00Z"/>
          <w:rFonts w:asciiTheme="minorHAnsi" w:hAnsiTheme="minorHAnsi" w:cstheme="minorHAnsi"/>
          <w:sz w:val="22"/>
          <w:szCs w:val="22"/>
          <w:lang w:val="en-US"/>
        </w:rPr>
      </w:pPr>
      <w:r w:rsidRPr="00D277FC">
        <w:rPr>
          <w:rFonts w:asciiTheme="minorHAnsi" w:hAnsiTheme="minorHAnsi" w:cstheme="minorHAnsi"/>
          <w:sz w:val="22"/>
          <w:szCs w:val="22"/>
          <w:lang w:val="en-US"/>
        </w:rPr>
        <w:t>The Chairperson of a meeting has</w:t>
      </w:r>
      <w:r w:rsidRPr="00D277FC">
        <w:rPr>
          <w:rFonts w:asciiTheme="minorHAnsi" w:hAnsiTheme="minorHAnsi" w:cstheme="minorHAnsi"/>
          <w:spacing w:val="26"/>
          <w:sz w:val="22"/>
          <w:szCs w:val="22"/>
          <w:lang w:val="en-US"/>
        </w:rPr>
        <w:t xml:space="preserve"> </w:t>
      </w:r>
      <w:r w:rsidRPr="00D277FC">
        <w:rPr>
          <w:rFonts w:asciiTheme="minorHAnsi" w:hAnsiTheme="minorHAnsi" w:cstheme="minorHAnsi"/>
          <w:sz w:val="22"/>
          <w:szCs w:val="22"/>
          <w:lang w:val="en-US"/>
        </w:rPr>
        <w:t>the</w:t>
      </w:r>
      <w:r w:rsidRPr="00D277FC">
        <w:rPr>
          <w:rFonts w:asciiTheme="minorHAnsi" w:hAnsiTheme="minorHAnsi" w:cstheme="minorHAnsi"/>
          <w:spacing w:val="26"/>
          <w:sz w:val="22"/>
          <w:szCs w:val="22"/>
          <w:lang w:val="en-US"/>
        </w:rPr>
        <w:t xml:space="preserve"> </w:t>
      </w:r>
      <w:r w:rsidRPr="00D277FC">
        <w:rPr>
          <w:rFonts w:asciiTheme="minorHAnsi" w:hAnsiTheme="minorHAnsi" w:cstheme="minorHAnsi"/>
          <w:sz w:val="22"/>
          <w:szCs w:val="22"/>
          <w:lang w:val="en-US"/>
        </w:rPr>
        <w:t>right</w:t>
      </w:r>
      <w:ins w:id="497" w:author="Jo Gread" w:date="2023-05-18T16:26:00Z">
        <w:r w:rsidR="00454606">
          <w:rPr>
            <w:rFonts w:asciiTheme="minorHAnsi" w:hAnsiTheme="minorHAnsi" w:cstheme="minorHAnsi"/>
            <w:sz w:val="22"/>
            <w:szCs w:val="22"/>
            <w:lang w:val="en-US"/>
          </w:rPr>
          <w:t xml:space="preserve"> </w:t>
        </w:r>
      </w:ins>
      <w:del w:id="498" w:author="Jo Gread" w:date="2023-05-18T16:26:00Z">
        <w:r w:rsidRPr="00D277FC" w:rsidDel="00454606">
          <w:rPr>
            <w:rFonts w:asciiTheme="minorHAnsi" w:hAnsiTheme="minorHAnsi" w:cstheme="minorHAnsi"/>
            <w:sz w:val="22"/>
            <w:szCs w:val="22"/>
            <w:lang w:val="en-US"/>
          </w:rPr>
          <w:delText xml:space="preserve">, </w:delText>
        </w:r>
      </w:del>
      <w:del w:id="499" w:author="Jo Gread" w:date="2023-05-10T10:23:00Z">
        <w:r w:rsidRPr="00D277FC" w:rsidDel="00417D90">
          <w:rPr>
            <w:rFonts w:asciiTheme="minorHAnsi" w:hAnsiTheme="minorHAnsi" w:cstheme="minorHAnsi"/>
            <w:sz w:val="22"/>
            <w:szCs w:val="22"/>
            <w:lang w:val="en-US"/>
          </w:rPr>
          <w:delText xml:space="preserve">through </w:delText>
        </w:r>
      </w:del>
      <w:ins w:id="500" w:author="Jo Gread" w:date="2023-05-10T10:23:00Z">
        <w:r w:rsidR="00417D90" w:rsidRPr="00D277FC">
          <w:rPr>
            <w:rFonts w:asciiTheme="minorHAnsi" w:hAnsiTheme="minorHAnsi" w:cstheme="minorHAnsi"/>
            <w:sz w:val="22"/>
            <w:szCs w:val="22"/>
            <w:lang w:val="en-US"/>
          </w:rPr>
          <w:t xml:space="preserve">to prepare </w:t>
        </w:r>
      </w:ins>
      <w:r w:rsidRPr="00D277FC">
        <w:rPr>
          <w:rFonts w:asciiTheme="minorHAnsi" w:hAnsiTheme="minorHAnsi" w:cstheme="minorHAnsi"/>
          <w:sz w:val="22"/>
          <w:szCs w:val="22"/>
          <w:lang w:val="en-US"/>
        </w:rPr>
        <w:t>a report</w:t>
      </w:r>
      <w:del w:id="501" w:author="Jo Gread" w:date="2023-05-18T16:26:00Z">
        <w:r w:rsidRPr="00D277FC" w:rsidDel="00454606">
          <w:rPr>
            <w:rFonts w:asciiTheme="minorHAnsi" w:hAnsiTheme="minorHAnsi" w:cstheme="minorHAnsi"/>
            <w:sz w:val="22"/>
            <w:szCs w:val="22"/>
            <w:lang w:val="en-US"/>
          </w:rPr>
          <w:delText>,</w:delText>
        </w:r>
      </w:del>
      <w:r w:rsidRPr="00D277FC">
        <w:rPr>
          <w:rFonts w:asciiTheme="minorHAnsi" w:hAnsiTheme="minorHAnsi" w:cstheme="minorHAnsi"/>
          <w:spacing w:val="26"/>
          <w:sz w:val="22"/>
          <w:szCs w:val="22"/>
          <w:lang w:val="en-US"/>
        </w:rPr>
        <w:t xml:space="preserve"> </w:t>
      </w:r>
      <w:del w:id="502" w:author="Jo Gread" w:date="2023-05-10T10:24:00Z">
        <w:r w:rsidRPr="00D277FC" w:rsidDel="00417D90">
          <w:rPr>
            <w:rFonts w:asciiTheme="minorHAnsi" w:hAnsiTheme="minorHAnsi" w:cstheme="minorHAnsi"/>
            <w:sz w:val="22"/>
            <w:szCs w:val="22"/>
            <w:lang w:val="en-US"/>
          </w:rPr>
          <w:delText>to</w:delText>
        </w:r>
        <w:r w:rsidRPr="00D277FC" w:rsidDel="00417D90">
          <w:rPr>
            <w:rFonts w:asciiTheme="minorHAnsi" w:hAnsiTheme="minorHAnsi" w:cstheme="minorHAnsi"/>
            <w:spacing w:val="26"/>
            <w:sz w:val="22"/>
            <w:szCs w:val="22"/>
            <w:lang w:val="en-US"/>
          </w:rPr>
          <w:delText xml:space="preserve"> </w:delText>
        </w:r>
        <w:r w:rsidRPr="00D277FC" w:rsidDel="00417D90">
          <w:rPr>
            <w:rFonts w:asciiTheme="minorHAnsi" w:hAnsiTheme="minorHAnsi" w:cstheme="minorHAnsi"/>
            <w:sz w:val="22"/>
            <w:szCs w:val="22"/>
            <w:lang w:val="en-US"/>
          </w:rPr>
          <w:delText>direct</w:delText>
        </w:r>
        <w:r w:rsidRPr="00D277FC" w:rsidDel="00417D90">
          <w:rPr>
            <w:rFonts w:asciiTheme="minorHAnsi" w:hAnsiTheme="minorHAnsi" w:cstheme="minorHAnsi"/>
            <w:spacing w:val="26"/>
            <w:sz w:val="22"/>
            <w:szCs w:val="22"/>
            <w:lang w:val="en-US"/>
          </w:rPr>
          <w:delText xml:space="preserve"> </w:delText>
        </w:r>
        <w:r w:rsidRPr="00D277FC" w:rsidDel="00417D90">
          <w:rPr>
            <w:rFonts w:asciiTheme="minorHAnsi" w:hAnsiTheme="minorHAnsi" w:cstheme="minorHAnsi"/>
            <w:sz w:val="22"/>
            <w:szCs w:val="22"/>
            <w:lang w:val="en-US"/>
          </w:rPr>
          <w:delText>the</w:delText>
        </w:r>
        <w:r w:rsidRPr="00D277FC" w:rsidDel="00417D90">
          <w:rPr>
            <w:rFonts w:asciiTheme="minorHAnsi" w:hAnsiTheme="minorHAnsi" w:cstheme="minorHAnsi"/>
            <w:spacing w:val="31"/>
            <w:w w:val="99"/>
            <w:sz w:val="22"/>
            <w:szCs w:val="22"/>
            <w:lang w:val="en-US"/>
          </w:rPr>
          <w:delText xml:space="preserve"> </w:delText>
        </w:r>
        <w:r w:rsidRPr="00D277FC" w:rsidDel="00417D90">
          <w:rPr>
            <w:rFonts w:asciiTheme="minorHAnsi" w:hAnsiTheme="minorHAnsi" w:cstheme="minorHAnsi"/>
            <w:sz w:val="22"/>
            <w:szCs w:val="22"/>
            <w:lang w:val="en-US"/>
          </w:rPr>
          <w:delText>attention</w:delText>
        </w:r>
        <w:r w:rsidRPr="00D277FC" w:rsidDel="00417D90">
          <w:rPr>
            <w:rFonts w:asciiTheme="minorHAnsi" w:hAnsiTheme="minorHAnsi" w:cstheme="minorHAnsi"/>
            <w:spacing w:val="18"/>
            <w:sz w:val="22"/>
            <w:szCs w:val="22"/>
            <w:lang w:val="en-US"/>
          </w:rPr>
          <w:delText xml:space="preserve"> </w:delText>
        </w:r>
        <w:r w:rsidRPr="00D277FC" w:rsidDel="00417D90">
          <w:rPr>
            <w:rFonts w:asciiTheme="minorHAnsi" w:hAnsiTheme="minorHAnsi" w:cstheme="minorHAnsi"/>
            <w:sz w:val="22"/>
            <w:szCs w:val="22"/>
            <w:lang w:val="en-US"/>
          </w:rPr>
          <w:delText xml:space="preserve">of a meeting </w:delText>
        </w:r>
      </w:del>
      <w:r w:rsidRPr="00D277FC">
        <w:rPr>
          <w:rFonts w:asciiTheme="minorHAnsi" w:hAnsiTheme="minorHAnsi" w:cstheme="minorHAnsi"/>
          <w:sz w:val="22"/>
          <w:szCs w:val="22"/>
          <w:lang w:val="en-US"/>
        </w:rPr>
        <w:t xml:space="preserve">to </w:t>
      </w:r>
      <w:ins w:id="503" w:author="Jo Gread" w:date="2023-05-10T10:24:00Z">
        <w:r w:rsidR="00417D90" w:rsidRPr="00D277FC">
          <w:rPr>
            <w:rFonts w:asciiTheme="minorHAnsi" w:hAnsiTheme="minorHAnsi" w:cstheme="minorHAnsi"/>
            <w:sz w:val="22"/>
            <w:szCs w:val="22"/>
            <w:lang w:val="en-US"/>
          </w:rPr>
          <w:t xml:space="preserve">be included in the agenda on </w:t>
        </w:r>
      </w:ins>
      <w:r w:rsidRPr="00D277FC">
        <w:rPr>
          <w:rFonts w:asciiTheme="minorHAnsi" w:hAnsiTheme="minorHAnsi" w:cstheme="minorHAnsi"/>
          <w:sz w:val="22"/>
          <w:szCs w:val="22"/>
          <w:lang w:val="en-US"/>
        </w:rPr>
        <w:t xml:space="preserve">any matter which </w:t>
      </w:r>
      <w:del w:id="504" w:author="Jo Gread" w:date="2023-05-10T10:24:00Z">
        <w:r w:rsidRPr="00D277FC" w:rsidDel="00417D90">
          <w:rPr>
            <w:rFonts w:asciiTheme="minorHAnsi" w:hAnsiTheme="minorHAnsi" w:cstheme="minorHAnsi"/>
            <w:sz w:val="22"/>
            <w:szCs w:val="22"/>
            <w:lang w:val="en-US"/>
          </w:rPr>
          <w:delText xml:space="preserve">is on the agenda or which </w:delText>
        </w:r>
      </w:del>
      <w:r w:rsidRPr="00D277FC">
        <w:rPr>
          <w:rFonts w:asciiTheme="minorHAnsi" w:hAnsiTheme="minorHAnsi" w:cstheme="minorHAnsi"/>
          <w:sz w:val="22"/>
          <w:szCs w:val="22"/>
          <w:lang w:val="en-US"/>
        </w:rPr>
        <w:t>falls within the responsibilities of that meeting</w:t>
      </w:r>
      <w:ins w:id="505" w:author="Jo Gread" w:date="2023-05-10T10:24:00Z">
        <w:r w:rsidR="00417D90" w:rsidRPr="00D277FC">
          <w:rPr>
            <w:rFonts w:asciiTheme="minorHAnsi" w:hAnsiTheme="minorHAnsi" w:cstheme="minorHAnsi"/>
            <w:sz w:val="22"/>
            <w:szCs w:val="22"/>
            <w:lang w:val="en-US"/>
          </w:rPr>
          <w:t>, as described in the terms of reference</w:t>
        </w:r>
      </w:ins>
      <w:r w:rsidR="00377864" w:rsidRPr="00D277FC">
        <w:rPr>
          <w:rFonts w:asciiTheme="minorHAnsi" w:hAnsiTheme="minorHAnsi" w:cstheme="minorHAnsi"/>
          <w:sz w:val="22"/>
          <w:szCs w:val="22"/>
          <w:lang w:val="en-US"/>
        </w:rPr>
        <w:t>.</w:t>
      </w:r>
    </w:p>
    <w:p w14:paraId="53E416AA" w14:textId="77777777" w:rsidR="00417D90" w:rsidRPr="00D277FC" w:rsidRDefault="00417D90" w:rsidP="00417D90">
      <w:pPr>
        <w:pStyle w:val="BodyText-1"/>
        <w:rPr>
          <w:ins w:id="506" w:author="Jo Gread" w:date="2023-05-10T10:25:00Z"/>
          <w:rFonts w:asciiTheme="minorHAnsi" w:hAnsiTheme="minorHAnsi" w:cstheme="minorHAnsi"/>
        </w:rPr>
      </w:pPr>
      <w:ins w:id="507" w:author="Jo Gread" w:date="2023-05-10T10:25:00Z">
        <w:r w:rsidRPr="00D277FC">
          <w:rPr>
            <w:rFonts w:asciiTheme="minorHAnsi" w:hAnsiTheme="minorHAnsi" w:cstheme="minorHAnsi"/>
          </w:rPr>
          <w:t>For clarity, any recommendation must comply with the decision-making requirements of Part 6 of the LGA 2002.</w:t>
        </w:r>
      </w:ins>
    </w:p>
    <w:p w14:paraId="2389E0C2" w14:textId="2E7648E7" w:rsidR="000163ED" w:rsidRPr="00D277FC" w:rsidRDefault="000163ED" w:rsidP="00594C24">
      <w:pPr>
        <w:keepNext/>
        <w:keepLines/>
        <w:numPr>
          <w:ilvl w:val="0"/>
          <w:numId w:val="60"/>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508" w:name="_Toc450735845"/>
      <w:bookmarkStart w:id="509" w:name="_Toc457932254"/>
      <w:bookmarkStart w:id="510" w:name="_Toc458071745"/>
      <w:bookmarkStart w:id="511" w:name="_Toc135219042"/>
      <w:r w:rsidRPr="00D277FC">
        <w:rPr>
          <w:rFonts w:asciiTheme="minorHAnsi" w:hAnsiTheme="minorHAnsi" w:cstheme="minorHAnsi"/>
          <w:b/>
          <w:bCs/>
          <w:sz w:val="28"/>
          <w:szCs w:val="26"/>
        </w:rPr>
        <w:t>Public availability of the agenda</w:t>
      </w:r>
      <w:bookmarkEnd w:id="508"/>
      <w:bookmarkEnd w:id="509"/>
      <w:bookmarkEnd w:id="510"/>
      <w:ins w:id="512" w:author="Veronica Huxtable" w:date="2023-05-16T12:08:00Z">
        <w:r w:rsidR="00931A28" w:rsidRPr="00A030D7">
          <w:rPr>
            <w:rFonts w:asciiTheme="minorHAnsi" w:hAnsiTheme="minorHAnsi" w:cstheme="minorHAnsi"/>
            <w:b/>
            <w:bCs/>
            <w:sz w:val="28"/>
            <w:szCs w:val="28"/>
          </w:rPr>
          <w:t xml:space="preserve">/Te </w:t>
        </w:r>
        <w:proofErr w:type="spellStart"/>
        <w:r w:rsidR="00931A28" w:rsidRPr="00A030D7">
          <w:rPr>
            <w:rFonts w:asciiTheme="minorHAnsi" w:hAnsiTheme="minorHAnsi" w:cstheme="minorHAnsi"/>
            <w:b/>
            <w:bCs/>
            <w:sz w:val="28"/>
            <w:szCs w:val="28"/>
          </w:rPr>
          <w:t>wātea</w:t>
        </w:r>
        <w:proofErr w:type="spellEnd"/>
        <w:r w:rsidR="00931A28" w:rsidRPr="00A030D7">
          <w:rPr>
            <w:rFonts w:asciiTheme="minorHAnsi" w:hAnsiTheme="minorHAnsi" w:cstheme="minorHAnsi"/>
            <w:b/>
            <w:bCs/>
            <w:sz w:val="28"/>
            <w:szCs w:val="28"/>
          </w:rPr>
          <w:t xml:space="preserve"> o </w:t>
        </w:r>
        <w:proofErr w:type="spellStart"/>
        <w:r w:rsidR="00931A28" w:rsidRPr="00A030D7">
          <w:rPr>
            <w:rFonts w:asciiTheme="minorHAnsi" w:hAnsiTheme="minorHAnsi" w:cstheme="minorHAnsi"/>
            <w:b/>
            <w:bCs/>
            <w:sz w:val="28"/>
            <w:szCs w:val="28"/>
          </w:rPr>
          <w:t>te</w:t>
        </w:r>
        <w:proofErr w:type="spellEnd"/>
        <w:r w:rsidR="00931A28" w:rsidRPr="00A030D7">
          <w:rPr>
            <w:rFonts w:asciiTheme="minorHAnsi" w:hAnsiTheme="minorHAnsi" w:cstheme="minorHAnsi"/>
            <w:b/>
            <w:bCs/>
            <w:sz w:val="28"/>
            <w:szCs w:val="28"/>
          </w:rPr>
          <w:t xml:space="preserve"> </w:t>
        </w:r>
        <w:proofErr w:type="spellStart"/>
        <w:r w:rsidR="00931A28" w:rsidRPr="00A030D7">
          <w:rPr>
            <w:rFonts w:asciiTheme="minorHAnsi" w:hAnsiTheme="minorHAnsi" w:cstheme="minorHAnsi"/>
            <w:b/>
            <w:bCs/>
            <w:sz w:val="28"/>
            <w:szCs w:val="28"/>
          </w:rPr>
          <w:t>rārangi</w:t>
        </w:r>
        <w:proofErr w:type="spellEnd"/>
        <w:r w:rsidR="00931A28" w:rsidRPr="00A030D7">
          <w:rPr>
            <w:rFonts w:asciiTheme="minorHAnsi" w:hAnsiTheme="minorHAnsi" w:cstheme="minorHAnsi"/>
            <w:b/>
            <w:bCs/>
            <w:sz w:val="28"/>
            <w:szCs w:val="28"/>
          </w:rPr>
          <w:t xml:space="preserve"> take ki </w:t>
        </w:r>
        <w:proofErr w:type="spellStart"/>
        <w:r w:rsidR="00931A28" w:rsidRPr="00A030D7">
          <w:rPr>
            <w:rFonts w:asciiTheme="minorHAnsi" w:hAnsiTheme="minorHAnsi" w:cstheme="minorHAnsi"/>
            <w:b/>
            <w:bCs/>
            <w:sz w:val="28"/>
            <w:szCs w:val="28"/>
          </w:rPr>
          <w:t>te</w:t>
        </w:r>
        <w:proofErr w:type="spellEnd"/>
        <w:r w:rsidR="00931A28" w:rsidRPr="00A030D7">
          <w:rPr>
            <w:rFonts w:asciiTheme="minorHAnsi" w:hAnsiTheme="minorHAnsi" w:cstheme="minorHAnsi"/>
            <w:b/>
            <w:bCs/>
            <w:sz w:val="28"/>
            <w:szCs w:val="28"/>
          </w:rPr>
          <w:t xml:space="preserve"> </w:t>
        </w:r>
        <w:proofErr w:type="spellStart"/>
        <w:r w:rsidR="00931A28" w:rsidRPr="00A030D7">
          <w:rPr>
            <w:rFonts w:asciiTheme="minorHAnsi" w:hAnsiTheme="minorHAnsi" w:cstheme="minorHAnsi"/>
            <w:b/>
            <w:bCs/>
            <w:sz w:val="28"/>
            <w:szCs w:val="28"/>
          </w:rPr>
          <w:t>marea</w:t>
        </w:r>
      </w:ins>
      <w:bookmarkEnd w:id="511"/>
      <w:proofErr w:type="spellEnd"/>
    </w:p>
    <w:p w14:paraId="7B803F20"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All information provided to members at a local authority, or local or community board, meeting must be publicly available except where an item included in the agenda refers to a matter reasonably expected to be discussed with the public excluded. </w:t>
      </w:r>
    </w:p>
    <w:p w14:paraId="0202A7DD"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lang w:val="en-US"/>
        </w:rPr>
        <w:t>s. 5 &amp; 46A, LGOIMA.</w:t>
      </w:r>
    </w:p>
    <w:p w14:paraId="3AEE78DE" w14:textId="14378646" w:rsidR="000163ED" w:rsidRPr="00D277FC" w:rsidRDefault="000163ED" w:rsidP="00594C24">
      <w:pPr>
        <w:keepNext/>
        <w:keepLines/>
        <w:numPr>
          <w:ilvl w:val="0"/>
          <w:numId w:val="60"/>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513" w:name="_Toc450735846"/>
      <w:bookmarkStart w:id="514" w:name="_Toc457932255"/>
      <w:bookmarkStart w:id="515" w:name="_Toc458071746"/>
      <w:bookmarkStart w:id="516" w:name="_Toc135219043"/>
      <w:r w:rsidRPr="00D277FC">
        <w:rPr>
          <w:rFonts w:asciiTheme="minorHAnsi" w:hAnsiTheme="minorHAnsi" w:cstheme="minorHAnsi"/>
          <w:b/>
          <w:bCs/>
          <w:sz w:val="28"/>
          <w:szCs w:val="26"/>
        </w:rPr>
        <w:t>Public inspection of agenda</w:t>
      </w:r>
      <w:bookmarkEnd w:id="513"/>
      <w:bookmarkEnd w:id="514"/>
      <w:bookmarkEnd w:id="515"/>
      <w:ins w:id="517" w:author="Veronica Huxtable" w:date="2023-05-16T12:08:00Z">
        <w:r w:rsidR="00803885" w:rsidRPr="00A030D7">
          <w:rPr>
            <w:rFonts w:asciiTheme="minorHAnsi" w:hAnsiTheme="minorHAnsi" w:cstheme="minorHAnsi"/>
            <w:b/>
            <w:bCs/>
            <w:sz w:val="28"/>
            <w:szCs w:val="28"/>
          </w:rPr>
          <w:t xml:space="preserve">/Te </w:t>
        </w:r>
        <w:proofErr w:type="spellStart"/>
        <w:r w:rsidR="00803885" w:rsidRPr="00A030D7">
          <w:rPr>
            <w:rFonts w:asciiTheme="minorHAnsi" w:hAnsiTheme="minorHAnsi" w:cstheme="minorHAnsi"/>
            <w:b/>
            <w:bCs/>
            <w:sz w:val="28"/>
            <w:szCs w:val="28"/>
          </w:rPr>
          <w:t>tirotiro</w:t>
        </w:r>
        <w:proofErr w:type="spellEnd"/>
        <w:r w:rsidR="00803885" w:rsidRPr="00A030D7">
          <w:rPr>
            <w:rFonts w:asciiTheme="minorHAnsi" w:hAnsiTheme="minorHAnsi" w:cstheme="minorHAnsi"/>
            <w:b/>
            <w:bCs/>
            <w:sz w:val="28"/>
            <w:szCs w:val="28"/>
          </w:rPr>
          <w:t xml:space="preserve"> a </w:t>
        </w:r>
        <w:proofErr w:type="spellStart"/>
        <w:r w:rsidR="00803885" w:rsidRPr="00A030D7">
          <w:rPr>
            <w:rFonts w:asciiTheme="minorHAnsi" w:hAnsiTheme="minorHAnsi" w:cstheme="minorHAnsi"/>
            <w:b/>
            <w:bCs/>
            <w:sz w:val="28"/>
            <w:szCs w:val="28"/>
          </w:rPr>
          <w:t>te</w:t>
        </w:r>
        <w:proofErr w:type="spellEnd"/>
        <w:r w:rsidR="00803885" w:rsidRPr="00A030D7">
          <w:rPr>
            <w:rFonts w:asciiTheme="minorHAnsi" w:hAnsiTheme="minorHAnsi" w:cstheme="minorHAnsi"/>
            <w:b/>
            <w:bCs/>
            <w:sz w:val="28"/>
            <w:szCs w:val="28"/>
          </w:rPr>
          <w:t xml:space="preserve"> </w:t>
        </w:r>
        <w:proofErr w:type="spellStart"/>
        <w:r w:rsidR="00803885" w:rsidRPr="00A030D7">
          <w:rPr>
            <w:rFonts w:asciiTheme="minorHAnsi" w:hAnsiTheme="minorHAnsi" w:cstheme="minorHAnsi"/>
            <w:b/>
            <w:bCs/>
            <w:sz w:val="28"/>
            <w:szCs w:val="28"/>
          </w:rPr>
          <w:t>marea</w:t>
        </w:r>
        <w:proofErr w:type="spellEnd"/>
        <w:r w:rsidR="00803885" w:rsidRPr="00A030D7">
          <w:rPr>
            <w:rFonts w:asciiTheme="minorHAnsi" w:hAnsiTheme="minorHAnsi" w:cstheme="minorHAnsi"/>
            <w:b/>
            <w:bCs/>
            <w:sz w:val="28"/>
            <w:szCs w:val="28"/>
          </w:rPr>
          <w:t xml:space="preserve"> </w:t>
        </w:r>
        <w:proofErr w:type="spellStart"/>
        <w:r w:rsidR="00803885" w:rsidRPr="00A030D7">
          <w:rPr>
            <w:rFonts w:asciiTheme="minorHAnsi" w:hAnsiTheme="minorHAnsi" w:cstheme="minorHAnsi"/>
            <w:b/>
            <w:bCs/>
            <w:sz w:val="28"/>
            <w:szCs w:val="28"/>
          </w:rPr>
          <w:t>i</w:t>
        </w:r>
        <w:proofErr w:type="spellEnd"/>
        <w:r w:rsidR="00803885" w:rsidRPr="00A030D7">
          <w:rPr>
            <w:rFonts w:asciiTheme="minorHAnsi" w:hAnsiTheme="minorHAnsi" w:cstheme="minorHAnsi"/>
            <w:b/>
            <w:bCs/>
            <w:sz w:val="28"/>
            <w:szCs w:val="28"/>
          </w:rPr>
          <w:t xml:space="preserve"> </w:t>
        </w:r>
        <w:proofErr w:type="spellStart"/>
        <w:r w:rsidR="00803885" w:rsidRPr="00A030D7">
          <w:rPr>
            <w:rFonts w:asciiTheme="minorHAnsi" w:hAnsiTheme="minorHAnsi" w:cstheme="minorHAnsi"/>
            <w:b/>
            <w:bCs/>
            <w:sz w:val="28"/>
            <w:szCs w:val="28"/>
          </w:rPr>
          <w:t>te</w:t>
        </w:r>
        <w:proofErr w:type="spellEnd"/>
        <w:r w:rsidR="00803885" w:rsidRPr="00A030D7">
          <w:rPr>
            <w:rFonts w:asciiTheme="minorHAnsi" w:hAnsiTheme="minorHAnsi" w:cstheme="minorHAnsi"/>
            <w:b/>
            <w:bCs/>
            <w:sz w:val="28"/>
            <w:szCs w:val="28"/>
          </w:rPr>
          <w:t xml:space="preserve"> </w:t>
        </w:r>
        <w:proofErr w:type="spellStart"/>
        <w:r w:rsidR="00803885" w:rsidRPr="00A030D7">
          <w:rPr>
            <w:rFonts w:asciiTheme="minorHAnsi" w:hAnsiTheme="minorHAnsi" w:cstheme="minorHAnsi"/>
            <w:b/>
            <w:bCs/>
            <w:sz w:val="28"/>
            <w:szCs w:val="28"/>
          </w:rPr>
          <w:t>rārangi</w:t>
        </w:r>
        <w:proofErr w:type="spellEnd"/>
        <w:r w:rsidR="00803885" w:rsidRPr="00A030D7">
          <w:rPr>
            <w:rFonts w:asciiTheme="minorHAnsi" w:hAnsiTheme="minorHAnsi" w:cstheme="minorHAnsi"/>
            <w:b/>
            <w:bCs/>
            <w:sz w:val="28"/>
            <w:szCs w:val="28"/>
          </w:rPr>
          <w:t xml:space="preserve"> take</w:t>
        </w:r>
      </w:ins>
      <w:bookmarkEnd w:id="516"/>
    </w:p>
    <w:p w14:paraId="699F9D3D"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Any member of the public may, without payment of a fee, inspect, during normal office hours and within a period of at least 2 working days before a meeting, all agendas and associated reports circulated to members of the local authority and local and community boards relating to that meeting.  The agenda:</w:t>
      </w:r>
    </w:p>
    <w:p w14:paraId="2B600DAB" w14:textId="77777777" w:rsidR="000163ED" w:rsidRPr="00D277FC" w:rsidRDefault="000163ED" w:rsidP="00594C24">
      <w:pPr>
        <w:numPr>
          <w:ilvl w:val="0"/>
          <w:numId w:val="61"/>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Must be available for inspection at the public offices of the local authority (including service centres), at public libraries under the authority’s control and on the council’s website, and:</w:t>
      </w:r>
    </w:p>
    <w:p w14:paraId="1EF9312A" w14:textId="77777777" w:rsidR="000163ED" w:rsidRPr="00D277FC" w:rsidRDefault="000163ED" w:rsidP="00594C24">
      <w:pPr>
        <w:numPr>
          <w:ilvl w:val="0"/>
          <w:numId w:val="61"/>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Must be accompanied by either:</w:t>
      </w:r>
    </w:p>
    <w:p w14:paraId="58DFDC24" w14:textId="77777777" w:rsidR="000163ED" w:rsidRPr="00D277FC" w:rsidRDefault="000163ED" w:rsidP="00594C24">
      <w:pPr>
        <w:numPr>
          <w:ilvl w:val="0"/>
          <w:numId w:val="62"/>
        </w:numPr>
        <w:autoSpaceDE/>
        <w:autoSpaceDN/>
        <w:spacing w:before="120" w:after="60" w:line="276" w:lineRule="auto"/>
        <w:ind w:left="1701"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associated reports; or</w:t>
      </w:r>
    </w:p>
    <w:p w14:paraId="1F0D40A6" w14:textId="77777777" w:rsidR="000163ED" w:rsidRPr="00D277FC" w:rsidRDefault="000163ED" w:rsidP="00594C24">
      <w:pPr>
        <w:numPr>
          <w:ilvl w:val="0"/>
          <w:numId w:val="62"/>
        </w:numPr>
        <w:autoSpaceDE/>
        <w:autoSpaceDN/>
        <w:spacing w:before="120" w:after="200" w:line="276" w:lineRule="auto"/>
        <w:ind w:left="1701"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 notice specifying the places at which the associated reports may be inspected.</w:t>
      </w:r>
    </w:p>
    <w:p w14:paraId="5A75E58A"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s. 46A (1), LGOIMA.</w:t>
      </w:r>
    </w:p>
    <w:p w14:paraId="77F3B2AD" w14:textId="0752CA06" w:rsidR="000163ED" w:rsidRPr="00D277FC" w:rsidRDefault="000163ED" w:rsidP="00594C24">
      <w:pPr>
        <w:keepNext/>
        <w:keepLines/>
        <w:numPr>
          <w:ilvl w:val="0"/>
          <w:numId w:val="60"/>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518" w:name="_Toc450735847"/>
      <w:bookmarkStart w:id="519" w:name="_Toc457932256"/>
      <w:bookmarkStart w:id="520" w:name="_Toc458071747"/>
      <w:bookmarkStart w:id="521" w:name="_Toc135219044"/>
      <w:r w:rsidRPr="00D277FC">
        <w:rPr>
          <w:rFonts w:asciiTheme="minorHAnsi" w:hAnsiTheme="minorHAnsi" w:cstheme="minorHAnsi"/>
          <w:b/>
          <w:bCs/>
          <w:sz w:val="28"/>
          <w:szCs w:val="26"/>
        </w:rPr>
        <w:lastRenderedPageBreak/>
        <w:t>Withdrawal of agenda items</w:t>
      </w:r>
      <w:bookmarkEnd w:id="518"/>
      <w:bookmarkEnd w:id="519"/>
      <w:bookmarkEnd w:id="520"/>
      <w:ins w:id="522" w:author="Veronica Huxtable" w:date="2023-05-16T12:08:00Z">
        <w:r w:rsidR="000F2248" w:rsidRPr="00A030D7">
          <w:rPr>
            <w:rFonts w:asciiTheme="minorHAnsi" w:hAnsiTheme="minorHAnsi" w:cstheme="minorHAnsi"/>
            <w:b/>
            <w:bCs/>
            <w:sz w:val="28"/>
            <w:szCs w:val="28"/>
          </w:rPr>
          <w:t xml:space="preserve">/Te tango take </w:t>
        </w:r>
        <w:proofErr w:type="spellStart"/>
        <w:r w:rsidR="000F2248" w:rsidRPr="00A030D7">
          <w:rPr>
            <w:rFonts w:asciiTheme="minorHAnsi" w:hAnsiTheme="minorHAnsi" w:cstheme="minorHAnsi"/>
            <w:b/>
            <w:bCs/>
            <w:sz w:val="28"/>
            <w:szCs w:val="28"/>
          </w:rPr>
          <w:t>i</w:t>
        </w:r>
        <w:proofErr w:type="spellEnd"/>
        <w:r w:rsidR="000F2248" w:rsidRPr="00A030D7">
          <w:rPr>
            <w:rFonts w:asciiTheme="minorHAnsi" w:hAnsiTheme="minorHAnsi" w:cstheme="minorHAnsi"/>
            <w:b/>
            <w:bCs/>
            <w:sz w:val="28"/>
            <w:szCs w:val="28"/>
          </w:rPr>
          <w:t xml:space="preserve"> </w:t>
        </w:r>
        <w:proofErr w:type="spellStart"/>
        <w:r w:rsidR="000F2248" w:rsidRPr="00A030D7">
          <w:rPr>
            <w:rFonts w:asciiTheme="minorHAnsi" w:hAnsiTheme="minorHAnsi" w:cstheme="minorHAnsi"/>
            <w:b/>
            <w:bCs/>
            <w:sz w:val="28"/>
            <w:szCs w:val="28"/>
          </w:rPr>
          <w:t>te</w:t>
        </w:r>
        <w:proofErr w:type="spellEnd"/>
        <w:r w:rsidR="000F2248" w:rsidRPr="00A030D7">
          <w:rPr>
            <w:rFonts w:asciiTheme="minorHAnsi" w:hAnsiTheme="minorHAnsi" w:cstheme="minorHAnsi"/>
            <w:b/>
            <w:bCs/>
            <w:sz w:val="28"/>
            <w:szCs w:val="28"/>
          </w:rPr>
          <w:t xml:space="preserve"> </w:t>
        </w:r>
        <w:proofErr w:type="spellStart"/>
        <w:r w:rsidR="000F2248" w:rsidRPr="00A030D7">
          <w:rPr>
            <w:rFonts w:asciiTheme="minorHAnsi" w:hAnsiTheme="minorHAnsi" w:cstheme="minorHAnsi"/>
            <w:b/>
            <w:bCs/>
            <w:sz w:val="28"/>
            <w:szCs w:val="28"/>
          </w:rPr>
          <w:t>rārangi</w:t>
        </w:r>
        <w:proofErr w:type="spellEnd"/>
        <w:r w:rsidR="000F2248" w:rsidRPr="00A030D7">
          <w:rPr>
            <w:rFonts w:asciiTheme="minorHAnsi" w:hAnsiTheme="minorHAnsi" w:cstheme="minorHAnsi"/>
            <w:b/>
            <w:bCs/>
            <w:sz w:val="28"/>
            <w:szCs w:val="28"/>
          </w:rPr>
          <w:t xml:space="preserve"> take</w:t>
        </w:r>
      </w:ins>
      <w:bookmarkEnd w:id="521"/>
    </w:p>
    <w:p w14:paraId="5B1A84FE" w14:textId="4B9FF752"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If justified by circumstances an agenda item may be withdrawn by 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In the event of an item being withdrawn 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should inform the Chairperson.</w:t>
      </w:r>
    </w:p>
    <w:p w14:paraId="236CDEB7" w14:textId="49DEA6BA" w:rsidR="000163ED" w:rsidRPr="00D277FC" w:rsidRDefault="000163ED" w:rsidP="00594C24">
      <w:pPr>
        <w:keepNext/>
        <w:keepLines/>
        <w:numPr>
          <w:ilvl w:val="0"/>
          <w:numId w:val="60"/>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523" w:name="_Toc450735848"/>
      <w:bookmarkStart w:id="524" w:name="_Toc457932257"/>
      <w:bookmarkStart w:id="525" w:name="_Toc458071748"/>
      <w:bookmarkStart w:id="526" w:name="_Toc135219045"/>
      <w:r w:rsidRPr="00D277FC">
        <w:rPr>
          <w:rFonts w:asciiTheme="minorHAnsi" w:hAnsiTheme="minorHAnsi" w:cstheme="minorHAnsi"/>
          <w:b/>
          <w:bCs/>
          <w:sz w:val="28"/>
          <w:szCs w:val="26"/>
        </w:rPr>
        <w:t>Distribution of the agenda</w:t>
      </w:r>
      <w:bookmarkEnd w:id="523"/>
      <w:bookmarkEnd w:id="524"/>
      <w:bookmarkEnd w:id="525"/>
      <w:ins w:id="527" w:author="Veronica Huxtable" w:date="2023-05-16T12:09:00Z">
        <w:r w:rsidR="005B0A5F" w:rsidRPr="00A030D7">
          <w:rPr>
            <w:rFonts w:asciiTheme="minorHAnsi" w:hAnsiTheme="minorHAnsi" w:cstheme="minorHAnsi"/>
            <w:b/>
            <w:bCs/>
            <w:sz w:val="28"/>
            <w:szCs w:val="28"/>
          </w:rPr>
          <w:t xml:space="preserve">/Te </w:t>
        </w:r>
        <w:proofErr w:type="spellStart"/>
        <w:r w:rsidR="005B0A5F" w:rsidRPr="00A030D7">
          <w:rPr>
            <w:rFonts w:asciiTheme="minorHAnsi" w:hAnsiTheme="minorHAnsi" w:cstheme="minorHAnsi"/>
            <w:b/>
            <w:bCs/>
            <w:sz w:val="28"/>
            <w:szCs w:val="28"/>
          </w:rPr>
          <w:t>tuari</w:t>
        </w:r>
        <w:proofErr w:type="spellEnd"/>
        <w:r w:rsidR="005B0A5F" w:rsidRPr="00A030D7">
          <w:rPr>
            <w:rFonts w:asciiTheme="minorHAnsi" w:hAnsiTheme="minorHAnsi" w:cstheme="minorHAnsi"/>
            <w:b/>
            <w:bCs/>
            <w:sz w:val="28"/>
            <w:szCs w:val="28"/>
          </w:rPr>
          <w:t xml:space="preserve"> </w:t>
        </w:r>
        <w:proofErr w:type="spellStart"/>
        <w:r w:rsidR="005B0A5F" w:rsidRPr="00A030D7">
          <w:rPr>
            <w:rFonts w:asciiTheme="minorHAnsi" w:hAnsiTheme="minorHAnsi" w:cstheme="minorHAnsi"/>
            <w:b/>
            <w:bCs/>
            <w:sz w:val="28"/>
            <w:szCs w:val="28"/>
          </w:rPr>
          <w:t>i</w:t>
        </w:r>
        <w:proofErr w:type="spellEnd"/>
        <w:r w:rsidR="005B0A5F" w:rsidRPr="00A030D7">
          <w:rPr>
            <w:rFonts w:asciiTheme="minorHAnsi" w:hAnsiTheme="minorHAnsi" w:cstheme="minorHAnsi"/>
            <w:b/>
            <w:bCs/>
            <w:sz w:val="28"/>
            <w:szCs w:val="28"/>
          </w:rPr>
          <w:t xml:space="preserve"> </w:t>
        </w:r>
        <w:proofErr w:type="spellStart"/>
        <w:r w:rsidR="005B0A5F" w:rsidRPr="00A030D7">
          <w:rPr>
            <w:rFonts w:asciiTheme="minorHAnsi" w:hAnsiTheme="minorHAnsi" w:cstheme="minorHAnsi"/>
            <w:b/>
            <w:bCs/>
            <w:sz w:val="28"/>
            <w:szCs w:val="28"/>
          </w:rPr>
          <w:t>te</w:t>
        </w:r>
        <w:proofErr w:type="spellEnd"/>
        <w:r w:rsidR="005B0A5F" w:rsidRPr="00A030D7">
          <w:rPr>
            <w:rFonts w:asciiTheme="minorHAnsi" w:hAnsiTheme="minorHAnsi" w:cstheme="minorHAnsi"/>
            <w:b/>
            <w:bCs/>
            <w:sz w:val="28"/>
            <w:szCs w:val="28"/>
          </w:rPr>
          <w:t xml:space="preserve"> </w:t>
        </w:r>
        <w:proofErr w:type="spellStart"/>
        <w:r w:rsidR="005B0A5F" w:rsidRPr="00A030D7">
          <w:rPr>
            <w:rFonts w:asciiTheme="minorHAnsi" w:hAnsiTheme="minorHAnsi" w:cstheme="minorHAnsi"/>
            <w:b/>
            <w:bCs/>
            <w:sz w:val="28"/>
            <w:szCs w:val="28"/>
          </w:rPr>
          <w:t>rārangi</w:t>
        </w:r>
        <w:proofErr w:type="spellEnd"/>
        <w:r w:rsidR="005B0A5F" w:rsidRPr="00A030D7">
          <w:rPr>
            <w:rFonts w:asciiTheme="minorHAnsi" w:hAnsiTheme="minorHAnsi" w:cstheme="minorHAnsi"/>
            <w:b/>
            <w:bCs/>
            <w:sz w:val="28"/>
            <w:szCs w:val="28"/>
          </w:rPr>
          <w:t xml:space="preserve"> take</w:t>
        </w:r>
      </w:ins>
      <w:bookmarkEnd w:id="526"/>
    </w:p>
    <w:p w14:paraId="22A8CF2D" w14:textId="7064240E"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must send the agenda to every member of a meeting at least two clear working days before the day of the meeting, except in the case of an extraordinary meeting or an emergency meeting (see Standing Orders 8.4 and 8.10). </w:t>
      </w:r>
    </w:p>
    <w:p w14:paraId="4120A9C5" w14:textId="35C08A2B"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may send the agenda, and other materials relating to the meeting or other council business, to members by electronic means.</w:t>
      </w:r>
    </w:p>
    <w:p w14:paraId="1D1DBBCB" w14:textId="68D3CD66" w:rsidR="000163ED" w:rsidRPr="00D277FC" w:rsidRDefault="000163ED" w:rsidP="00594C24">
      <w:pPr>
        <w:keepNext/>
        <w:keepLines/>
        <w:numPr>
          <w:ilvl w:val="0"/>
          <w:numId w:val="60"/>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528" w:name="_Toc450735849"/>
      <w:bookmarkStart w:id="529" w:name="_Toc457932258"/>
      <w:bookmarkStart w:id="530" w:name="_Toc458071749"/>
      <w:bookmarkStart w:id="531" w:name="_Toc135219046"/>
      <w:r w:rsidRPr="00D277FC">
        <w:rPr>
          <w:rFonts w:asciiTheme="minorHAnsi" w:hAnsiTheme="minorHAnsi" w:cstheme="minorHAnsi"/>
          <w:b/>
          <w:bCs/>
          <w:sz w:val="28"/>
          <w:szCs w:val="26"/>
        </w:rPr>
        <w:t>Status of agenda</w:t>
      </w:r>
      <w:bookmarkEnd w:id="528"/>
      <w:bookmarkEnd w:id="529"/>
      <w:bookmarkEnd w:id="530"/>
      <w:ins w:id="532" w:author="Veronica Huxtable" w:date="2023-05-16T12:09:00Z">
        <w:r w:rsidR="00BB2295" w:rsidRPr="00A030D7">
          <w:rPr>
            <w:rFonts w:asciiTheme="minorHAnsi" w:hAnsiTheme="minorHAnsi" w:cstheme="minorHAnsi"/>
            <w:b/>
            <w:bCs/>
            <w:sz w:val="28"/>
            <w:szCs w:val="28"/>
          </w:rPr>
          <w:t xml:space="preserve">/Te </w:t>
        </w:r>
        <w:proofErr w:type="spellStart"/>
        <w:r w:rsidR="00BB2295" w:rsidRPr="00A030D7">
          <w:rPr>
            <w:rFonts w:asciiTheme="minorHAnsi" w:hAnsiTheme="minorHAnsi" w:cstheme="minorHAnsi"/>
            <w:b/>
            <w:bCs/>
            <w:sz w:val="28"/>
            <w:szCs w:val="28"/>
          </w:rPr>
          <w:t>tūnga</w:t>
        </w:r>
        <w:proofErr w:type="spellEnd"/>
        <w:r w:rsidR="00BB2295" w:rsidRPr="00A030D7">
          <w:rPr>
            <w:rFonts w:asciiTheme="minorHAnsi" w:hAnsiTheme="minorHAnsi" w:cstheme="minorHAnsi"/>
            <w:b/>
            <w:bCs/>
            <w:sz w:val="28"/>
            <w:szCs w:val="28"/>
          </w:rPr>
          <w:t xml:space="preserve"> o </w:t>
        </w:r>
        <w:proofErr w:type="spellStart"/>
        <w:r w:rsidR="00BB2295" w:rsidRPr="00A030D7">
          <w:rPr>
            <w:rFonts w:asciiTheme="minorHAnsi" w:hAnsiTheme="minorHAnsi" w:cstheme="minorHAnsi"/>
            <w:b/>
            <w:bCs/>
            <w:sz w:val="28"/>
            <w:szCs w:val="28"/>
          </w:rPr>
          <w:t>te</w:t>
        </w:r>
        <w:proofErr w:type="spellEnd"/>
        <w:r w:rsidR="00BB2295" w:rsidRPr="00A030D7">
          <w:rPr>
            <w:rFonts w:asciiTheme="minorHAnsi" w:hAnsiTheme="minorHAnsi" w:cstheme="minorHAnsi"/>
            <w:b/>
            <w:bCs/>
            <w:sz w:val="28"/>
            <w:szCs w:val="28"/>
          </w:rPr>
          <w:t xml:space="preserve"> </w:t>
        </w:r>
        <w:proofErr w:type="spellStart"/>
        <w:r w:rsidR="00BB2295" w:rsidRPr="00A030D7">
          <w:rPr>
            <w:rFonts w:asciiTheme="minorHAnsi" w:hAnsiTheme="minorHAnsi" w:cstheme="minorHAnsi"/>
            <w:b/>
            <w:bCs/>
            <w:sz w:val="28"/>
            <w:szCs w:val="28"/>
          </w:rPr>
          <w:t>rārangi</w:t>
        </w:r>
        <w:proofErr w:type="spellEnd"/>
        <w:r w:rsidR="00BB2295" w:rsidRPr="00A030D7">
          <w:rPr>
            <w:rFonts w:asciiTheme="minorHAnsi" w:hAnsiTheme="minorHAnsi" w:cstheme="minorHAnsi"/>
            <w:b/>
            <w:bCs/>
            <w:sz w:val="28"/>
            <w:szCs w:val="28"/>
          </w:rPr>
          <w:t xml:space="preserve"> take</w:t>
        </w:r>
      </w:ins>
      <w:bookmarkEnd w:id="531"/>
    </w:p>
    <w:p w14:paraId="18BA0A54" w14:textId="561A39DA"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No matter on a meeting agenda, including recommendations, may be considered final until determined by</w:t>
      </w:r>
      <w:ins w:id="533" w:author="Jo Gread" w:date="2023-05-10T10:25:00Z">
        <w:r w:rsidR="00417D90" w:rsidRPr="00D277FC">
          <w:rPr>
            <w:rFonts w:asciiTheme="minorHAnsi" w:hAnsiTheme="minorHAnsi" w:cstheme="minorHAnsi"/>
            <w:sz w:val="22"/>
            <w:szCs w:val="22"/>
          </w:rPr>
          <w:t xml:space="preserve"> a</w:t>
        </w:r>
      </w:ins>
      <w:r w:rsidRPr="00D277FC">
        <w:rPr>
          <w:rFonts w:asciiTheme="minorHAnsi" w:hAnsiTheme="minorHAnsi" w:cstheme="minorHAnsi"/>
          <w:sz w:val="22"/>
          <w:szCs w:val="22"/>
        </w:rPr>
        <w:t xml:space="preserve"> formal resolution of that meeting.  </w:t>
      </w:r>
    </w:p>
    <w:p w14:paraId="342AF91B" w14:textId="7DAFEE38" w:rsidR="000163ED" w:rsidRPr="00D277FC" w:rsidRDefault="000163ED" w:rsidP="00594C24">
      <w:pPr>
        <w:keepNext/>
        <w:keepLines/>
        <w:numPr>
          <w:ilvl w:val="0"/>
          <w:numId w:val="60"/>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534" w:name="_Toc450735850"/>
      <w:bookmarkStart w:id="535" w:name="_Toc457932259"/>
      <w:bookmarkStart w:id="536" w:name="_Toc458071750"/>
      <w:bookmarkStart w:id="537" w:name="_Toc135219047"/>
      <w:r w:rsidRPr="00D277FC">
        <w:rPr>
          <w:rFonts w:asciiTheme="minorHAnsi" w:hAnsiTheme="minorHAnsi" w:cstheme="minorHAnsi"/>
          <w:b/>
          <w:bCs/>
          <w:sz w:val="28"/>
          <w:szCs w:val="26"/>
        </w:rPr>
        <w:t xml:space="preserve">Items of business not on the agenda </w:t>
      </w:r>
      <w:bookmarkEnd w:id="534"/>
      <w:r w:rsidRPr="00D277FC">
        <w:rPr>
          <w:rFonts w:asciiTheme="minorHAnsi" w:hAnsiTheme="minorHAnsi" w:cstheme="minorHAnsi"/>
          <w:b/>
          <w:bCs/>
          <w:sz w:val="28"/>
          <w:szCs w:val="26"/>
        </w:rPr>
        <w:t>which cannot be delayed</w:t>
      </w:r>
      <w:bookmarkEnd w:id="535"/>
      <w:bookmarkEnd w:id="536"/>
      <w:ins w:id="538" w:author="Veronica Huxtable" w:date="2023-05-16T12:10:00Z">
        <w:r w:rsidR="002372AF" w:rsidRPr="00A030D7">
          <w:rPr>
            <w:rFonts w:asciiTheme="minorHAnsi" w:hAnsiTheme="minorHAnsi" w:cstheme="minorHAnsi"/>
            <w:b/>
            <w:bCs/>
            <w:sz w:val="28"/>
            <w:szCs w:val="28"/>
          </w:rPr>
          <w:t xml:space="preserve">/Te </w:t>
        </w:r>
        <w:proofErr w:type="spellStart"/>
        <w:r w:rsidR="002372AF" w:rsidRPr="00A030D7">
          <w:rPr>
            <w:rFonts w:asciiTheme="minorHAnsi" w:hAnsiTheme="minorHAnsi" w:cstheme="minorHAnsi"/>
            <w:b/>
            <w:bCs/>
            <w:sz w:val="28"/>
            <w:szCs w:val="28"/>
          </w:rPr>
          <w:t>tūnga</w:t>
        </w:r>
        <w:proofErr w:type="spellEnd"/>
        <w:r w:rsidR="002372AF" w:rsidRPr="00A030D7">
          <w:rPr>
            <w:rFonts w:asciiTheme="minorHAnsi" w:hAnsiTheme="minorHAnsi" w:cstheme="minorHAnsi"/>
            <w:b/>
            <w:bCs/>
            <w:sz w:val="28"/>
            <w:szCs w:val="28"/>
          </w:rPr>
          <w:t xml:space="preserve"> o </w:t>
        </w:r>
        <w:proofErr w:type="spellStart"/>
        <w:r w:rsidR="002372AF" w:rsidRPr="00A030D7">
          <w:rPr>
            <w:rFonts w:asciiTheme="minorHAnsi" w:hAnsiTheme="minorHAnsi" w:cstheme="minorHAnsi"/>
            <w:b/>
            <w:bCs/>
            <w:sz w:val="28"/>
            <w:szCs w:val="28"/>
          </w:rPr>
          <w:t>te</w:t>
        </w:r>
        <w:proofErr w:type="spellEnd"/>
        <w:r w:rsidR="002372AF" w:rsidRPr="00A030D7">
          <w:rPr>
            <w:rFonts w:asciiTheme="minorHAnsi" w:hAnsiTheme="minorHAnsi" w:cstheme="minorHAnsi"/>
            <w:b/>
            <w:bCs/>
            <w:sz w:val="28"/>
            <w:szCs w:val="28"/>
          </w:rPr>
          <w:t xml:space="preserve"> </w:t>
        </w:r>
        <w:proofErr w:type="spellStart"/>
        <w:r w:rsidR="002372AF" w:rsidRPr="00A030D7">
          <w:rPr>
            <w:rFonts w:asciiTheme="minorHAnsi" w:hAnsiTheme="minorHAnsi" w:cstheme="minorHAnsi"/>
            <w:b/>
            <w:bCs/>
            <w:sz w:val="28"/>
            <w:szCs w:val="28"/>
          </w:rPr>
          <w:t>rārangi</w:t>
        </w:r>
        <w:proofErr w:type="spellEnd"/>
        <w:r w:rsidR="002372AF" w:rsidRPr="00A030D7">
          <w:rPr>
            <w:rFonts w:asciiTheme="minorHAnsi" w:hAnsiTheme="minorHAnsi" w:cstheme="minorHAnsi"/>
            <w:b/>
            <w:bCs/>
            <w:sz w:val="28"/>
            <w:szCs w:val="28"/>
          </w:rPr>
          <w:t xml:space="preserve"> take</w:t>
        </w:r>
      </w:ins>
      <w:bookmarkEnd w:id="537"/>
    </w:p>
    <w:p w14:paraId="6FA34A50"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A meeting may deal with an item of business that is not on the agenda where the meeting resolves to deal with that item and the Chairperson provides the following information during the public part of the meeting:  </w:t>
      </w:r>
    </w:p>
    <w:p w14:paraId="6666C02B" w14:textId="77777777" w:rsidR="000163ED" w:rsidRPr="00D277FC" w:rsidRDefault="000163ED" w:rsidP="00D80DD7">
      <w:pPr>
        <w:numPr>
          <w:ilvl w:val="0"/>
          <w:numId w:val="63"/>
        </w:numPr>
        <w:autoSpaceDE/>
        <w:autoSpaceDN/>
        <w:spacing w:before="12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The reason the item is not on the agenda; and </w:t>
      </w:r>
    </w:p>
    <w:p w14:paraId="0EE71B0C" w14:textId="77777777" w:rsidR="000163ED" w:rsidRPr="00D277FC" w:rsidRDefault="000163ED" w:rsidP="00D80DD7">
      <w:pPr>
        <w:numPr>
          <w:ilvl w:val="0"/>
          <w:numId w:val="63"/>
        </w:numPr>
        <w:autoSpaceDE/>
        <w:autoSpaceDN/>
        <w:spacing w:before="12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The reason why the discussion of the item cannot be delayed until a subsequent meeting. </w:t>
      </w:r>
    </w:p>
    <w:p w14:paraId="530564A3"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s. 46A (7), LGOIMA.</w:t>
      </w:r>
    </w:p>
    <w:p w14:paraId="10F2B3C9" w14:textId="1A0FAA8E"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Items not on the agenda may be brought before the meeting through a report from either 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or the Chairperson.  </w:t>
      </w:r>
    </w:p>
    <w:p w14:paraId="49E7CF14" w14:textId="778DA89F"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b/>
          <w:sz w:val="22"/>
          <w:szCs w:val="22"/>
        </w:rPr>
        <w:t>Please note</w:t>
      </w:r>
      <w:ins w:id="539" w:author="Jo Gread" w:date="2023-05-10T10:26:00Z">
        <w:r w:rsidR="004E0D3A" w:rsidRPr="00D277FC">
          <w:rPr>
            <w:rFonts w:asciiTheme="minorHAnsi" w:hAnsiTheme="minorHAnsi" w:cstheme="minorHAnsi"/>
            <w:b/>
            <w:sz w:val="22"/>
            <w:szCs w:val="22"/>
          </w:rPr>
          <w:t>,</w:t>
        </w:r>
      </w:ins>
      <w:r w:rsidRPr="00D277FC">
        <w:rPr>
          <w:rFonts w:asciiTheme="minorHAnsi" w:hAnsiTheme="minorHAnsi" w:cstheme="minorHAnsi"/>
          <w:sz w:val="22"/>
          <w:szCs w:val="22"/>
        </w:rPr>
        <w:t xml:space="preserve"> that nothing in this standing order removes the requirement to meet the provisions of Part 6, </w:t>
      </w:r>
      <w:ins w:id="540" w:author="Jo Gread" w:date="2023-05-10T10:26:00Z">
        <w:r w:rsidR="004E0D3A" w:rsidRPr="00D277FC">
          <w:rPr>
            <w:rFonts w:asciiTheme="minorHAnsi" w:hAnsiTheme="minorHAnsi" w:cstheme="minorHAnsi"/>
            <w:sz w:val="22"/>
            <w:szCs w:val="22"/>
          </w:rPr>
          <w:t xml:space="preserve">of the </w:t>
        </w:r>
      </w:ins>
      <w:r w:rsidRPr="00D277FC">
        <w:rPr>
          <w:rFonts w:asciiTheme="minorHAnsi" w:hAnsiTheme="minorHAnsi" w:cstheme="minorHAnsi"/>
          <w:sz w:val="22"/>
          <w:szCs w:val="22"/>
        </w:rPr>
        <w:t>LGA 2002 with regard to consultation and decision-making.</w:t>
      </w:r>
    </w:p>
    <w:p w14:paraId="5D0020C9" w14:textId="5F89FC52" w:rsidR="000163ED" w:rsidRPr="00D277FC" w:rsidRDefault="000163ED" w:rsidP="00594C24">
      <w:pPr>
        <w:keepNext/>
        <w:keepLines/>
        <w:numPr>
          <w:ilvl w:val="0"/>
          <w:numId w:val="60"/>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541" w:name="_Toc450735851"/>
      <w:bookmarkStart w:id="542" w:name="_Toc457932260"/>
      <w:bookmarkStart w:id="543" w:name="_Toc458071751"/>
      <w:bookmarkStart w:id="544" w:name="_Toc135219048"/>
      <w:r w:rsidRPr="00D277FC">
        <w:rPr>
          <w:rFonts w:asciiTheme="minorHAnsi" w:hAnsiTheme="minorHAnsi" w:cstheme="minorHAnsi"/>
          <w:b/>
          <w:bCs/>
          <w:sz w:val="28"/>
          <w:szCs w:val="26"/>
        </w:rPr>
        <w:t>Discussion of minor matters not on the agenda</w:t>
      </w:r>
      <w:bookmarkEnd w:id="541"/>
      <w:bookmarkEnd w:id="542"/>
      <w:bookmarkEnd w:id="543"/>
      <w:ins w:id="545" w:author="Veronica Huxtable" w:date="2023-05-16T12:10:00Z">
        <w:r w:rsidR="003C04F8" w:rsidRPr="00A030D7">
          <w:rPr>
            <w:rFonts w:asciiTheme="minorHAnsi" w:hAnsiTheme="minorHAnsi" w:cstheme="minorHAnsi"/>
            <w:b/>
            <w:bCs/>
            <w:sz w:val="28"/>
            <w:szCs w:val="28"/>
          </w:rPr>
          <w:t xml:space="preserve">/Te </w:t>
        </w:r>
        <w:proofErr w:type="spellStart"/>
        <w:r w:rsidR="003C04F8" w:rsidRPr="00A030D7">
          <w:rPr>
            <w:rFonts w:asciiTheme="minorHAnsi" w:hAnsiTheme="minorHAnsi" w:cstheme="minorHAnsi"/>
            <w:b/>
            <w:bCs/>
            <w:sz w:val="28"/>
            <w:szCs w:val="28"/>
          </w:rPr>
          <w:t>kōrerorero</w:t>
        </w:r>
        <w:proofErr w:type="spellEnd"/>
        <w:r w:rsidR="003C04F8" w:rsidRPr="00A030D7">
          <w:rPr>
            <w:rFonts w:asciiTheme="minorHAnsi" w:hAnsiTheme="minorHAnsi" w:cstheme="minorHAnsi"/>
            <w:b/>
            <w:bCs/>
            <w:sz w:val="28"/>
            <w:szCs w:val="28"/>
          </w:rPr>
          <w:t xml:space="preserve"> </w:t>
        </w:r>
        <w:proofErr w:type="spellStart"/>
        <w:r w:rsidR="003C04F8" w:rsidRPr="00A030D7">
          <w:rPr>
            <w:rFonts w:asciiTheme="minorHAnsi" w:hAnsiTheme="minorHAnsi" w:cstheme="minorHAnsi"/>
            <w:b/>
            <w:bCs/>
            <w:sz w:val="28"/>
            <w:szCs w:val="28"/>
          </w:rPr>
          <w:t>i</w:t>
        </w:r>
        <w:proofErr w:type="spellEnd"/>
        <w:r w:rsidR="003C04F8" w:rsidRPr="00A030D7">
          <w:rPr>
            <w:rFonts w:asciiTheme="minorHAnsi" w:hAnsiTheme="minorHAnsi" w:cstheme="minorHAnsi"/>
            <w:b/>
            <w:bCs/>
            <w:sz w:val="28"/>
            <w:szCs w:val="28"/>
          </w:rPr>
          <w:t xml:space="preserve"> </w:t>
        </w:r>
        <w:proofErr w:type="spellStart"/>
        <w:r w:rsidR="003C04F8" w:rsidRPr="00A030D7">
          <w:rPr>
            <w:rFonts w:asciiTheme="minorHAnsi" w:hAnsiTheme="minorHAnsi" w:cstheme="minorHAnsi"/>
            <w:b/>
            <w:bCs/>
            <w:sz w:val="28"/>
            <w:szCs w:val="28"/>
          </w:rPr>
          <w:t>ngā</w:t>
        </w:r>
        <w:proofErr w:type="spellEnd"/>
        <w:r w:rsidR="003C04F8" w:rsidRPr="00A030D7">
          <w:rPr>
            <w:rFonts w:asciiTheme="minorHAnsi" w:hAnsiTheme="minorHAnsi" w:cstheme="minorHAnsi"/>
            <w:b/>
            <w:bCs/>
            <w:sz w:val="28"/>
            <w:szCs w:val="28"/>
          </w:rPr>
          <w:t xml:space="preserve"> take </w:t>
        </w:r>
        <w:proofErr w:type="spellStart"/>
        <w:r w:rsidR="003C04F8" w:rsidRPr="00A030D7">
          <w:rPr>
            <w:rFonts w:asciiTheme="minorHAnsi" w:hAnsiTheme="minorHAnsi" w:cstheme="minorHAnsi"/>
            <w:b/>
            <w:bCs/>
            <w:sz w:val="28"/>
            <w:szCs w:val="28"/>
          </w:rPr>
          <w:t>iti</w:t>
        </w:r>
        <w:proofErr w:type="spellEnd"/>
        <w:r w:rsidR="003C04F8" w:rsidRPr="00A030D7">
          <w:rPr>
            <w:rFonts w:asciiTheme="minorHAnsi" w:hAnsiTheme="minorHAnsi" w:cstheme="minorHAnsi"/>
            <w:b/>
            <w:bCs/>
            <w:sz w:val="28"/>
            <w:szCs w:val="28"/>
          </w:rPr>
          <w:t xml:space="preserve"> </w:t>
        </w:r>
        <w:proofErr w:type="spellStart"/>
        <w:r w:rsidR="003C04F8" w:rsidRPr="00A030D7">
          <w:rPr>
            <w:rFonts w:asciiTheme="minorHAnsi" w:hAnsiTheme="minorHAnsi" w:cstheme="minorHAnsi"/>
            <w:b/>
            <w:bCs/>
            <w:sz w:val="28"/>
            <w:szCs w:val="28"/>
          </w:rPr>
          <w:t>kāore</w:t>
        </w:r>
        <w:proofErr w:type="spellEnd"/>
        <w:r w:rsidR="003C04F8" w:rsidRPr="00A030D7">
          <w:rPr>
            <w:rFonts w:asciiTheme="minorHAnsi" w:hAnsiTheme="minorHAnsi" w:cstheme="minorHAnsi"/>
            <w:b/>
            <w:bCs/>
            <w:sz w:val="28"/>
            <w:szCs w:val="28"/>
          </w:rPr>
          <w:t xml:space="preserve"> </w:t>
        </w:r>
        <w:proofErr w:type="spellStart"/>
        <w:r w:rsidR="003C04F8" w:rsidRPr="00A030D7">
          <w:rPr>
            <w:rFonts w:asciiTheme="minorHAnsi" w:hAnsiTheme="minorHAnsi" w:cstheme="minorHAnsi"/>
            <w:b/>
            <w:bCs/>
            <w:sz w:val="28"/>
            <w:szCs w:val="28"/>
          </w:rPr>
          <w:t>i</w:t>
        </w:r>
        <w:proofErr w:type="spellEnd"/>
        <w:r w:rsidR="003C04F8" w:rsidRPr="00A030D7">
          <w:rPr>
            <w:rFonts w:asciiTheme="minorHAnsi" w:hAnsiTheme="minorHAnsi" w:cstheme="minorHAnsi"/>
            <w:b/>
            <w:bCs/>
            <w:sz w:val="28"/>
            <w:szCs w:val="28"/>
          </w:rPr>
          <w:t xml:space="preserve"> </w:t>
        </w:r>
        <w:proofErr w:type="spellStart"/>
        <w:r w:rsidR="003C04F8" w:rsidRPr="00A030D7">
          <w:rPr>
            <w:rFonts w:asciiTheme="minorHAnsi" w:hAnsiTheme="minorHAnsi" w:cstheme="minorHAnsi"/>
            <w:b/>
            <w:bCs/>
            <w:sz w:val="28"/>
            <w:szCs w:val="28"/>
          </w:rPr>
          <w:t>runga</w:t>
        </w:r>
        <w:proofErr w:type="spellEnd"/>
        <w:r w:rsidR="003C04F8" w:rsidRPr="00A030D7">
          <w:rPr>
            <w:rFonts w:asciiTheme="minorHAnsi" w:hAnsiTheme="minorHAnsi" w:cstheme="minorHAnsi"/>
            <w:b/>
            <w:bCs/>
            <w:sz w:val="28"/>
            <w:szCs w:val="28"/>
          </w:rPr>
          <w:t xml:space="preserve"> </w:t>
        </w:r>
        <w:proofErr w:type="spellStart"/>
        <w:r w:rsidR="003C04F8" w:rsidRPr="00A030D7">
          <w:rPr>
            <w:rFonts w:asciiTheme="minorHAnsi" w:hAnsiTheme="minorHAnsi" w:cstheme="minorHAnsi"/>
            <w:b/>
            <w:bCs/>
            <w:sz w:val="28"/>
            <w:szCs w:val="28"/>
          </w:rPr>
          <w:t>i</w:t>
        </w:r>
        <w:proofErr w:type="spellEnd"/>
        <w:r w:rsidR="003C04F8" w:rsidRPr="00A030D7">
          <w:rPr>
            <w:rFonts w:asciiTheme="minorHAnsi" w:hAnsiTheme="minorHAnsi" w:cstheme="minorHAnsi"/>
            <w:b/>
            <w:bCs/>
            <w:sz w:val="28"/>
            <w:szCs w:val="28"/>
          </w:rPr>
          <w:t xml:space="preserve"> </w:t>
        </w:r>
        <w:proofErr w:type="spellStart"/>
        <w:r w:rsidR="003C04F8" w:rsidRPr="00A030D7">
          <w:rPr>
            <w:rFonts w:asciiTheme="minorHAnsi" w:hAnsiTheme="minorHAnsi" w:cstheme="minorHAnsi"/>
            <w:b/>
            <w:bCs/>
            <w:sz w:val="28"/>
            <w:szCs w:val="28"/>
          </w:rPr>
          <w:t>te</w:t>
        </w:r>
        <w:proofErr w:type="spellEnd"/>
        <w:r w:rsidR="003C04F8" w:rsidRPr="00A030D7">
          <w:rPr>
            <w:rFonts w:asciiTheme="minorHAnsi" w:hAnsiTheme="minorHAnsi" w:cstheme="minorHAnsi"/>
            <w:b/>
            <w:bCs/>
            <w:sz w:val="28"/>
            <w:szCs w:val="28"/>
          </w:rPr>
          <w:t xml:space="preserve"> </w:t>
        </w:r>
        <w:proofErr w:type="spellStart"/>
        <w:r w:rsidR="003C04F8" w:rsidRPr="00A030D7">
          <w:rPr>
            <w:rFonts w:asciiTheme="minorHAnsi" w:hAnsiTheme="minorHAnsi" w:cstheme="minorHAnsi"/>
            <w:b/>
            <w:bCs/>
            <w:sz w:val="28"/>
            <w:szCs w:val="28"/>
          </w:rPr>
          <w:t>rārangi</w:t>
        </w:r>
        <w:proofErr w:type="spellEnd"/>
        <w:r w:rsidR="003C04F8" w:rsidRPr="00A030D7">
          <w:rPr>
            <w:rFonts w:asciiTheme="minorHAnsi" w:hAnsiTheme="minorHAnsi" w:cstheme="minorHAnsi"/>
            <w:b/>
            <w:bCs/>
            <w:sz w:val="28"/>
            <w:szCs w:val="28"/>
          </w:rPr>
          <w:t xml:space="preserve"> take</w:t>
        </w:r>
      </w:ins>
      <w:bookmarkEnd w:id="544"/>
      <w:r w:rsidRPr="00A030D7">
        <w:rPr>
          <w:rFonts w:asciiTheme="minorHAnsi" w:hAnsiTheme="minorHAnsi" w:cstheme="minorHAnsi"/>
          <w:b/>
          <w:bCs/>
          <w:sz w:val="32"/>
          <w:szCs w:val="28"/>
        </w:rPr>
        <w:t xml:space="preserve"> </w:t>
      </w:r>
    </w:p>
    <w:p w14:paraId="68F695C9"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A meeting may discuss an item that is not on the agenda only if it is a minor matter relating to the general business of the meeting and the Chairperson explains at the beginning of the public part of the meeting that the item will be discussed. However, the meeting may not make a resolution, decision or recommendation about the item, except to refer it to a subsequent meeting for further discussion.</w:t>
      </w:r>
    </w:p>
    <w:p w14:paraId="56DD26E5"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s. 46A (7A), LGOIMA.</w:t>
      </w:r>
    </w:p>
    <w:p w14:paraId="7D2A0816" w14:textId="6B20B59B" w:rsidR="000163ED" w:rsidRPr="00D277FC" w:rsidRDefault="000163ED" w:rsidP="00594C24">
      <w:pPr>
        <w:keepNext/>
        <w:keepLines/>
        <w:numPr>
          <w:ilvl w:val="0"/>
          <w:numId w:val="60"/>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546" w:name="_Toc450735852"/>
      <w:bookmarkStart w:id="547" w:name="_Toc457932261"/>
      <w:bookmarkStart w:id="548" w:name="_Toc458071752"/>
      <w:bookmarkStart w:id="549" w:name="_Toc135219049"/>
      <w:r w:rsidRPr="00D277FC">
        <w:rPr>
          <w:rFonts w:asciiTheme="minorHAnsi" w:hAnsiTheme="minorHAnsi" w:cstheme="minorHAnsi"/>
          <w:b/>
          <w:bCs/>
          <w:sz w:val="28"/>
          <w:szCs w:val="26"/>
        </w:rPr>
        <w:lastRenderedPageBreak/>
        <w:t>Public excluded business on the agenda</w:t>
      </w:r>
      <w:bookmarkEnd w:id="546"/>
      <w:bookmarkEnd w:id="547"/>
      <w:bookmarkEnd w:id="548"/>
      <w:ins w:id="550" w:author="Veronica Huxtable" w:date="2023-05-16T12:10:00Z">
        <w:r w:rsidR="00D37CD5" w:rsidRPr="00A030D7">
          <w:rPr>
            <w:rFonts w:asciiTheme="minorHAnsi" w:hAnsiTheme="minorHAnsi" w:cstheme="minorHAnsi"/>
            <w:b/>
            <w:bCs/>
            <w:sz w:val="28"/>
            <w:szCs w:val="28"/>
          </w:rPr>
          <w:t>/</w:t>
        </w:r>
        <w:proofErr w:type="spellStart"/>
        <w:r w:rsidR="00D37CD5" w:rsidRPr="00A030D7">
          <w:rPr>
            <w:rFonts w:asciiTheme="minorHAnsi" w:hAnsiTheme="minorHAnsi" w:cstheme="minorHAnsi"/>
            <w:b/>
            <w:bCs/>
            <w:sz w:val="28"/>
            <w:szCs w:val="28"/>
          </w:rPr>
          <w:t>Ngā</w:t>
        </w:r>
        <w:proofErr w:type="spellEnd"/>
        <w:r w:rsidR="00D37CD5" w:rsidRPr="00A030D7">
          <w:rPr>
            <w:rFonts w:asciiTheme="minorHAnsi" w:hAnsiTheme="minorHAnsi" w:cstheme="minorHAnsi"/>
            <w:b/>
            <w:bCs/>
            <w:sz w:val="28"/>
            <w:szCs w:val="28"/>
          </w:rPr>
          <w:t xml:space="preserve"> take o </w:t>
        </w:r>
        <w:proofErr w:type="spellStart"/>
        <w:r w:rsidR="00D37CD5" w:rsidRPr="00A030D7">
          <w:rPr>
            <w:rFonts w:asciiTheme="minorHAnsi" w:hAnsiTheme="minorHAnsi" w:cstheme="minorHAnsi"/>
            <w:b/>
            <w:bCs/>
            <w:sz w:val="28"/>
            <w:szCs w:val="28"/>
          </w:rPr>
          <w:t>te</w:t>
        </w:r>
        <w:proofErr w:type="spellEnd"/>
        <w:r w:rsidR="00D37CD5" w:rsidRPr="00A030D7">
          <w:rPr>
            <w:rFonts w:asciiTheme="minorHAnsi" w:hAnsiTheme="minorHAnsi" w:cstheme="minorHAnsi"/>
            <w:b/>
            <w:bCs/>
            <w:sz w:val="28"/>
            <w:szCs w:val="28"/>
          </w:rPr>
          <w:t xml:space="preserve"> </w:t>
        </w:r>
        <w:proofErr w:type="spellStart"/>
        <w:r w:rsidR="00D37CD5" w:rsidRPr="00A030D7">
          <w:rPr>
            <w:rFonts w:asciiTheme="minorHAnsi" w:hAnsiTheme="minorHAnsi" w:cstheme="minorHAnsi"/>
            <w:b/>
            <w:bCs/>
            <w:sz w:val="28"/>
            <w:szCs w:val="28"/>
          </w:rPr>
          <w:t>rārangi</w:t>
        </w:r>
        <w:proofErr w:type="spellEnd"/>
        <w:r w:rsidR="00D37CD5" w:rsidRPr="00A030D7">
          <w:rPr>
            <w:rFonts w:asciiTheme="minorHAnsi" w:hAnsiTheme="minorHAnsi" w:cstheme="minorHAnsi"/>
            <w:b/>
            <w:bCs/>
            <w:sz w:val="28"/>
            <w:szCs w:val="28"/>
          </w:rPr>
          <w:t xml:space="preserve"> take </w:t>
        </w:r>
        <w:proofErr w:type="spellStart"/>
        <w:r w:rsidR="00D37CD5" w:rsidRPr="00A030D7">
          <w:rPr>
            <w:rFonts w:asciiTheme="minorHAnsi" w:hAnsiTheme="minorHAnsi" w:cstheme="minorHAnsi"/>
            <w:b/>
            <w:bCs/>
            <w:sz w:val="28"/>
            <w:szCs w:val="28"/>
          </w:rPr>
          <w:t>kāore</w:t>
        </w:r>
        <w:proofErr w:type="spellEnd"/>
        <w:r w:rsidR="00D37CD5" w:rsidRPr="00A030D7">
          <w:rPr>
            <w:rFonts w:asciiTheme="minorHAnsi" w:hAnsiTheme="minorHAnsi" w:cstheme="minorHAnsi"/>
            <w:b/>
            <w:bCs/>
            <w:sz w:val="28"/>
            <w:szCs w:val="28"/>
          </w:rPr>
          <w:t xml:space="preserve"> e </w:t>
        </w:r>
        <w:proofErr w:type="spellStart"/>
        <w:r w:rsidR="00D37CD5" w:rsidRPr="00A030D7">
          <w:rPr>
            <w:rFonts w:asciiTheme="minorHAnsi" w:hAnsiTheme="minorHAnsi" w:cstheme="minorHAnsi"/>
            <w:b/>
            <w:bCs/>
            <w:sz w:val="28"/>
            <w:szCs w:val="28"/>
          </w:rPr>
          <w:t>whārikihia</w:t>
        </w:r>
        <w:proofErr w:type="spellEnd"/>
        <w:r w:rsidR="00D37CD5" w:rsidRPr="00A030D7">
          <w:rPr>
            <w:rFonts w:asciiTheme="minorHAnsi" w:hAnsiTheme="minorHAnsi" w:cstheme="minorHAnsi"/>
            <w:b/>
            <w:bCs/>
            <w:sz w:val="28"/>
            <w:szCs w:val="28"/>
          </w:rPr>
          <w:t xml:space="preserve"> ki </w:t>
        </w:r>
        <w:proofErr w:type="spellStart"/>
        <w:r w:rsidR="00D37CD5" w:rsidRPr="00A030D7">
          <w:rPr>
            <w:rFonts w:asciiTheme="minorHAnsi" w:hAnsiTheme="minorHAnsi" w:cstheme="minorHAnsi"/>
            <w:b/>
            <w:bCs/>
            <w:sz w:val="28"/>
            <w:szCs w:val="28"/>
          </w:rPr>
          <w:t>te</w:t>
        </w:r>
        <w:proofErr w:type="spellEnd"/>
        <w:r w:rsidR="00D37CD5" w:rsidRPr="00A030D7">
          <w:rPr>
            <w:rFonts w:asciiTheme="minorHAnsi" w:hAnsiTheme="minorHAnsi" w:cstheme="minorHAnsi"/>
            <w:b/>
            <w:bCs/>
            <w:sz w:val="28"/>
            <w:szCs w:val="28"/>
          </w:rPr>
          <w:t xml:space="preserve"> </w:t>
        </w:r>
        <w:proofErr w:type="spellStart"/>
        <w:r w:rsidR="00D37CD5" w:rsidRPr="00A030D7">
          <w:rPr>
            <w:rFonts w:asciiTheme="minorHAnsi" w:hAnsiTheme="minorHAnsi" w:cstheme="minorHAnsi"/>
            <w:b/>
            <w:bCs/>
            <w:sz w:val="28"/>
            <w:szCs w:val="28"/>
          </w:rPr>
          <w:t>marea</w:t>
        </w:r>
      </w:ins>
      <w:bookmarkEnd w:id="549"/>
      <w:proofErr w:type="spellEnd"/>
    </w:p>
    <w:p w14:paraId="50853F95" w14:textId="740C5EF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Items that are likely to be discussed under public excluded must be indicated on each agenda </w:t>
      </w:r>
      <w:del w:id="551" w:author="Jo Gread" w:date="2023-05-10T10:26:00Z">
        <w:r w:rsidRPr="00D277FC" w:rsidDel="004E0D3A">
          <w:rPr>
            <w:rFonts w:asciiTheme="minorHAnsi" w:hAnsiTheme="minorHAnsi" w:cstheme="minorHAnsi"/>
            <w:sz w:val="22"/>
            <w:szCs w:val="22"/>
          </w:rPr>
          <w:delText xml:space="preserve">and state </w:delText>
        </w:r>
      </w:del>
      <w:ins w:id="552" w:author="Jo Gread" w:date="2023-05-10T10:26:00Z">
        <w:r w:rsidR="004E0D3A" w:rsidRPr="00D277FC">
          <w:rPr>
            <w:rFonts w:asciiTheme="minorHAnsi" w:hAnsiTheme="minorHAnsi" w:cstheme="minorHAnsi"/>
            <w:sz w:val="22"/>
            <w:szCs w:val="22"/>
          </w:rPr>
          <w:t xml:space="preserve">, including </w:t>
        </w:r>
      </w:ins>
      <w:r w:rsidRPr="00D277FC">
        <w:rPr>
          <w:rFonts w:asciiTheme="minorHAnsi" w:hAnsiTheme="minorHAnsi" w:cstheme="minorHAnsi"/>
          <w:sz w:val="22"/>
          <w:szCs w:val="22"/>
        </w:rPr>
        <w:t xml:space="preserve">the general subject of the item. 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however, may exclude public access to any reports, or parts of reports, which are reasonably expected to be discussed with the public excluded. </w:t>
      </w:r>
    </w:p>
    <w:p w14:paraId="22E52041"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s. 46A (9), LGOIMA.</w:t>
      </w:r>
    </w:p>
    <w:p w14:paraId="4B133162" w14:textId="65F3C1D1" w:rsidR="000163ED" w:rsidRPr="00D277FC" w:rsidRDefault="000163ED" w:rsidP="00594C24">
      <w:pPr>
        <w:keepNext/>
        <w:keepLines/>
        <w:numPr>
          <w:ilvl w:val="0"/>
          <w:numId w:val="60"/>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553" w:name="_Toc457932262"/>
      <w:bookmarkStart w:id="554" w:name="_Toc458071753"/>
      <w:bookmarkStart w:id="555" w:name="_Toc135219050"/>
      <w:r w:rsidRPr="00D277FC">
        <w:rPr>
          <w:rFonts w:asciiTheme="minorHAnsi" w:hAnsiTheme="minorHAnsi" w:cstheme="minorHAnsi"/>
          <w:b/>
          <w:bCs/>
          <w:sz w:val="28"/>
          <w:szCs w:val="26"/>
        </w:rPr>
        <w:t>Qualified privilege relating to agenda and minutes</w:t>
      </w:r>
      <w:bookmarkEnd w:id="553"/>
      <w:bookmarkEnd w:id="554"/>
      <w:ins w:id="556" w:author="Veronica Huxtable" w:date="2023-05-16T12:12:00Z">
        <w:r w:rsidR="00C52B93" w:rsidRPr="00A030D7">
          <w:rPr>
            <w:rFonts w:asciiTheme="minorHAnsi" w:hAnsiTheme="minorHAnsi" w:cstheme="minorHAnsi"/>
            <w:b/>
            <w:bCs/>
            <w:sz w:val="28"/>
            <w:szCs w:val="28"/>
          </w:rPr>
          <w:t xml:space="preserve">/Te maru </w:t>
        </w:r>
        <w:proofErr w:type="spellStart"/>
        <w:r w:rsidR="00C52B93" w:rsidRPr="00A030D7">
          <w:rPr>
            <w:rFonts w:asciiTheme="minorHAnsi" w:hAnsiTheme="minorHAnsi" w:cstheme="minorHAnsi"/>
            <w:b/>
            <w:bCs/>
            <w:sz w:val="28"/>
            <w:szCs w:val="28"/>
          </w:rPr>
          <w:t>whāiti</w:t>
        </w:r>
        <w:proofErr w:type="spellEnd"/>
        <w:r w:rsidR="00C52B93" w:rsidRPr="00A030D7">
          <w:rPr>
            <w:rFonts w:asciiTheme="minorHAnsi" w:hAnsiTheme="minorHAnsi" w:cstheme="minorHAnsi"/>
            <w:b/>
            <w:bCs/>
            <w:sz w:val="28"/>
            <w:szCs w:val="28"/>
          </w:rPr>
          <w:t xml:space="preserve"> e </w:t>
        </w:r>
        <w:proofErr w:type="spellStart"/>
        <w:r w:rsidR="00C52B93" w:rsidRPr="00A030D7">
          <w:rPr>
            <w:rFonts w:asciiTheme="minorHAnsi" w:hAnsiTheme="minorHAnsi" w:cstheme="minorHAnsi"/>
            <w:b/>
            <w:bCs/>
            <w:sz w:val="28"/>
            <w:szCs w:val="28"/>
          </w:rPr>
          <w:t>pā</w:t>
        </w:r>
        <w:proofErr w:type="spellEnd"/>
        <w:r w:rsidR="00C52B93" w:rsidRPr="00A030D7">
          <w:rPr>
            <w:rFonts w:asciiTheme="minorHAnsi" w:hAnsiTheme="minorHAnsi" w:cstheme="minorHAnsi"/>
            <w:b/>
            <w:bCs/>
            <w:sz w:val="28"/>
            <w:szCs w:val="28"/>
          </w:rPr>
          <w:t xml:space="preserve"> ana ki </w:t>
        </w:r>
        <w:proofErr w:type="spellStart"/>
        <w:r w:rsidR="00C52B93" w:rsidRPr="00A030D7">
          <w:rPr>
            <w:rFonts w:asciiTheme="minorHAnsi" w:hAnsiTheme="minorHAnsi" w:cstheme="minorHAnsi"/>
            <w:b/>
            <w:bCs/>
            <w:sz w:val="28"/>
            <w:szCs w:val="28"/>
          </w:rPr>
          <w:t>te</w:t>
        </w:r>
        <w:proofErr w:type="spellEnd"/>
        <w:r w:rsidR="00C52B93" w:rsidRPr="00A030D7">
          <w:rPr>
            <w:rFonts w:asciiTheme="minorHAnsi" w:hAnsiTheme="minorHAnsi" w:cstheme="minorHAnsi"/>
            <w:b/>
            <w:bCs/>
            <w:sz w:val="28"/>
            <w:szCs w:val="28"/>
          </w:rPr>
          <w:t xml:space="preserve"> </w:t>
        </w:r>
        <w:proofErr w:type="spellStart"/>
        <w:r w:rsidR="00C52B93" w:rsidRPr="00A030D7">
          <w:rPr>
            <w:rFonts w:asciiTheme="minorHAnsi" w:hAnsiTheme="minorHAnsi" w:cstheme="minorHAnsi"/>
            <w:b/>
            <w:bCs/>
            <w:sz w:val="28"/>
            <w:szCs w:val="28"/>
          </w:rPr>
          <w:t>rārangi</w:t>
        </w:r>
        <w:proofErr w:type="spellEnd"/>
        <w:r w:rsidR="00C52B93" w:rsidRPr="00A030D7">
          <w:rPr>
            <w:rFonts w:asciiTheme="minorHAnsi" w:hAnsiTheme="minorHAnsi" w:cstheme="minorHAnsi"/>
            <w:b/>
            <w:bCs/>
            <w:sz w:val="28"/>
            <w:szCs w:val="28"/>
          </w:rPr>
          <w:t xml:space="preserve"> take me </w:t>
        </w:r>
        <w:proofErr w:type="spellStart"/>
        <w:r w:rsidR="00C52B93" w:rsidRPr="00A030D7">
          <w:rPr>
            <w:rFonts w:asciiTheme="minorHAnsi" w:hAnsiTheme="minorHAnsi" w:cstheme="minorHAnsi"/>
            <w:b/>
            <w:bCs/>
            <w:sz w:val="28"/>
            <w:szCs w:val="28"/>
          </w:rPr>
          <w:t>ngā</w:t>
        </w:r>
        <w:proofErr w:type="spellEnd"/>
        <w:r w:rsidR="00C52B93" w:rsidRPr="00A030D7">
          <w:rPr>
            <w:rFonts w:asciiTheme="minorHAnsi" w:hAnsiTheme="minorHAnsi" w:cstheme="minorHAnsi"/>
            <w:b/>
            <w:bCs/>
            <w:sz w:val="28"/>
            <w:szCs w:val="28"/>
          </w:rPr>
          <w:t xml:space="preserve"> </w:t>
        </w:r>
        <w:proofErr w:type="spellStart"/>
        <w:r w:rsidR="00C52B93" w:rsidRPr="00A030D7">
          <w:rPr>
            <w:rFonts w:asciiTheme="minorHAnsi" w:hAnsiTheme="minorHAnsi" w:cstheme="minorHAnsi"/>
            <w:b/>
            <w:bCs/>
            <w:sz w:val="28"/>
            <w:szCs w:val="28"/>
          </w:rPr>
          <w:t>meneti</w:t>
        </w:r>
      </w:ins>
      <w:bookmarkEnd w:id="555"/>
      <w:proofErr w:type="spellEnd"/>
    </w:p>
    <w:p w14:paraId="3A5A594A"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Where any meeting is open to the public and a member of the public is supplied with a copy of the agenda, or the minutes of that meeting, the publication of any defamatory matter included in the agenda or in the minutes is privileged. This does not apply if the publication is proved to have been made with ill will or improper advantage has been taken of the publication.</w:t>
      </w:r>
    </w:p>
    <w:p w14:paraId="372039CF"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s. 52, LGOIMA.</w:t>
      </w:r>
    </w:p>
    <w:p w14:paraId="375C4FF9" w14:textId="6BE60C07" w:rsidR="000163ED" w:rsidRPr="00D277FC" w:rsidRDefault="000163ED" w:rsidP="000163ED">
      <w:pPr>
        <w:autoSpaceDE/>
        <w:autoSpaceDN/>
        <w:spacing w:after="200" w:line="276" w:lineRule="auto"/>
        <w:jc w:val="left"/>
        <w:rPr>
          <w:rFonts w:asciiTheme="minorHAnsi" w:hAnsiTheme="minorHAnsi" w:cstheme="minorHAnsi"/>
          <w:b/>
          <w:color w:val="31849B"/>
          <w:sz w:val="36"/>
          <w:szCs w:val="22"/>
        </w:rPr>
      </w:pPr>
      <w:bookmarkStart w:id="557" w:name="_Toc450735857"/>
      <w:bookmarkStart w:id="558" w:name="_Toc457932263"/>
      <w:r w:rsidRPr="00C6649B">
        <w:rPr>
          <w:rFonts w:asciiTheme="minorHAnsi" w:hAnsiTheme="minorHAnsi" w:cstheme="minorHAnsi"/>
          <w:b/>
          <w:sz w:val="36"/>
          <w:szCs w:val="22"/>
        </w:rPr>
        <w:t>Meeting Procedures</w:t>
      </w:r>
      <w:bookmarkEnd w:id="557"/>
      <w:bookmarkEnd w:id="558"/>
      <w:ins w:id="559" w:author="Veronica Huxtable" w:date="2023-05-16T12:12:00Z">
        <w:r w:rsidR="00A54C6C" w:rsidRPr="00A030D7">
          <w:rPr>
            <w:rFonts w:asciiTheme="minorHAnsi" w:hAnsiTheme="minorHAnsi" w:cstheme="minorHAnsi"/>
            <w:b/>
            <w:bCs/>
            <w:sz w:val="36"/>
            <w:szCs w:val="36"/>
          </w:rPr>
          <w:t>/</w:t>
        </w:r>
        <w:proofErr w:type="spellStart"/>
        <w:r w:rsidR="00A54C6C" w:rsidRPr="00A030D7">
          <w:rPr>
            <w:rFonts w:asciiTheme="minorHAnsi" w:hAnsiTheme="minorHAnsi" w:cstheme="minorHAnsi"/>
            <w:b/>
            <w:bCs/>
            <w:sz w:val="36"/>
            <w:szCs w:val="36"/>
          </w:rPr>
          <w:t>Ngā</w:t>
        </w:r>
        <w:proofErr w:type="spellEnd"/>
        <w:r w:rsidR="00A54C6C" w:rsidRPr="00A030D7">
          <w:rPr>
            <w:rFonts w:asciiTheme="minorHAnsi" w:hAnsiTheme="minorHAnsi" w:cstheme="minorHAnsi"/>
            <w:b/>
            <w:bCs/>
            <w:sz w:val="36"/>
            <w:szCs w:val="36"/>
          </w:rPr>
          <w:t xml:space="preserve"> Tikanga Hui</w:t>
        </w:r>
      </w:ins>
    </w:p>
    <w:p w14:paraId="6B74E60F" w14:textId="22BC707F" w:rsidR="000163ED" w:rsidRPr="00D277FC" w:rsidRDefault="000163ED" w:rsidP="00594C24">
      <w:pPr>
        <w:numPr>
          <w:ilvl w:val="0"/>
          <w:numId w:val="64"/>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560" w:name="_Toc450735790"/>
      <w:bookmarkStart w:id="561" w:name="_Toc457932192"/>
      <w:bookmarkStart w:id="562" w:name="_Toc135219051"/>
      <w:r w:rsidRPr="00D277FC">
        <w:rPr>
          <w:rFonts w:asciiTheme="minorHAnsi" w:eastAsia="Calibri" w:hAnsiTheme="minorHAnsi" w:cstheme="minorHAnsi"/>
          <w:b/>
          <w:sz w:val="32"/>
          <w:szCs w:val="22"/>
          <w:lang w:val="en-US"/>
        </w:rPr>
        <w:t>Opening</w:t>
      </w:r>
      <w:bookmarkEnd w:id="560"/>
      <w:r w:rsidRPr="00D277FC">
        <w:rPr>
          <w:rFonts w:asciiTheme="minorHAnsi" w:eastAsia="Calibri" w:hAnsiTheme="minorHAnsi" w:cstheme="minorHAnsi"/>
          <w:b/>
          <w:sz w:val="32"/>
          <w:szCs w:val="22"/>
          <w:lang w:val="en-US"/>
        </w:rPr>
        <w:t xml:space="preserve"> and closing</w:t>
      </w:r>
      <w:bookmarkEnd w:id="561"/>
      <w:ins w:id="563" w:author="Veronica Huxtable" w:date="2023-05-16T12:12:00Z">
        <w:r w:rsidR="001E3B7A" w:rsidRPr="00A030D7">
          <w:rPr>
            <w:rFonts w:asciiTheme="minorHAnsi" w:hAnsiTheme="minorHAnsi" w:cstheme="minorHAnsi"/>
            <w:b/>
            <w:bCs/>
            <w:sz w:val="32"/>
            <w:szCs w:val="32"/>
          </w:rPr>
          <w:t xml:space="preserve">/Te </w:t>
        </w:r>
        <w:proofErr w:type="spellStart"/>
        <w:r w:rsidR="001E3B7A" w:rsidRPr="00A030D7">
          <w:rPr>
            <w:rFonts w:asciiTheme="minorHAnsi" w:hAnsiTheme="minorHAnsi" w:cstheme="minorHAnsi"/>
            <w:b/>
            <w:bCs/>
            <w:sz w:val="32"/>
            <w:szCs w:val="32"/>
          </w:rPr>
          <w:t>whakatuwhera</w:t>
        </w:r>
        <w:proofErr w:type="spellEnd"/>
        <w:r w:rsidR="001E3B7A" w:rsidRPr="00A030D7">
          <w:rPr>
            <w:rFonts w:asciiTheme="minorHAnsi" w:hAnsiTheme="minorHAnsi" w:cstheme="minorHAnsi"/>
            <w:b/>
            <w:bCs/>
            <w:sz w:val="32"/>
            <w:szCs w:val="32"/>
          </w:rPr>
          <w:t xml:space="preserve"> me </w:t>
        </w:r>
        <w:proofErr w:type="spellStart"/>
        <w:r w:rsidR="001E3B7A" w:rsidRPr="00A030D7">
          <w:rPr>
            <w:rFonts w:asciiTheme="minorHAnsi" w:hAnsiTheme="minorHAnsi" w:cstheme="minorHAnsi"/>
            <w:b/>
            <w:bCs/>
            <w:sz w:val="32"/>
            <w:szCs w:val="32"/>
          </w:rPr>
          <w:t>te</w:t>
        </w:r>
        <w:proofErr w:type="spellEnd"/>
        <w:r w:rsidR="001E3B7A" w:rsidRPr="00A030D7">
          <w:rPr>
            <w:rFonts w:asciiTheme="minorHAnsi" w:hAnsiTheme="minorHAnsi" w:cstheme="minorHAnsi"/>
            <w:b/>
            <w:bCs/>
            <w:sz w:val="32"/>
            <w:szCs w:val="32"/>
          </w:rPr>
          <w:t xml:space="preserve"> </w:t>
        </w:r>
        <w:proofErr w:type="spellStart"/>
        <w:r w:rsidR="001E3B7A" w:rsidRPr="00A030D7">
          <w:rPr>
            <w:rFonts w:asciiTheme="minorHAnsi" w:hAnsiTheme="minorHAnsi" w:cstheme="minorHAnsi"/>
            <w:b/>
            <w:bCs/>
            <w:sz w:val="32"/>
            <w:szCs w:val="32"/>
          </w:rPr>
          <w:t>whakakapi</w:t>
        </w:r>
      </w:ins>
      <w:bookmarkEnd w:id="562"/>
      <w:proofErr w:type="spellEnd"/>
    </w:p>
    <w:p w14:paraId="7EAACF26"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Local authorities, local boards and community boards may, at the start of a meeting, choose to </w:t>
      </w:r>
      <w:proofErr w:type="spellStart"/>
      <w:r w:rsidRPr="00D277FC">
        <w:rPr>
          <w:rFonts w:asciiTheme="minorHAnsi" w:hAnsiTheme="minorHAnsi" w:cstheme="minorHAnsi"/>
          <w:sz w:val="22"/>
          <w:szCs w:val="22"/>
          <w:lang w:val="en-US"/>
        </w:rPr>
        <w:t>recognise</w:t>
      </w:r>
      <w:proofErr w:type="spellEnd"/>
      <w:r w:rsidRPr="00D277FC">
        <w:rPr>
          <w:rFonts w:asciiTheme="minorHAnsi" w:hAnsiTheme="minorHAnsi" w:cstheme="minorHAnsi"/>
          <w:sz w:val="22"/>
          <w:szCs w:val="22"/>
          <w:lang w:val="en-US"/>
        </w:rPr>
        <w:t xml:space="preserve"> the civic importance of the occasion through some form of reflection. This could be an expression of community values, a reminder of the contribution of members who have gone before or a formal welcome, such as a mihi </w:t>
      </w:r>
      <w:proofErr w:type="spellStart"/>
      <w:r w:rsidRPr="00D277FC">
        <w:rPr>
          <w:rFonts w:asciiTheme="minorHAnsi" w:hAnsiTheme="minorHAnsi" w:cstheme="minorHAnsi"/>
          <w:sz w:val="22"/>
          <w:szCs w:val="22"/>
          <w:lang w:val="en-US"/>
        </w:rPr>
        <w:t>whakatau</w:t>
      </w:r>
      <w:proofErr w:type="spellEnd"/>
      <w:r w:rsidRPr="00D277FC">
        <w:rPr>
          <w:rFonts w:asciiTheme="minorHAnsi" w:hAnsiTheme="minorHAnsi" w:cstheme="minorHAnsi"/>
          <w:sz w:val="22"/>
          <w:szCs w:val="22"/>
          <w:lang w:val="en-US"/>
        </w:rPr>
        <w:t xml:space="preserve">.  </w:t>
      </w:r>
    </w:p>
    <w:p w14:paraId="79D9CED3"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Options for opening a meeting could include a </w:t>
      </w:r>
      <w:proofErr w:type="spellStart"/>
      <w:r w:rsidRPr="00D277FC">
        <w:rPr>
          <w:rFonts w:asciiTheme="minorHAnsi" w:hAnsiTheme="minorHAnsi" w:cstheme="minorHAnsi"/>
          <w:sz w:val="22"/>
          <w:szCs w:val="22"/>
          <w:lang w:val="en-US"/>
        </w:rPr>
        <w:t>karakia</w:t>
      </w:r>
      <w:proofErr w:type="spellEnd"/>
      <w:r w:rsidRPr="00D277FC">
        <w:rPr>
          <w:rFonts w:asciiTheme="minorHAnsi" w:hAnsiTheme="minorHAnsi" w:cstheme="minorHAnsi"/>
          <w:sz w:val="22"/>
          <w:szCs w:val="22"/>
          <w:lang w:val="en-US"/>
        </w:rPr>
        <w:t xml:space="preserve"> </w:t>
      </w:r>
      <w:proofErr w:type="spellStart"/>
      <w:r w:rsidRPr="00D277FC">
        <w:rPr>
          <w:rFonts w:asciiTheme="minorHAnsi" w:hAnsiTheme="minorHAnsi" w:cstheme="minorHAnsi"/>
          <w:sz w:val="22"/>
          <w:szCs w:val="22"/>
          <w:lang w:val="en-US"/>
        </w:rPr>
        <w:t>timitanga</w:t>
      </w:r>
      <w:proofErr w:type="spellEnd"/>
      <w:r w:rsidRPr="00D277FC">
        <w:rPr>
          <w:rFonts w:asciiTheme="minorHAnsi" w:hAnsiTheme="minorHAnsi" w:cstheme="minorHAnsi"/>
          <w:sz w:val="22"/>
          <w:szCs w:val="22"/>
          <w:lang w:val="en-US"/>
        </w:rPr>
        <w:t xml:space="preserve">, mihi </w:t>
      </w:r>
      <w:proofErr w:type="spellStart"/>
      <w:r w:rsidRPr="00D277FC">
        <w:rPr>
          <w:rFonts w:asciiTheme="minorHAnsi" w:hAnsiTheme="minorHAnsi" w:cstheme="minorHAnsi"/>
          <w:sz w:val="22"/>
          <w:szCs w:val="22"/>
          <w:lang w:val="en-US"/>
        </w:rPr>
        <w:t>whakatau</w:t>
      </w:r>
      <w:proofErr w:type="spellEnd"/>
      <w:r w:rsidRPr="00D277FC">
        <w:rPr>
          <w:rFonts w:asciiTheme="minorHAnsi" w:hAnsiTheme="minorHAnsi" w:cstheme="minorHAnsi"/>
          <w:sz w:val="22"/>
          <w:szCs w:val="22"/>
          <w:lang w:val="en-US"/>
        </w:rPr>
        <w:t xml:space="preserve">, or </w:t>
      </w:r>
      <w:proofErr w:type="spellStart"/>
      <w:r w:rsidRPr="00D277FC">
        <w:rPr>
          <w:rFonts w:asciiTheme="minorHAnsi" w:hAnsiTheme="minorHAnsi" w:cstheme="minorHAnsi"/>
          <w:sz w:val="22"/>
          <w:szCs w:val="22"/>
          <w:lang w:val="en-US"/>
        </w:rPr>
        <w:t>powhiri</w:t>
      </w:r>
      <w:proofErr w:type="spellEnd"/>
      <w:r w:rsidRPr="00D277FC">
        <w:rPr>
          <w:rFonts w:asciiTheme="minorHAnsi" w:hAnsiTheme="minorHAnsi" w:cstheme="minorHAnsi"/>
          <w:sz w:val="22"/>
          <w:szCs w:val="22"/>
          <w:lang w:val="en-US"/>
        </w:rPr>
        <w:t xml:space="preserve"> as well as a </w:t>
      </w:r>
      <w:proofErr w:type="spellStart"/>
      <w:r w:rsidRPr="00D277FC">
        <w:rPr>
          <w:rFonts w:asciiTheme="minorHAnsi" w:hAnsiTheme="minorHAnsi" w:cstheme="minorHAnsi"/>
          <w:sz w:val="22"/>
          <w:szCs w:val="22"/>
          <w:lang w:val="en-US"/>
        </w:rPr>
        <w:t>karakia</w:t>
      </w:r>
      <w:proofErr w:type="spellEnd"/>
      <w:r w:rsidRPr="00D277FC">
        <w:rPr>
          <w:rFonts w:asciiTheme="minorHAnsi" w:hAnsiTheme="minorHAnsi" w:cstheme="minorHAnsi"/>
          <w:sz w:val="22"/>
          <w:szCs w:val="22"/>
          <w:lang w:val="en-US"/>
        </w:rPr>
        <w:t xml:space="preserve"> </w:t>
      </w:r>
      <w:proofErr w:type="spellStart"/>
      <w:r w:rsidRPr="00D277FC">
        <w:rPr>
          <w:rFonts w:asciiTheme="minorHAnsi" w:hAnsiTheme="minorHAnsi" w:cstheme="minorHAnsi"/>
          <w:sz w:val="22"/>
          <w:szCs w:val="22"/>
          <w:lang w:val="en-US"/>
        </w:rPr>
        <w:t>whakamutunga</w:t>
      </w:r>
      <w:proofErr w:type="spellEnd"/>
      <w:r w:rsidRPr="00D277FC">
        <w:rPr>
          <w:rFonts w:asciiTheme="minorHAnsi" w:hAnsiTheme="minorHAnsi" w:cstheme="minorHAnsi"/>
          <w:sz w:val="22"/>
          <w:szCs w:val="22"/>
          <w:lang w:val="en-US"/>
        </w:rPr>
        <w:t xml:space="preserve"> to close a meeting where appropriate.</w:t>
      </w:r>
    </w:p>
    <w:p w14:paraId="451245C1" w14:textId="049F43C1" w:rsidR="000163ED" w:rsidRPr="00D277FC" w:rsidRDefault="000163ED" w:rsidP="00594C24">
      <w:pPr>
        <w:numPr>
          <w:ilvl w:val="0"/>
          <w:numId w:val="64"/>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564" w:name="_Toc450735858"/>
      <w:bookmarkStart w:id="565" w:name="_Toc457932264"/>
      <w:bookmarkStart w:id="566" w:name="_Toc458071754"/>
      <w:bookmarkStart w:id="567" w:name="_Toc135219052"/>
      <w:r w:rsidRPr="00D277FC">
        <w:rPr>
          <w:rFonts w:asciiTheme="minorHAnsi" w:eastAsia="Calibri" w:hAnsiTheme="minorHAnsi" w:cstheme="minorHAnsi"/>
          <w:b/>
          <w:sz w:val="32"/>
          <w:szCs w:val="22"/>
          <w:lang w:val="en-US"/>
        </w:rPr>
        <w:t>Quorum</w:t>
      </w:r>
      <w:bookmarkEnd w:id="564"/>
      <w:bookmarkEnd w:id="565"/>
      <w:bookmarkEnd w:id="566"/>
      <w:ins w:id="568" w:author="Veronica Huxtable" w:date="2023-05-16T12:13:00Z">
        <w:r w:rsidR="003D5011" w:rsidRPr="00A030D7">
          <w:rPr>
            <w:rFonts w:asciiTheme="minorHAnsi" w:hAnsiTheme="minorHAnsi" w:cstheme="minorHAnsi"/>
            <w:b/>
            <w:bCs/>
            <w:sz w:val="32"/>
            <w:szCs w:val="32"/>
          </w:rPr>
          <w:t>/</w:t>
        </w:r>
        <w:proofErr w:type="spellStart"/>
        <w:r w:rsidR="003D5011" w:rsidRPr="00A030D7">
          <w:rPr>
            <w:rFonts w:asciiTheme="minorHAnsi" w:hAnsiTheme="minorHAnsi" w:cstheme="minorHAnsi"/>
            <w:b/>
            <w:bCs/>
            <w:sz w:val="32"/>
            <w:szCs w:val="32"/>
          </w:rPr>
          <w:t>Kōrama</w:t>
        </w:r>
      </w:ins>
      <w:bookmarkEnd w:id="567"/>
      <w:proofErr w:type="spellEnd"/>
    </w:p>
    <w:p w14:paraId="690AD261" w14:textId="292A42A9" w:rsidR="000163ED" w:rsidRPr="00D277FC" w:rsidRDefault="000163ED" w:rsidP="00594C24">
      <w:pPr>
        <w:keepNext/>
        <w:keepLines/>
        <w:numPr>
          <w:ilvl w:val="0"/>
          <w:numId w:val="65"/>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569" w:name="_Toc450735859"/>
      <w:bookmarkStart w:id="570" w:name="_Toc457932265"/>
      <w:bookmarkStart w:id="571" w:name="_Toc458071755"/>
      <w:bookmarkStart w:id="572" w:name="_Toc135219053"/>
      <w:r w:rsidRPr="00D277FC">
        <w:rPr>
          <w:rFonts w:asciiTheme="minorHAnsi" w:hAnsiTheme="minorHAnsi" w:cstheme="minorHAnsi"/>
          <w:b/>
          <w:bCs/>
          <w:sz w:val="28"/>
          <w:szCs w:val="26"/>
        </w:rPr>
        <w:t>Council</w:t>
      </w:r>
      <w:bookmarkEnd w:id="569"/>
      <w:r w:rsidRPr="00D277FC">
        <w:rPr>
          <w:rFonts w:asciiTheme="minorHAnsi" w:hAnsiTheme="minorHAnsi" w:cstheme="minorHAnsi"/>
          <w:b/>
          <w:bCs/>
          <w:sz w:val="28"/>
          <w:szCs w:val="26"/>
        </w:rPr>
        <w:t xml:space="preserve"> meetings</w:t>
      </w:r>
      <w:bookmarkEnd w:id="570"/>
      <w:bookmarkEnd w:id="571"/>
      <w:ins w:id="573" w:author="Veronica Huxtable" w:date="2023-05-16T12:13:00Z">
        <w:r w:rsidR="00747F66" w:rsidRPr="00A030D7">
          <w:rPr>
            <w:rFonts w:asciiTheme="minorHAnsi" w:hAnsiTheme="minorHAnsi" w:cstheme="minorHAnsi"/>
            <w:b/>
            <w:bCs/>
            <w:sz w:val="28"/>
            <w:szCs w:val="28"/>
          </w:rPr>
          <w:t>/</w:t>
        </w:r>
        <w:proofErr w:type="spellStart"/>
        <w:r w:rsidR="00747F66" w:rsidRPr="00A030D7">
          <w:rPr>
            <w:rFonts w:asciiTheme="minorHAnsi" w:hAnsiTheme="minorHAnsi" w:cstheme="minorHAnsi"/>
            <w:b/>
            <w:bCs/>
            <w:sz w:val="28"/>
            <w:szCs w:val="28"/>
          </w:rPr>
          <w:t>Ngā</w:t>
        </w:r>
        <w:proofErr w:type="spellEnd"/>
        <w:r w:rsidR="00747F66" w:rsidRPr="00A030D7">
          <w:rPr>
            <w:rFonts w:asciiTheme="minorHAnsi" w:hAnsiTheme="minorHAnsi" w:cstheme="minorHAnsi"/>
            <w:b/>
            <w:bCs/>
            <w:sz w:val="28"/>
            <w:szCs w:val="28"/>
          </w:rPr>
          <w:t xml:space="preserve"> hui </w:t>
        </w:r>
        <w:proofErr w:type="spellStart"/>
        <w:r w:rsidR="00747F66" w:rsidRPr="00A030D7">
          <w:rPr>
            <w:rFonts w:asciiTheme="minorHAnsi" w:hAnsiTheme="minorHAnsi" w:cstheme="minorHAnsi"/>
            <w:b/>
            <w:bCs/>
            <w:sz w:val="28"/>
            <w:szCs w:val="28"/>
          </w:rPr>
          <w:t>Kaunihera</w:t>
        </w:r>
      </w:ins>
      <w:bookmarkEnd w:id="572"/>
      <w:proofErr w:type="spellEnd"/>
      <w:del w:id="574" w:author="Veronica Huxtable" w:date="2023-05-16T12:13:00Z">
        <w:r w:rsidRPr="00D277FC" w:rsidDel="00747F66">
          <w:rPr>
            <w:rFonts w:asciiTheme="minorHAnsi" w:hAnsiTheme="minorHAnsi" w:cstheme="minorHAnsi"/>
            <w:b/>
            <w:bCs/>
            <w:sz w:val="32"/>
            <w:szCs w:val="28"/>
            <w:rPrChange w:id="575" w:author="Veronica Huxtable" w:date="2023-05-16T12:13:00Z">
              <w:rPr>
                <w:rFonts w:ascii="Calibri" w:hAnsi="Calibri" w:cs="Times New Roman"/>
                <w:b/>
                <w:bCs/>
                <w:sz w:val="28"/>
                <w:szCs w:val="26"/>
              </w:rPr>
            </w:rPrChange>
          </w:rPr>
          <w:delText xml:space="preserve"> </w:delText>
        </w:r>
      </w:del>
    </w:p>
    <w:p w14:paraId="5F35C833"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The quorum for a meeting of the council is:</w:t>
      </w:r>
    </w:p>
    <w:p w14:paraId="2D4E3B1F" w14:textId="77777777" w:rsidR="000163ED" w:rsidRPr="00D277FC" w:rsidRDefault="000163ED" w:rsidP="00594C24">
      <w:pPr>
        <w:numPr>
          <w:ilvl w:val="0"/>
          <w:numId w:val="66"/>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Half of the members physically present, where the number of members (including vacancies) is even; and </w:t>
      </w:r>
    </w:p>
    <w:p w14:paraId="2D3EF200" w14:textId="199704C4" w:rsidR="000163ED" w:rsidRPr="00D277FC" w:rsidRDefault="000163ED" w:rsidP="00594C24">
      <w:pPr>
        <w:numPr>
          <w:ilvl w:val="0"/>
          <w:numId w:val="66"/>
        </w:numPr>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A majority of the members physically present, where the number of members (including vacancies) is odd</w:t>
      </w:r>
      <w:ins w:id="576" w:author="Jo Gread" w:date="2023-05-10T10:27:00Z">
        <w:r w:rsidR="004E0D3A" w:rsidRPr="00D277FC">
          <w:rPr>
            <w:rFonts w:asciiTheme="minorHAnsi" w:hAnsiTheme="minorHAnsi" w:cstheme="minorHAnsi"/>
            <w:sz w:val="22"/>
            <w:szCs w:val="22"/>
          </w:rPr>
          <w:t>.</w:t>
        </w:r>
      </w:ins>
      <w:del w:id="577" w:author="Jo Gread" w:date="2023-05-10T10:27:00Z">
        <w:r w:rsidR="00B5458F" w:rsidRPr="00D277FC" w:rsidDel="004E0D3A">
          <w:rPr>
            <w:rFonts w:asciiTheme="minorHAnsi" w:hAnsiTheme="minorHAnsi" w:cstheme="minorHAnsi"/>
            <w:sz w:val="22"/>
            <w:szCs w:val="22"/>
          </w:rPr>
          <w:delText>; or</w:delText>
        </w:r>
      </w:del>
    </w:p>
    <w:p w14:paraId="1858D8C6" w14:textId="23F04423" w:rsidR="00AC38F8" w:rsidRPr="00D277FC" w:rsidDel="004E0D3A" w:rsidRDefault="00AC38F8" w:rsidP="00594C24">
      <w:pPr>
        <w:numPr>
          <w:ilvl w:val="0"/>
          <w:numId w:val="66"/>
        </w:numPr>
        <w:autoSpaceDE/>
        <w:autoSpaceDN/>
        <w:spacing w:before="120" w:after="200" w:line="276" w:lineRule="auto"/>
        <w:ind w:left="1134" w:hanging="567"/>
        <w:jc w:val="left"/>
        <w:rPr>
          <w:del w:id="578" w:author="Jo Gread" w:date="2023-05-10T10:27:00Z"/>
          <w:rFonts w:asciiTheme="minorHAnsi" w:hAnsiTheme="minorHAnsi" w:cstheme="minorHAnsi"/>
          <w:sz w:val="22"/>
          <w:szCs w:val="22"/>
        </w:rPr>
      </w:pPr>
      <w:del w:id="579" w:author="Jo Gread" w:date="2023-05-10T10:27:00Z">
        <w:r w:rsidRPr="00D277FC" w:rsidDel="004E0D3A">
          <w:rPr>
            <w:rFonts w:asciiTheme="minorHAnsi" w:hAnsiTheme="minorHAnsi" w:cstheme="minorHAnsi"/>
            <w:sz w:val="22"/>
            <w:szCs w:val="22"/>
          </w:rPr>
          <w:delText>in the case of the Executive Committee while the Epidemic Preparedness (COVID-19) Notice 2020 is in force, 2 members present whether in person or by audio-visual link.</w:delText>
        </w:r>
      </w:del>
    </w:p>
    <w:p w14:paraId="62D6A664"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lastRenderedPageBreak/>
        <w:t>cl. 23 (3)(a) Schedule 7, LGA 2002.</w:t>
      </w:r>
    </w:p>
    <w:p w14:paraId="5FBA339A" w14:textId="568CE6EA" w:rsidR="000163ED" w:rsidRPr="00D277FC" w:rsidRDefault="000163ED" w:rsidP="00594C24">
      <w:pPr>
        <w:keepNext/>
        <w:keepLines/>
        <w:numPr>
          <w:ilvl w:val="0"/>
          <w:numId w:val="65"/>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580" w:name="_Toc450735860"/>
      <w:bookmarkStart w:id="581" w:name="_Toc457932266"/>
      <w:bookmarkStart w:id="582" w:name="_Toc458071756"/>
      <w:bookmarkStart w:id="583" w:name="_Toc135219054"/>
      <w:r w:rsidRPr="00D277FC">
        <w:rPr>
          <w:rFonts w:asciiTheme="minorHAnsi" w:hAnsiTheme="minorHAnsi" w:cstheme="minorHAnsi"/>
          <w:b/>
          <w:bCs/>
          <w:sz w:val="28"/>
          <w:szCs w:val="26"/>
        </w:rPr>
        <w:t>Committees and subcommittee meetings</w:t>
      </w:r>
      <w:bookmarkEnd w:id="580"/>
      <w:bookmarkEnd w:id="581"/>
      <w:bookmarkEnd w:id="582"/>
      <w:ins w:id="584" w:author="Veronica Huxtable" w:date="2023-05-16T12:14:00Z">
        <w:r w:rsidR="00E36E0F" w:rsidRPr="00A030D7">
          <w:rPr>
            <w:rFonts w:asciiTheme="minorHAnsi" w:hAnsiTheme="minorHAnsi" w:cstheme="minorHAnsi"/>
            <w:b/>
            <w:bCs/>
            <w:sz w:val="28"/>
            <w:szCs w:val="28"/>
          </w:rPr>
          <w:t>/</w:t>
        </w:r>
        <w:proofErr w:type="spellStart"/>
        <w:r w:rsidR="00E36E0F" w:rsidRPr="00A030D7">
          <w:rPr>
            <w:rFonts w:asciiTheme="minorHAnsi" w:hAnsiTheme="minorHAnsi" w:cstheme="minorHAnsi"/>
            <w:b/>
            <w:bCs/>
            <w:sz w:val="28"/>
            <w:szCs w:val="28"/>
          </w:rPr>
          <w:t>Ngā</w:t>
        </w:r>
        <w:proofErr w:type="spellEnd"/>
        <w:r w:rsidR="00E36E0F" w:rsidRPr="00A030D7">
          <w:rPr>
            <w:rFonts w:asciiTheme="minorHAnsi" w:hAnsiTheme="minorHAnsi" w:cstheme="minorHAnsi"/>
            <w:b/>
            <w:bCs/>
            <w:sz w:val="28"/>
            <w:szCs w:val="28"/>
          </w:rPr>
          <w:t xml:space="preserve"> hui </w:t>
        </w:r>
        <w:proofErr w:type="spellStart"/>
        <w:r w:rsidR="00E36E0F" w:rsidRPr="00A030D7">
          <w:rPr>
            <w:rFonts w:asciiTheme="minorHAnsi" w:hAnsiTheme="minorHAnsi" w:cstheme="minorHAnsi"/>
            <w:b/>
            <w:bCs/>
            <w:sz w:val="28"/>
            <w:szCs w:val="28"/>
          </w:rPr>
          <w:t>komiti</w:t>
        </w:r>
        <w:proofErr w:type="spellEnd"/>
        <w:r w:rsidR="00E36E0F" w:rsidRPr="00A030D7">
          <w:rPr>
            <w:rFonts w:asciiTheme="minorHAnsi" w:hAnsiTheme="minorHAnsi" w:cstheme="minorHAnsi"/>
            <w:b/>
            <w:bCs/>
            <w:sz w:val="28"/>
            <w:szCs w:val="28"/>
          </w:rPr>
          <w:t xml:space="preserve"> me </w:t>
        </w:r>
        <w:proofErr w:type="spellStart"/>
        <w:r w:rsidR="00E36E0F" w:rsidRPr="00A030D7">
          <w:rPr>
            <w:rFonts w:asciiTheme="minorHAnsi" w:hAnsiTheme="minorHAnsi" w:cstheme="minorHAnsi"/>
            <w:b/>
            <w:bCs/>
            <w:sz w:val="28"/>
            <w:szCs w:val="28"/>
          </w:rPr>
          <w:t>te</w:t>
        </w:r>
        <w:proofErr w:type="spellEnd"/>
        <w:r w:rsidR="00E36E0F" w:rsidRPr="00A030D7">
          <w:rPr>
            <w:rFonts w:asciiTheme="minorHAnsi" w:hAnsiTheme="minorHAnsi" w:cstheme="minorHAnsi"/>
            <w:b/>
            <w:bCs/>
            <w:sz w:val="28"/>
            <w:szCs w:val="28"/>
          </w:rPr>
          <w:t xml:space="preserve"> </w:t>
        </w:r>
        <w:proofErr w:type="spellStart"/>
        <w:r w:rsidR="00E36E0F" w:rsidRPr="00A030D7">
          <w:rPr>
            <w:rFonts w:asciiTheme="minorHAnsi" w:hAnsiTheme="minorHAnsi" w:cstheme="minorHAnsi"/>
            <w:b/>
            <w:bCs/>
            <w:sz w:val="28"/>
            <w:szCs w:val="28"/>
          </w:rPr>
          <w:t>komiti</w:t>
        </w:r>
        <w:proofErr w:type="spellEnd"/>
        <w:r w:rsidR="00E36E0F" w:rsidRPr="00A030D7">
          <w:rPr>
            <w:rFonts w:asciiTheme="minorHAnsi" w:hAnsiTheme="minorHAnsi" w:cstheme="minorHAnsi"/>
            <w:b/>
            <w:bCs/>
            <w:sz w:val="28"/>
            <w:szCs w:val="28"/>
          </w:rPr>
          <w:t xml:space="preserve"> </w:t>
        </w:r>
        <w:proofErr w:type="spellStart"/>
        <w:r w:rsidR="00E36E0F" w:rsidRPr="00A030D7">
          <w:rPr>
            <w:rFonts w:asciiTheme="minorHAnsi" w:hAnsiTheme="minorHAnsi" w:cstheme="minorHAnsi"/>
            <w:b/>
            <w:bCs/>
            <w:sz w:val="28"/>
            <w:szCs w:val="28"/>
          </w:rPr>
          <w:t>āpiti</w:t>
        </w:r>
      </w:ins>
      <w:bookmarkEnd w:id="583"/>
      <w:proofErr w:type="spellEnd"/>
    </w:p>
    <w:p w14:paraId="055A7CA8" w14:textId="63DF815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A council sets the quorum for its committees and subcommittees, either by resolution or by stating the quorum in the terms of reference. Committees may set the quorums for their subcommittees by resolution</w:t>
      </w:r>
      <w:ins w:id="585" w:author="Jo Gread" w:date="2023-05-10T10:28:00Z">
        <w:r w:rsidR="004E0D3A" w:rsidRPr="00D277FC">
          <w:rPr>
            <w:rFonts w:asciiTheme="minorHAnsi" w:hAnsiTheme="minorHAnsi" w:cstheme="minorHAnsi"/>
            <w:sz w:val="22"/>
            <w:szCs w:val="22"/>
          </w:rPr>
          <w:t>,</w:t>
        </w:r>
      </w:ins>
      <w:r w:rsidRPr="00D277FC">
        <w:rPr>
          <w:rFonts w:asciiTheme="minorHAnsi" w:hAnsiTheme="minorHAnsi" w:cstheme="minorHAnsi"/>
          <w:sz w:val="22"/>
          <w:szCs w:val="22"/>
        </w:rPr>
        <w:t xml:space="preserve"> provided that it is not less than two members. (See also 7.4).</w:t>
      </w:r>
    </w:p>
    <w:p w14:paraId="7B6CE71C" w14:textId="1335660B"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In the case of subcommittees</w:t>
      </w:r>
      <w:ins w:id="586" w:author="Jo Gread" w:date="2023-05-10T10:28:00Z">
        <w:r w:rsidR="004E0D3A" w:rsidRPr="00D277FC">
          <w:rPr>
            <w:rFonts w:asciiTheme="minorHAnsi" w:hAnsiTheme="minorHAnsi" w:cstheme="minorHAnsi"/>
            <w:sz w:val="22"/>
            <w:szCs w:val="22"/>
          </w:rPr>
          <w:t>,</w:t>
        </w:r>
      </w:ins>
      <w:r w:rsidRPr="00D277FC">
        <w:rPr>
          <w:rFonts w:asciiTheme="minorHAnsi" w:hAnsiTheme="minorHAnsi" w:cstheme="minorHAnsi"/>
          <w:sz w:val="22"/>
          <w:szCs w:val="22"/>
        </w:rPr>
        <w:t xml:space="preserve"> the quorum will be two members unless otherwise stated. In the case of </w:t>
      </w:r>
      <w:del w:id="587" w:author="Jo Gread" w:date="2023-05-10T10:29:00Z">
        <w:r w:rsidRPr="00D277FC" w:rsidDel="004E0D3A">
          <w:rPr>
            <w:rFonts w:asciiTheme="minorHAnsi" w:hAnsiTheme="minorHAnsi" w:cstheme="minorHAnsi"/>
            <w:sz w:val="22"/>
            <w:szCs w:val="22"/>
          </w:rPr>
          <w:delText xml:space="preserve">committees </w:delText>
        </w:r>
        <w:r w:rsidR="004E42F1" w:rsidRPr="00D277FC" w:rsidDel="004E0D3A">
          <w:rPr>
            <w:rFonts w:asciiTheme="minorHAnsi" w:hAnsiTheme="minorHAnsi" w:cstheme="minorHAnsi"/>
            <w:sz w:val="22"/>
            <w:szCs w:val="22"/>
          </w:rPr>
          <w:delText xml:space="preserve">or sub </w:delText>
        </w:r>
      </w:del>
      <w:r w:rsidR="004E42F1" w:rsidRPr="00D277FC">
        <w:rPr>
          <w:rFonts w:asciiTheme="minorHAnsi" w:hAnsiTheme="minorHAnsi" w:cstheme="minorHAnsi"/>
          <w:sz w:val="22"/>
          <w:szCs w:val="22"/>
        </w:rPr>
        <w:t xml:space="preserve">committees </w:t>
      </w:r>
      <w:r w:rsidRPr="00D277FC">
        <w:rPr>
          <w:rFonts w:asciiTheme="minorHAnsi" w:hAnsiTheme="minorHAnsi" w:cstheme="minorHAnsi"/>
          <w:sz w:val="22"/>
          <w:szCs w:val="22"/>
        </w:rPr>
        <w:t xml:space="preserve">at least one member of the quorum must be a member of the council, or if established by a local board or community board, the relevant board.  </w:t>
      </w:r>
    </w:p>
    <w:p w14:paraId="1BEB1236"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cl. 23 (3)(b) Schedule 7, LGA 2002.</w:t>
      </w:r>
    </w:p>
    <w:p w14:paraId="242670F8" w14:textId="6D25AB75" w:rsidR="000163ED" w:rsidRPr="00D277FC" w:rsidRDefault="000163ED" w:rsidP="00594C24">
      <w:pPr>
        <w:keepNext/>
        <w:keepLines/>
        <w:numPr>
          <w:ilvl w:val="0"/>
          <w:numId w:val="65"/>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588" w:name="_Toc450735861"/>
      <w:bookmarkStart w:id="589" w:name="_Toc457932267"/>
      <w:bookmarkStart w:id="590" w:name="_Toc458071757"/>
      <w:bookmarkStart w:id="591" w:name="_Toc135219055"/>
      <w:r w:rsidRPr="00D277FC">
        <w:rPr>
          <w:rFonts w:asciiTheme="minorHAnsi" w:hAnsiTheme="minorHAnsi" w:cstheme="minorHAnsi"/>
          <w:b/>
          <w:bCs/>
          <w:sz w:val="28"/>
          <w:szCs w:val="26"/>
        </w:rPr>
        <w:t>Joint Committees</w:t>
      </w:r>
      <w:bookmarkEnd w:id="588"/>
      <w:bookmarkEnd w:id="589"/>
      <w:bookmarkEnd w:id="590"/>
      <w:ins w:id="592" w:author="Veronica Huxtable" w:date="2023-05-16T12:14:00Z">
        <w:r w:rsidR="00A44D77" w:rsidRPr="00A030D7">
          <w:rPr>
            <w:rFonts w:asciiTheme="minorHAnsi" w:hAnsiTheme="minorHAnsi" w:cstheme="minorHAnsi"/>
            <w:b/>
            <w:bCs/>
            <w:sz w:val="28"/>
            <w:szCs w:val="28"/>
          </w:rPr>
          <w:t>/</w:t>
        </w:r>
        <w:proofErr w:type="spellStart"/>
        <w:r w:rsidR="00A44D77" w:rsidRPr="00A030D7">
          <w:rPr>
            <w:rFonts w:asciiTheme="minorHAnsi" w:hAnsiTheme="minorHAnsi" w:cstheme="minorHAnsi"/>
            <w:b/>
            <w:bCs/>
            <w:sz w:val="28"/>
            <w:szCs w:val="28"/>
          </w:rPr>
          <w:t>Ngā</w:t>
        </w:r>
        <w:proofErr w:type="spellEnd"/>
        <w:r w:rsidR="00A44D77" w:rsidRPr="00A030D7">
          <w:rPr>
            <w:rFonts w:asciiTheme="minorHAnsi" w:hAnsiTheme="minorHAnsi" w:cstheme="minorHAnsi"/>
            <w:b/>
            <w:bCs/>
            <w:sz w:val="28"/>
            <w:szCs w:val="28"/>
          </w:rPr>
          <w:t xml:space="preserve"> </w:t>
        </w:r>
        <w:proofErr w:type="spellStart"/>
        <w:r w:rsidR="00A44D77" w:rsidRPr="00A030D7">
          <w:rPr>
            <w:rFonts w:asciiTheme="minorHAnsi" w:hAnsiTheme="minorHAnsi" w:cstheme="minorHAnsi"/>
            <w:b/>
            <w:bCs/>
            <w:sz w:val="28"/>
            <w:szCs w:val="28"/>
          </w:rPr>
          <w:t>komiti</w:t>
        </w:r>
        <w:proofErr w:type="spellEnd"/>
        <w:r w:rsidR="00A44D77" w:rsidRPr="00A030D7">
          <w:rPr>
            <w:rFonts w:asciiTheme="minorHAnsi" w:hAnsiTheme="minorHAnsi" w:cstheme="minorHAnsi"/>
            <w:b/>
            <w:bCs/>
            <w:sz w:val="28"/>
            <w:szCs w:val="28"/>
          </w:rPr>
          <w:t xml:space="preserve"> </w:t>
        </w:r>
        <w:proofErr w:type="spellStart"/>
        <w:r w:rsidR="00A44D77" w:rsidRPr="00A030D7">
          <w:rPr>
            <w:rFonts w:asciiTheme="minorHAnsi" w:hAnsiTheme="minorHAnsi" w:cstheme="minorHAnsi"/>
            <w:b/>
            <w:bCs/>
            <w:sz w:val="28"/>
            <w:szCs w:val="28"/>
          </w:rPr>
          <w:t>hono</w:t>
        </w:r>
      </w:ins>
      <w:bookmarkEnd w:id="591"/>
      <w:proofErr w:type="spellEnd"/>
    </w:p>
    <w:p w14:paraId="71C89B47"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quorum</w:t>
      </w:r>
      <w:r w:rsidRPr="00D277FC">
        <w:rPr>
          <w:rFonts w:asciiTheme="minorHAnsi" w:hAnsiTheme="minorHAnsi" w:cstheme="minorHAnsi"/>
          <w:spacing w:val="-4"/>
          <w:sz w:val="22"/>
          <w:szCs w:val="22"/>
          <w:lang w:val="en-US"/>
        </w:rPr>
        <w:t xml:space="preserve"> </w:t>
      </w:r>
      <w:r w:rsidRPr="00D277FC">
        <w:rPr>
          <w:rFonts w:asciiTheme="minorHAnsi" w:hAnsiTheme="minorHAnsi" w:cstheme="minorHAnsi"/>
          <w:sz w:val="22"/>
          <w:szCs w:val="22"/>
          <w:lang w:val="en-US"/>
        </w:rPr>
        <w:t>at</w:t>
      </w:r>
      <w:r w:rsidRPr="00D277FC">
        <w:rPr>
          <w:rFonts w:asciiTheme="minorHAnsi" w:hAnsiTheme="minorHAnsi" w:cstheme="minorHAnsi"/>
          <w:spacing w:val="-4"/>
          <w:sz w:val="22"/>
          <w:szCs w:val="22"/>
          <w:lang w:val="en-US"/>
        </w:rPr>
        <w:t xml:space="preserve"> </w:t>
      </w:r>
      <w:r w:rsidRPr="00D277FC">
        <w:rPr>
          <w:rFonts w:asciiTheme="minorHAnsi" w:hAnsiTheme="minorHAnsi" w:cstheme="minorHAnsi"/>
          <w:sz w:val="22"/>
          <w:szCs w:val="22"/>
          <w:lang w:val="en-US"/>
        </w:rPr>
        <w:t>a</w:t>
      </w:r>
      <w:r w:rsidRPr="00D277FC">
        <w:rPr>
          <w:rFonts w:asciiTheme="minorHAnsi" w:hAnsiTheme="minorHAnsi" w:cstheme="minorHAnsi"/>
          <w:spacing w:val="-4"/>
          <w:sz w:val="22"/>
          <w:szCs w:val="22"/>
          <w:lang w:val="en-US"/>
        </w:rPr>
        <w:t xml:space="preserve"> </w:t>
      </w:r>
      <w:r w:rsidRPr="00D277FC">
        <w:rPr>
          <w:rFonts w:asciiTheme="minorHAnsi" w:hAnsiTheme="minorHAnsi" w:cstheme="minorHAnsi"/>
          <w:sz w:val="22"/>
          <w:szCs w:val="22"/>
          <w:lang w:val="en-US"/>
        </w:rPr>
        <w:t>meeting</w:t>
      </w:r>
      <w:r w:rsidRPr="00D277FC">
        <w:rPr>
          <w:rFonts w:asciiTheme="minorHAnsi" w:hAnsiTheme="minorHAnsi" w:cstheme="minorHAnsi"/>
          <w:spacing w:val="-3"/>
          <w:sz w:val="22"/>
          <w:szCs w:val="22"/>
          <w:lang w:val="en-US"/>
        </w:rPr>
        <w:t xml:space="preserve"> </w:t>
      </w:r>
      <w:r w:rsidRPr="00D277FC">
        <w:rPr>
          <w:rFonts w:asciiTheme="minorHAnsi" w:hAnsiTheme="minorHAnsi" w:cstheme="minorHAnsi"/>
          <w:sz w:val="22"/>
          <w:szCs w:val="22"/>
          <w:lang w:val="en-US"/>
        </w:rPr>
        <w:t>of</w:t>
      </w:r>
      <w:r w:rsidRPr="00D277FC">
        <w:rPr>
          <w:rFonts w:asciiTheme="minorHAnsi" w:hAnsiTheme="minorHAnsi" w:cstheme="minorHAnsi"/>
          <w:spacing w:val="-2"/>
          <w:sz w:val="22"/>
          <w:szCs w:val="22"/>
          <w:lang w:val="en-US"/>
        </w:rPr>
        <w:t xml:space="preserve"> </w:t>
      </w:r>
      <w:r w:rsidRPr="00D277FC">
        <w:rPr>
          <w:rFonts w:asciiTheme="minorHAnsi" w:hAnsiTheme="minorHAnsi" w:cstheme="minorHAnsi"/>
          <w:sz w:val="22"/>
          <w:szCs w:val="22"/>
          <w:lang w:val="en-US"/>
        </w:rPr>
        <w:t>a joint committee must be consistent with Standing Order 11.1.  Local authorities participating in the joint committee may decide, by agreement, whether or not the quorum includes one or more members appointed by each local authority or any party.</w:t>
      </w:r>
    </w:p>
    <w:p w14:paraId="37F9F40C"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lang w:val="en-US"/>
        </w:rPr>
        <w:t>cl. 30A (6)(c) Schedule 7, LGA 2002.</w:t>
      </w:r>
    </w:p>
    <w:p w14:paraId="0B143094" w14:textId="3301FB0F" w:rsidR="000163ED" w:rsidRPr="00D277FC" w:rsidRDefault="000163ED" w:rsidP="00594C24">
      <w:pPr>
        <w:keepNext/>
        <w:keepLines/>
        <w:numPr>
          <w:ilvl w:val="0"/>
          <w:numId w:val="65"/>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593" w:name="_Toc450735862"/>
      <w:bookmarkStart w:id="594" w:name="_Toc457932268"/>
      <w:bookmarkStart w:id="595" w:name="_Toc458071758"/>
      <w:bookmarkStart w:id="596" w:name="_Toc135219056"/>
      <w:r w:rsidRPr="00D277FC">
        <w:rPr>
          <w:rFonts w:asciiTheme="minorHAnsi" w:hAnsiTheme="minorHAnsi" w:cstheme="minorHAnsi"/>
          <w:b/>
          <w:bCs/>
          <w:sz w:val="28"/>
          <w:szCs w:val="26"/>
        </w:rPr>
        <w:t>Requirement for a quorum</w:t>
      </w:r>
      <w:bookmarkEnd w:id="593"/>
      <w:bookmarkEnd w:id="594"/>
      <w:bookmarkEnd w:id="595"/>
      <w:ins w:id="597" w:author="Veronica Huxtable" w:date="2023-05-16T12:14:00Z">
        <w:r w:rsidR="00355A5F" w:rsidRPr="00A030D7">
          <w:rPr>
            <w:rFonts w:asciiTheme="minorHAnsi" w:hAnsiTheme="minorHAnsi" w:cstheme="minorHAnsi"/>
            <w:b/>
            <w:bCs/>
            <w:sz w:val="28"/>
            <w:szCs w:val="28"/>
          </w:rPr>
          <w:t xml:space="preserve">/Te </w:t>
        </w:r>
        <w:proofErr w:type="spellStart"/>
        <w:r w:rsidR="00355A5F" w:rsidRPr="00A030D7">
          <w:rPr>
            <w:rFonts w:asciiTheme="minorHAnsi" w:hAnsiTheme="minorHAnsi" w:cstheme="minorHAnsi"/>
            <w:b/>
            <w:bCs/>
            <w:sz w:val="28"/>
            <w:szCs w:val="28"/>
          </w:rPr>
          <w:t>herenga</w:t>
        </w:r>
        <w:proofErr w:type="spellEnd"/>
        <w:r w:rsidR="00355A5F" w:rsidRPr="00A030D7">
          <w:rPr>
            <w:rFonts w:asciiTheme="minorHAnsi" w:hAnsiTheme="minorHAnsi" w:cstheme="minorHAnsi"/>
            <w:b/>
            <w:bCs/>
            <w:sz w:val="28"/>
            <w:szCs w:val="28"/>
          </w:rPr>
          <w:t xml:space="preserve"> </w:t>
        </w:r>
        <w:proofErr w:type="spellStart"/>
        <w:r w:rsidR="00355A5F" w:rsidRPr="00A030D7">
          <w:rPr>
            <w:rFonts w:asciiTheme="minorHAnsi" w:hAnsiTheme="minorHAnsi" w:cstheme="minorHAnsi"/>
            <w:b/>
            <w:bCs/>
            <w:sz w:val="28"/>
            <w:szCs w:val="28"/>
          </w:rPr>
          <w:t>mō</w:t>
        </w:r>
        <w:proofErr w:type="spellEnd"/>
        <w:r w:rsidR="00355A5F" w:rsidRPr="00A030D7">
          <w:rPr>
            <w:rFonts w:asciiTheme="minorHAnsi" w:hAnsiTheme="minorHAnsi" w:cstheme="minorHAnsi"/>
            <w:b/>
            <w:bCs/>
            <w:sz w:val="28"/>
            <w:szCs w:val="28"/>
          </w:rPr>
          <w:t xml:space="preserve"> </w:t>
        </w:r>
        <w:proofErr w:type="spellStart"/>
        <w:r w:rsidR="00355A5F" w:rsidRPr="00A030D7">
          <w:rPr>
            <w:rFonts w:asciiTheme="minorHAnsi" w:hAnsiTheme="minorHAnsi" w:cstheme="minorHAnsi"/>
            <w:b/>
            <w:bCs/>
            <w:sz w:val="28"/>
            <w:szCs w:val="28"/>
          </w:rPr>
          <w:t>te</w:t>
        </w:r>
        <w:proofErr w:type="spellEnd"/>
        <w:r w:rsidR="00355A5F" w:rsidRPr="00A030D7">
          <w:rPr>
            <w:rFonts w:asciiTheme="minorHAnsi" w:hAnsiTheme="minorHAnsi" w:cstheme="minorHAnsi"/>
            <w:b/>
            <w:bCs/>
            <w:sz w:val="28"/>
            <w:szCs w:val="28"/>
          </w:rPr>
          <w:t xml:space="preserve"> </w:t>
        </w:r>
        <w:proofErr w:type="spellStart"/>
        <w:r w:rsidR="00355A5F" w:rsidRPr="00A030D7">
          <w:rPr>
            <w:rFonts w:asciiTheme="minorHAnsi" w:hAnsiTheme="minorHAnsi" w:cstheme="minorHAnsi"/>
            <w:b/>
            <w:bCs/>
            <w:sz w:val="28"/>
            <w:szCs w:val="28"/>
          </w:rPr>
          <w:t>kōrama</w:t>
        </w:r>
      </w:ins>
      <w:bookmarkEnd w:id="596"/>
      <w:proofErr w:type="spellEnd"/>
    </w:p>
    <w:p w14:paraId="2098446E"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A meeting is constituted where a quorum of members is present, whether or not they are all voting or entitled to vote. In order to conduct any business at a meeting, a quorum of members must be present for the whole time that the business is being considered.  </w:t>
      </w:r>
    </w:p>
    <w:p w14:paraId="0C85FF50"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lang w:val="en-US"/>
        </w:rPr>
        <w:t>cl. 23(1) &amp; (2)</w:t>
      </w:r>
      <w:r w:rsidRPr="00D277FC">
        <w:rPr>
          <w:rFonts w:asciiTheme="minorHAnsi" w:hAnsiTheme="minorHAnsi" w:cstheme="minorHAnsi"/>
          <w:i/>
          <w:spacing w:val="-5"/>
          <w:sz w:val="22"/>
          <w:szCs w:val="22"/>
          <w:lang w:val="en-US"/>
        </w:rPr>
        <w:t xml:space="preserve"> S</w:t>
      </w:r>
      <w:r w:rsidRPr="00D277FC">
        <w:rPr>
          <w:rFonts w:asciiTheme="minorHAnsi" w:hAnsiTheme="minorHAnsi" w:cstheme="minorHAnsi"/>
          <w:i/>
          <w:sz w:val="22"/>
          <w:szCs w:val="22"/>
          <w:lang w:val="en-US"/>
        </w:rPr>
        <w:t>chedule</w:t>
      </w:r>
      <w:r w:rsidRPr="00D277FC">
        <w:rPr>
          <w:rFonts w:asciiTheme="minorHAnsi" w:hAnsiTheme="minorHAnsi" w:cstheme="minorHAnsi"/>
          <w:i/>
          <w:spacing w:val="-5"/>
          <w:sz w:val="22"/>
          <w:szCs w:val="22"/>
          <w:lang w:val="en-US"/>
        </w:rPr>
        <w:t xml:space="preserve"> </w:t>
      </w:r>
      <w:r w:rsidRPr="00D277FC">
        <w:rPr>
          <w:rFonts w:asciiTheme="minorHAnsi" w:hAnsiTheme="minorHAnsi" w:cstheme="minorHAnsi"/>
          <w:i/>
          <w:sz w:val="22"/>
          <w:szCs w:val="22"/>
          <w:lang w:val="en-US"/>
        </w:rPr>
        <w:t>7,</w:t>
      </w:r>
      <w:r w:rsidRPr="00D277FC">
        <w:rPr>
          <w:rFonts w:asciiTheme="minorHAnsi" w:hAnsiTheme="minorHAnsi" w:cstheme="minorHAnsi"/>
          <w:i/>
          <w:spacing w:val="-5"/>
          <w:sz w:val="22"/>
          <w:szCs w:val="22"/>
          <w:lang w:val="en-US"/>
        </w:rPr>
        <w:t xml:space="preserve"> LGA 2002.</w:t>
      </w:r>
    </w:p>
    <w:p w14:paraId="0BA06141" w14:textId="311BA0C1" w:rsidR="000163ED" w:rsidRPr="00D277FC" w:rsidRDefault="000163ED" w:rsidP="00594C24">
      <w:pPr>
        <w:keepNext/>
        <w:keepLines/>
        <w:numPr>
          <w:ilvl w:val="0"/>
          <w:numId w:val="65"/>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598" w:name="_Toc450735863"/>
      <w:bookmarkStart w:id="599" w:name="_Toc457932269"/>
      <w:bookmarkStart w:id="600" w:name="_Toc458071759"/>
      <w:bookmarkStart w:id="601" w:name="_Toc135219057"/>
      <w:r w:rsidRPr="00D277FC">
        <w:rPr>
          <w:rFonts w:asciiTheme="minorHAnsi" w:hAnsiTheme="minorHAnsi" w:cstheme="minorHAnsi"/>
          <w:b/>
          <w:bCs/>
          <w:sz w:val="28"/>
          <w:szCs w:val="26"/>
        </w:rPr>
        <w:t>Meeting lapses where no quorum</w:t>
      </w:r>
      <w:bookmarkEnd w:id="598"/>
      <w:bookmarkEnd w:id="599"/>
      <w:bookmarkEnd w:id="600"/>
      <w:ins w:id="602" w:author="Veronica Huxtable" w:date="2023-05-16T12:14:00Z">
        <w:r w:rsidR="00A939D4" w:rsidRPr="00A030D7">
          <w:rPr>
            <w:rFonts w:asciiTheme="minorHAnsi" w:hAnsiTheme="minorHAnsi" w:cstheme="minorHAnsi"/>
            <w:b/>
            <w:bCs/>
            <w:sz w:val="28"/>
            <w:szCs w:val="28"/>
          </w:rPr>
          <w:t xml:space="preserve">/Ka </w:t>
        </w:r>
        <w:proofErr w:type="spellStart"/>
        <w:r w:rsidR="00A939D4" w:rsidRPr="00A030D7">
          <w:rPr>
            <w:rFonts w:asciiTheme="minorHAnsi" w:hAnsiTheme="minorHAnsi" w:cstheme="minorHAnsi"/>
            <w:b/>
            <w:bCs/>
            <w:sz w:val="28"/>
            <w:szCs w:val="28"/>
          </w:rPr>
          <w:t>tārewa</w:t>
        </w:r>
        <w:proofErr w:type="spellEnd"/>
        <w:r w:rsidR="00A939D4" w:rsidRPr="00A030D7">
          <w:rPr>
            <w:rFonts w:asciiTheme="minorHAnsi" w:hAnsiTheme="minorHAnsi" w:cstheme="minorHAnsi"/>
            <w:b/>
            <w:bCs/>
            <w:sz w:val="28"/>
            <w:szCs w:val="28"/>
          </w:rPr>
          <w:t xml:space="preserve"> </w:t>
        </w:r>
        <w:proofErr w:type="spellStart"/>
        <w:r w:rsidR="00A939D4" w:rsidRPr="00A030D7">
          <w:rPr>
            <w:rFonts w:asciiTheme="minorHAnsi" w:hAnsiTheme="minorHAnsi" w:cstheme="minorHAnsi"/>
            <w:b/>
            <w:bCs/>
            <w:sz w:val="28"/>
            <w:szCs w:val="28"/>
          </w:rPr>
          <w:t>te</w:t>
        </w:r>
        <w:proofErr w:type="spellEnd"/>
        <w:r w:rsidR="00A939D4" w:rsidRPr="00A030D7">
          <w:rPr>
            <w:rFonts w:asciiTheme="minorHAnsi" w:hAnsiTheme="minorHAnsi" w:cstheme="minorHAnsi"/>
            <w:b/>
            <w:bCs/>
            <w:sz w:val="28"/>
            <w:szCs w:val="28"/>
          </w:rPr>
          <w:t xml:space="preserve"> hui </w:t>
        </w:r>
        <w:proofErr w:type="spellStart"/>
        <w:r w:rsidR="00A939D4" w:rsidRPr="00A030D7">
          <w:rPr>
            <w:rFonts w:asciiTheme="minorHAnsi" w:hAnsiTheme="minorHAnsi" w:cstheme="minorHAnsi"/>
            <w:b/>
            <w:bCs/>
            <w:sz w:val="28"/>
            <w:szCs w:val="28"/>
          </w:rPr>
          <w:t>mēnā</w:t>
        </w:r>
        <w:proofErr w:type="spellEnd"/>
        <w:r w:rsidR="00A939D4" w:rsidRPr="00A030D7">
          <w:rPr>
            <w:rFonts w:asciiTheme="minorHAnsi" w:hAnsiTheme="minorHAnsi" w:cstheme="minorHAnsi"/>
            <w:b/>
            <w:bCs/>
            <w:sz w:val="28"/>
            <w:szCs w:val="28"/>
          </w:rPr>
          <w:t xml:space="preserve"> </w:t>
        </w:r>
        <w:proofErr w:type="spellStart"/>
        <w:r w:rsidR="00A939D4" w:rsidRPr="00A030D7">
          <w:rPr>
            <w:rFonts w:asciiTheme="minorHAnsi" w:hAnsiTheme="minorHAnsi" w:cstheme="minorHAnsi"/>
            <w:b/>
            <w:bCs/>
            <w:sz w:val="28"/>
            <w:szCs w:val="28"/>
          </w:rPr>
          <w:t>karekau</w:t>
        </w:r>
        <w:proofErr w:type="spellEnd"/>
        <w:r w:rsidR="00A939D4" w:rsidRPr="00A030D7">
          <w:rPr>
            <w:rFonts w:asciiTheme="minorHAnsi" w:hAnsiTheme="minorHAnsi" w:cstheme="minorHAnsi"/>
            <w:b/>
            <w:bCs/>
            <w:sz w:val="28"/>
            <w:szCs w:val="28"/>
          </w:rPr>
          <w:t xml:space="preserve"> he </w:t>
        </w:r>
        <w:proofErr w:type="spellStart"/>
        <w:r w:rsidR="00A939D4" w:rsidRPr="00A030D7">
          <w:rPr>
            <w:rFonts w:asciiTheme="minorHAnsi" w:hAnsiTheme="minorHAnsi" w:cstheme="minorHAnsi"/>
            <w:b/>
            <w:bCs/>
            <w:sz w:val="28"/>
            <w:szCs w:val="28"/>
          </w:rPr>
          <w:t>kōrama</w:t>
        </w:r>
      </w:ins>
      <w:bookmarkEnd w:id="601"/>
      <w:proofErr w:type="spellEnd"/>
      <w:r w:rsidRPr="00A030D7">
        <w:rPr>
          <w:rFonts w:asciiTheme="minorHAnsi" w:hAnsiTheme="minorHAnsi" w:cstheme="minorHAnsi"/>
          <w:b/>
          <w:bCs/>
          <w:sz w:val="32"/>
          <w:szCs w:val="28"/>
        </w:rPr>
        <w:t xml:space="preserve"> </w:t>
      </w:r>
    </w:p>
    <w:p w14:paraId="22BFAF24"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 meeting must lapse, and the Chairperson vacate the chair, if a quorum is not present within 30 minutes of the advertised start of the meeting. Where members are known to be travelling to the meeting, but are delayed due to extraordinary circumstance, the Chairperson has discretion to wait for a longer period.  </w:t>
      </w:r>
    </w:p>
    <w:p w14:paraId="2EAEB838"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lang w:val="en-US"/>
        </w:rPr>
        <w:t>No business may be conducted while waiting for the quorum to be reached. Minutes will record when a meeting lapses due to a lack of a quorum, along with the names of the members who attended</w:t>
      </w:r>
      <w:r w:rsidRPr="00D277FC">
        <w:rPr>
          <w:rFonts w:asciiTheme="minorHAnsi" w:hAnsiTheme="minorHAnsi" w:cstheme="minorHAnsi"/>
          <w:sz w:val="22"/>
          <w:szCs w:val="22"/>
        </w:rPr>
        <w:t>.</w:t>
      </w:r>
    </w:p>
    <w:p w14:paraId="7FDE0266"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Should a quorum be lost the meeting will lapse if the quorum is not present within 15 minutes.</w:t>
      </w:r>
    </w:p>
    <w:p w14:paraId="030EFCE4" w14:textId="1AEB9A7F" w:rsidR="000163ED" w:rsidRPr="00D277FC" w:rsidRDefault="000163ED" w:rsidP="00594C24">
      <w:pPr>
        <w:keepNext/>
        <w:keepLines/>
        <w:numPr>
          <w:ilvl w:val="0"/>
          <w:numId w:val="65"/>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603" w:name="_Toc450735864"/>
      <w:bookmarkStart w:id="604" w:name="_Toc457932270"/>
      <w:bookmarkStart w:id="605" w:name="_Toc458071760"/>
      <w:bookmarkStart w:id="606" w:name="_Toc135219058"/>
      <w:r w:rsidRPr="00D277FC">
        <w:rPr>
          <w:rFonts w:asciiTheme="minorHAnsi" w:hAnsiTheme="minorHAnsi" w:cstheme="minorHAnsi"/>
          <w:b/>
          <w:bCs/>
          <w:sz w:val="28"/>
          <w:szCs w:val="26"/>
        </w:rPr>
        <w:lastRenderedPageBreak/>
        <w:t>Business from lapsed meetings</w:t>
      </w:r>
      <w:bookmarkEnd w:id="603"/>
      <w:bookmarkEnd w:id="604"/>
      <w:bookmarkEnd w:id="605"/>
      <w:ins w:id="607" w:author="Veronica Huxtable" w:date="2023-05-16T12:15:00Z">
        <w:r w:rsidR="000B4444" w:rsidRPr="00A030D7">
          <w:rPr>
            <w:rFonts w:asciiTheme="minorHAnsi" w:hAnsiTheme="minorHAnsi" w:cstheme="minorHAnsi"/>
            <w:b/>
            <w:bCs/>
            <w:sz w:val="28"/>
            <w:szCs w:val="28"/>
          </w:rPr>
          <w:t>/</w:t>
        </w:r>
        <w:proofErr w:type="spellStart"/>
        <w:r w:rsidR="000B4444" w:rsidRPr="00A030D7">
          <w:rPr>
            <w:rFonts w:asciiTheme="minorHAnsi" w:hAnsiTheme="minorHAnsi" w:cstheme="minorHAnsi"/>
            <w:b/>
            <w:bCs/>
            <w:sz w:val="28"/>
            <w:szCs w:val="28"/>
          </w:rPr>
          <w:t>Ngā</w:t>
        </w:r>
        <w:proofErr w:type="spellEnd"/>
        <w:r w:rsidR="000B4444" w:rsidRPr="00A030D7">
          <w:rPr>
            <w:rFonts w:asciiTheme="minorHAnsi" w:hAnsiTheme="minorHAnsi" w:cstheme="minorHAnsi"/>
            <w:b/>
            <w:bCs/>
            <w:sz w:val="28"/>
            <w:szCs w:val="28"/>
          </w:rPr>
          <w:t xml:space="preserve"> take </w:t>
        </w:r>
        <w:proofErr w:type="spellStart"/>
        <w:r w:rsidR="000B4444" w:rsidRPr="00A030D7">
          <w:rPr>
            <w:rFonts w:asciiTheme="minorHAnsi" w:hAnsiTheme="minorHAnsi" w:cstheme="minorHAnsi"/>
            <w:b/>
            <w:bCs/>
            <w:sz w:val="28"/>
            <w:szCs w:val="28"/>
          </w:rPr>
          <w:t>mai</w:t>
        </w:r>
        <w:proofErr w:type="spellEnd"/>
        <w:r w:rsidR="000B4444" w:rsidRPr="00A030D7">
          <w:rPr>
            <w:rFonts w:asciiTheme="minorHAnsi" w:hAnsiTheme="minorHAnsi" w:cstheme="minorHAnsi"/>
            <w:b/>
            <w:bCs/>
            <w:sz w:val="28"/>
            <w:szCs w:val="28"/>
          </w:rPr>
          <w:t xml:space="preserve"> </w:t>
        </w:r>
        <w:proofErr w:type="spellStart"/>
        <w:r w:rsidR="000B4444" w:rsidRPr="00A030D7">
          <w:rPr>
            <w:rFonts w:asciiTheme="minorHAnsi" w:hAnsiTheme="minorHAnsi" w:cstheme="minorHAnsi"/>
            <w:b/>
            <w:bCs/>
            <w:sz w:val="28"/>
            <w:szCs w:val="28"/>
          </w:rPr>
          <w:t>i</w:t>
        </w:r>
        <w:proofErr w:type="spellEnd"/>
        <w:r w:rsidR="000B4444" w:rsidRPr="00A030D7">
          <w:rPr>
            <w:rFonts w:asciiTheme="minorHAnsi" w:hAnsiTheme="minorHAnsi" w:cstheme="minorHAnsi"/>
            <w:b/>
            <w:bCs/>
            <w:sz w:val="28"/>
            <w:szCs w:val="28"/>
          </w:rPr>
          <w:t xml:space="preserve"> </w:t>
        </w:r>
        <w:proofErr w:type="spellStart"/>
        <w:r w:rsidR="000B4444" w:rsidRPr="00A030D7">
          <w:rPr>
            <w:rFonts w:asciiTheme="minorHAnsi" w:hAnsiTheme="minorHAnsi" w:cstheme="minorHAnsi"/>
            <w:b/>
            <w:bCs/>
            <w:sz w:val="28"/>
            <w:szCs w:val="28"/>
          </w:rPr>
          <w:t>ngā</w:t>
        </w:r>
        <w:proofErr w:type="spellEnd"/>
        <w:r w:rsidR="000B4444" w:rsidRPr="00A030D7">
          <w:rPr>
            <w:rFonts w:asciiTheme="minorHAnsi" w:hAnsiTheme="minorHAnsi" w:cstheme="minorHAnsi"/>
            <w:b/>
            <w:bCs/>
            <w:sz w:val="28"/>
            <w:szCs w:val="28"/>
          </w:rPr>
          <w:t xml:space="preserve"> hui </w:t>
        </w:r>
        <w:proofErr w:type="spellStart"/>
        <w:r w:rsidR="000B4444" w:rsidRPr="00A030D7">
          <w:rPr>
            <w:rFonts w:asciiTheme="minorHAnsi" w:hAnsiTheme="minorHAnsi" w:cstheme="minorHAnsi"/>
            <w:b/>
            <w:bCs/>
            <w:sz w:val="28"/>
            <w:szCs w:val="28"/>
          </w:rPr>
          <w:t>tārewa</w:t>
        </w:r>
      </w:ins>
      <w:bookmarkEnd w:id="606"/>
      <w:proofErr w:type="spellEnd"/>
      <w:r w:rsidRPr="00A030D7">
        <w:rPr>
          <w:rFonts w:asciiTheme="minorHAnsi" w:hAnsiTheme="minorHAnsi" w:cstheme="minorHAnsi"/>
          <w:b/>
          <w:bCs/>
          <w:sz w:val="32"/>
          <w:szCs w:val="28"/>
        </w:rPr>
        <w:t xml:space="preserve"> </w:t>
      </w:r>
    </w:p>
    <w:p w14:paraId="710877CA" w14:textId="0C5FE5B6"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Where meetings lapse the remaining business will be adjourned and be placed at the beginning of the agenda of the next ordinary meeting, unless the Chairperson sets an earlier meeting and this is notified by 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w:t>
      </w:r>
    </w:p>
    <w:p w14:paraId="2BA02584" w14:textId="32F4C10F" w:rsidR="000163ED" w:rsidRPr="00D277FC" w:rsidRDefault="000163ED" w:rsidP="00594C24">
      <w:pPr>
        <w:numPr>
          <w:ilvl w:val="0"/>
          <w:numId w:val="67"/>
        </w:numPr>
        <w:autoSpaceDE/>
        <w:autoSpaceDN/>
        <w:spacing w:before="120" w:after="200" w:line="276" w:lineRule="auto"/>
        <w:ind w:left="851" w:hanging="851"/>
        <w:jc w:val="left"/>
        <w:outlineLvl w:val="0"/>
        <w:rPr>
          <w:rFonts w:asciiTheme="minorHAnsi" w:eastAsia="Calibri" w:hAnsiTheme="minorHAnsi" w:cstheme="minorHAnsi"/>
          <w:b/>
          <w:sz w:val="32"/>
          <w:szCs w:val="22"/>
        </w:rPr>
      </w:pPr>
      <w:bookmarkStart w:id="608" w:name="_Toc457932271"/>
      <w:bookmarkStart w:id="609" w:name="_Toc458071761"/>
      <w:bookmarkStart w:id="610" w:name="_Toc135219059"/>
      <w:r w:rsidRPr="00D277FC">
        <w:rPr>
          <w:rFonts w:asciiTheme="minorHAnsi" w:eastAsia="Calibri" w:hAnsiTheme="minorHAnsi" w:cstheme="minorHAnsi"/>
          <w:b/>
          <w:sz w:val="32"/>
          <w:szCs w:val="22"/>
        </w:rPr>
        <w:t>Public access and recording</w:t>
      </w:r>
      <w:bookmarkEnd w:id="608"/>
      <w:bookmarkEnd w:id="609"/>
      <w:ins w:id="611" w:author="Veronica Huxtable" w:date="2023-05-16T12:15:00Z">
        <w:r w:rsidR="00995EB3" w:rsidRPr="00A030D7">
          <w:rPr>
            <w:rFonts w:asciiTheme="minorHAnsi" w:hAnsiTheme="minorHAnsi" w:cstheme="minorHAnsi"/>
            <w:b/>
            <w:bCs/>
            <w:sz w:val="32"/>
            <w:szCs w:val="32"/>
          </w:rPr>
          <w:t xml:space="preserve">/Te </w:t>
        </w:r>
        <w:proofErr w:type="spellStart"/>
        <w:r w:rsidR="00995EB3" w:rsidRPr="00A030D7">
          <w:rPr>
            <w:rFonts w:asciiTheme="minorHAnsi" w:hAnsiTheme="minorHAnsi" w:cstheme="minorHAnsi"/>
            <w:b/>
            <w:bCs/>
            <w:sz w:val="32"/>
            <w:szCs w:val="32"/>
          </w:rPr>
          <w:t>urunga</w:t>
        </w:r>
        <w:proofErr w:type="spellEnd"/>
        <w:r w:rsidR="00995EB3" w:rsidRPr="00A030D7">
          <w:rPr>
            <w:rFonts w:asciiTheme="minorHAnsi" w:hAnsiTheme="minorHAnsi" w:cstheme="minorHAnsi"/>
            <w:b/>
            <w:bCs/>
            <w:sz w:val="32"/>
            <w:szCs w:val="32"/>
          </w:rPr>
          <w:t xml:space="preserve"> a </w:t>
        </w:r>
        <w:proofErr w:type="spellStart"/>
        <w:r w:rsidR="00995EB3" w:rsidRPr="00A030D7">
          <w:rPr>
            <w:rFonts w:asciiTheme="minorHAnsi" w:hAnsiTheme="minorHAnsi" w:cstheme="minorHAnsi"/>
            <w:b/>
            <w:bCs/>
            <w:sz w:val="32"/>
            <w:szCs w:val="32"/>
          </w:rPr>
          <w:t>te</w:t>
        </w:r>
        <w:proofErr w:type="spellEnd"/>
        <w:r w:rsidR="00995EB3" w:rsidRPr="00A030D7">
          <w:rPr>
            <w:rFonts w:asciiTheme="minorHAnsi" w:hAnsiTheme="minorHAnsi" w:cstheme="minorHAnsi"/>
            <w:b/>
            <w:bCs/>
            <w:sz w:val="32"/>
            <w:szCs w:val="32"/>
          </w:rPr>
          <w:t xml:space="preserve"> </w:t>
        </w:r>
        <w:proofErr w:type="spellStart"/>
        <w:r w:rsidR="00995EB3" w:rsidRPr="00A030D7">
          <w:rPr>
            <w:rFonts w:asciiTheme="minorHAnsi" w:hAnsiTheme="minorHAnsi" w:cstheme="minorHAnsi"/>
            <w:b/>
            <w:bCs/>
            <w:sz w:val="32"/>
            <w:szCs w:val="32"/>
          </w:rPr>
          <w:t>marea</w:t>
        </w:r>
        <w:proofErr w:type="spellEnd"/>
        <w:r w:rsidR="00995EB3" w:rsidRPr="00A030D7">
          <w:rPr>
            <w:rFonts w:asciiTheme="minorHAnsi" w:hAnsiTheme="minorHAnsi" w:cstheme="minorHAnsi"/>
            <w:b/>
            <w:bCs/>
            <w:sz w:val="32"/>
            <w:szCs w:val="32"/>
          </w:rPr>
          <w:t xml:space="preserve"> me </w:t>
        </w:r>
        <w:proofErr w:type="spellStart"/>
        <w:r w:rsidR="00995EB3" w:rsidRPr="00A030D7">
          <w:rPr>
            <w:rFonts w:asciiTheme="minorHAnsi" w:hAnsiTheme="minorHAnsi" w:cstheme="minorHAnsi"/>
            <w:b/>
            <w:bCs/>
            <w:sz w:val="32"/>
            <w:szCs w:val="32"/>
          </w:rPr>
          <w:t>te</w:t>
        </w:r>
        <w:proofErr w:type="spellEnd"/>
        <w:r w:rsidR="00995EB3" w:rsidRPr="00A030D7">
          <w:rPr>
            <w:rFonts w:asciiTheme="minorHAnsi" w:hAnsiTheme="minorHAnsi" w:cstheme="minorHAnsi"/>
            <w:b/>
            <w:bCs/>
            <w:sz w:val="32"/>
            <w:szCs w:val="32"/>
          </w:rPr>
          <w:t xml:space="preserve"> </w:t>
        </w:r>
        <w:proofErr w:type="spellStart"/>
        <w:r w:rsidR="00995EB3" w:rsidRPr="00A030D7">
          <w:rPr>
            <w:rFonts w:asciiTheme="minorHAnsi" w:hAnsiTheme="minorHAnsi" w:cstheme="minorHAnsi"/>
            <w:b/>
            <w:bCs/>
            <w:sz w:val="32"/>
            <w:szCs w:val="32"/>
          </w:rPr>
          <w:t>hopunga</w:t>
        </w:r>
      </w:ins>
      <w:bookmarkEnd w:id="610"/>
      <w:proofErr w:type="spellEnd"/>
    </w:p>
    <w:p w14:paraId="39CBFBDD" w14:textId="7CBDE39B" w:rsidR="000163ED" w:rsidRPr="00D277FC" w:rsidRDefault="000163ED" w:rsidP="00594C24">
      <w:pPr>
        <w:keepNext/>
        <w:keepLines/>
        <w:numPr>
          <w:ilvl w:val="0"/>
          <w:numId w:val="148"/>
        </w:numPr>
        <w:autoSpaceDE/>
        <w:autoSpaceDN/>
        <w:spacing w:before="120" w:after="200" w:line="276" w:lineRule="auto"/>
        <w:jc w:val="left"/>
        <w:outlineLvl w:val="1"/>
        <w:rPr>
          <w:rFonts w:asciiTheme="minorHAnsi" w:hAnsiTheme="minorHAnsi" w:cstheme="minorHAnsi"/>
          <w:b/>
          <w:bCs/>
          <w:sz w:val="28"/>
          <w:szCs w:val="26"/>
        </w:rPr>
      </w:pPr>
      <w:bookmarkStart w:id="612" w:name="_Toc450735866"/>
      <w:bookmarkStart w:id="613" w:name="_Toc457932272"/>
      <w:bookmarkStart w:id="614" w:name="_Toc458071762"/>
      <w:bookmarkStart w:id="615" w:name="_Toc135219060"/>
      <w:r w:rsidRPr="00D277FC">
        <w:rPr>
          <w:rFonts w:asciiTheme="minorHAnsi" w:hAnsiTheme="minorHAnsi" w:cstheme="minorHAnsi"/>
          <w:b/>
          <w:bCs/>
          <w:sz w:val="28"/>
          <w:szCs w:val="26"/>
        </w:rPr>
        <w:t>Meetings open to the public</w:t>
      </w:r>
      <w:bookmarkEnd w:id="612"/>
      <w:bookmarkEnd w:id="613"/>
      <w:bookmarkEnd w:id="614"/>
      <w:ins w:id="616" w:author="Veronica Huxtable" w:date="2023-05-16T12:15:00Z">
        <w:r w:rsidR="00784A1A" w:rsidRPr="00A030D7">
          <w:rPr>
            <w:rFonts w:asciiTheme="minorHAnsi" w:hAnsiTheme="minorHAnsi" w:cstheme="minorHAnsi"/>
            <w:b/>
            <w:bCs/>
            <w:sz w:val="28"/>
            <w:szCs w:val="28"/>
          </w:rPr>
          <w:t xml:space="preserve">/E </w:t>
        </w:r>
        <w:proofErr w:type="spellStart"/>
        <w:r w:rsidR="00784A1A" w:rsidRPr="00A030D7">
          <w:rPr>
            <w:rFonts w:asciiTheme="minorHAnsi" w:hAnsiTheme="minorHAnsi" w:cstheme="minorHAnsi"/>
            <w:b/>
            <w:bCs/>
            <w:sz w:val="28"/>
            <w:szCs w:val="28"/>
          </w:rPr>
          <w:t>tuwhera</w:t>
        </w:r>
        <w:proofErr w:type="spellEnd"/>
        <w:r w:rsidR="00784A1A" w:rsidRPr="00A030D7">
          <w:rPr>
            <w:rFonts w:asciiTheme="minorHAnsi" w:hAnsiTheme="minorHAnsi" w:cstheme="minorHAnsi"/>
            <w:b/>
            <w:bCs/>
            <w:sz w:val="28"/>
            <w:szCs w:val="28"/>
          </w:rPr>
          <w:t xml:space="preserve"> ana </w:t>
        </w:r>
        <w:proofErr w:type="spellStart"/>
        <w:r w:rsidR="00784A1A" w:rsidRPr="00A030D7">
          <w:rPr>
            <w:rFonts w:asciiTheme="minorHAnsi" w:hAnsiTheme="minorHAnsi" w:cstheme="minorHAnsi"/>
            <w:b/>
            <w:bCs/>
            <w:sz w:val="28"/>
            <w:szCs w:val="28"/>
          </w:rPr>
          <w:t>ngā</w:t>
        </w:r>
        <w:proofErr w:type="spellEnd"/>
        <w:r w:rsidR="00784A1A" w:rsidRPr="00A030D7">
          <w:rPr>
            <w:rFonts w:asciiTheme="minorHAnsi" w:hAnsiTheme="minorHAnsi" w:cstheme="minorHAnsi"/>
            <w:b/>
            <w:bCs/>
            <w:sz w:val="28"/>
            <w:szCs w:val="28"/>
          </w:rPr>
          <w:t xml:space="preserve"> hui ki </w:t>
        </w:r>
        <w:proofErr w:type="spellStart"/>
        <w:r w:rsidR="00784A1A" w:rsidRPr="00A030D7">
          <w:rPr>
            <w:rFonts w:asciiTheme="minorHAnsi" w:hAnsiTheme="minorHAnsi" w:cstheme="minorHAnsi"/>
            <w:b/>
            <w:bCs/>
            <w:sz w:val="28"/>
            <w:szCs w:val="28"/>
          </w:rPr>
          <w:t>te</w:t>
        </w:r>
        <w:proofErr w:type="spellEnd"/>
        <w:r w:rsidR="00784A1A" w:rsidRPr="00A030D7">
          <w:rPr>
            <w:rFonts w:asciiTheme="minorHAnsi" w:hAnsiTheme="minorHAnsi" w:cstheme="minorHAnsi"/>
            <w:b/>
            <w:bCs/>
            <w:sz w:val="28"/>
            <w:szCs w:val="28"/>
          </w:rPr>
          <w:t xml:space="preserve"> </w:t>
        </w:r>
        <w:proofErr w:type="spellStart"/>
        <w:r w:rsidR="00784A1A" w:rsidRPr="00A030D7">
          <w:rPr>
            <w:rFonts w:asciiTheme="minorHAnsi" w:hAnsiTheme="minorHAnsi" w:cstheme="minorHAnsi"/>
            <w:b/>
            <w:bCs/>
            <w:sz w:val="28"/>
            <w:szCs w:val="28"/>
          </w:rPr>
          <w:t>marea</w:t>
        </w:r>
      </w:ins>
      <w:bookmarkEnd w:id="615"/>
      <w:proofErr w:type="spellEnd"/>
    </w:p>
    <w:p w14:paraId="618A2EFD" w14:textId="77777777" w:rsidR="000163ED" w:rsidRPr="00D277FC" w:rsidRDefault="000163ED" w:rsidP="000163ED">
      <w:pPr>
        <w:autoSpaceDE/>
        <w:autoSpaceDN/>
        <w:spacing w:after="200" w:line="276" w:lineRule="auto"/>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Except as otherwise provided by Part 7 of LGOIMA, every meeting of the local authority, its committees, subcommittees, local boards and community boards, must be open to the public.</w:t>
      </w:r>
    </w:p>
    <w:p w14:paraId="0D399AB9" w14:textId="77777777" w:rsidR="000163ED" w:rsidRPr="00D277FC" w:rsidRDefault="000163ED" w:rsidP="000163ED">
      <w:pPr>
        <w:autoSpaceDE/>
        <w:autoSpaceDN/>
        <w:spacing w:after="200" w:line="276" w:lineRule="auto"/>
        <w:jc w:val="left"/>
        <w:rPr>
          <w:rFonts w:asciiTheme="minorHAnsi" w:eastAsia="Calibri" w:hAnsiTheme="minorHAnsi" w:cstheme="minorHAnsi"/>
          <w:i/>
          <w:sz w:val="22"/>
          <w:szCs w:val="22"/>
          <w:lang w:val="en-US"/>
        </w:rPr>
      </w:pPr>
      <w:r w:rsidRPr="00D277FC">
        <w:rPr>
          <w:rFonts w:asciiTheme="minorHAnsi" w:eastAsia="Calibri" w:hAnsiTheme="minorHAnsi" w:cstheme="minorHAnsi"/>
          <w:i/>
          <w:sz w:val="22"/>
          <w:szCs w:val="22"/>
          <w:lang w:val="en-US"/>
        </w:rPr>
        <w:t>s.47 &amp; 49(a), LGOIMA.</w:t>
      </w:r>
    </w:p>
    <w:p w14:paraId="75F15384" w14:textId="4328FFF3" w:rsidR="000163ED" w:rsidRPr="00D277FC" w:rsidRDefault="000163ED" w:rsidP="00594C24">
      <w:pPr>
        <w:keepNext/>
        <w:keepLines/>
        <w:numPr>
          <w:ilvl w:val="0"/>
          <w:numId w:val="148"/>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617" w:name="_Toc457932273"/>
      <w:bookmarkStart w:id="618" w:name="_Toc458071763"/>
      <w:bookmarkStart w:id="619" w:name="_Toc135219061"/>
      <w:r w:rsidRPr="00D277FC">
        <w:rPr>
          <w:rFonts w:asciiTheme="minorHAnsi" w:hAnsiTheme="minorHAnsi" w:cstheme="minorHAnsi"/>
          <w:b/>
          <w:bCs/>
          <w:sz w:val="28"/>
          <w:szCs w:val="26"/>
        </w:rPr>
        <w:t>Grounds for removing the public</w:t>
      </w:r>
      <w:bookmarkEnd w:id="617"/>
      <w:bookmarkEnd w:id="618"/>
      <w:ins w:id="620" w:author="Veronica Huxtable" w:date="2023-05-16T12:16:00Z">
        <w:r w:rsidR="00B770DB" w:rsidRPr="00A030D7">
          <w:rPr>
            <w:rFonts w:asciiTheme="minorHAnsi" w:hAnsiTheme="minorHAnsi" w:cstheme="minorHAnsi"/>
            <w:b/>
            <w:bCs/>
            <w:sz w:val="28"/>
            <w:szCs w:val="28"/>
          </w:rPr>
          <w:t>/</w:t>
        </w:r>
        <w:proofErr w:type="spellStart"/>
        <w:r w:rsidR="00B770DB" w:rsidRPr="00A030D7">
          <w:rPr>
            <w:rFonts w:asciiTheme="minorHAnsi" w:hAnsiTheme="minorHAnsi" w:cstheme="minorHAnsi"/>
            <w:b/>
            <w:bCs/>
            <w:sz w:val="28"/>
            <w:szCs w:val="28"/>
          </w:rPr>
          <w:t>Ngā</w:t>
        </w:r>
        <w:proofErr w:type="spellEnd"/>
        <w:r w:rsidR="00B770DB" w:rsidRPr="00A030D7">
          <w:rPr>
            <w:rFonts w:asciiTheme="minorHAnsi" w:hAnsiTheme="minorHAnsi" w:cstheme="minorHAnsi"/>
            <w:b/>
            <w:bCs/>
            <w:sz w:val="28"/>
            <w:szCs w:val="28"/>
          </w:rPr>
          <w:t xml:space="preserve"> take e </w:t>
        </w:r>
        <w:proofErr w:type="spellStart"/>
        <w:r w:rsidR="00B770DB" w:rsidRPr="00A030D7">
          <w:rPr>
            <w:rFonts w:asciiTheme="minorHAnsi" w:hAnsiTheme="minorHAnsi" w:cstheme="minorHAnsi"/>
            <w:b/>
            <w:bCs/>
            <w:sz w:val="28"/>
            <w:szCs w:val="28"/>
          </w:rPr>
          <w:t>panaia</w:t>
        </w:r>
        <w:proofErr w:type="spellEnd"/>
        <w:r w:rsidR="00B770DB" w:rsidRPr="00A030D7">
          <w:rPr>
            <w:rFonts w:asciiTheme="minorHAnsi" w:hAnsiTheme="minorHAnsi" w:cstheme="minorHAnsi"/>
            <w:b/>
            <w:bCs/>
            <w:sz w:val="28"/>
            <w:szCs w:val="28"/>
          </w:rPr>
          <w:t xml:space="preserve"> ai </w:t>
        </w:r>
        <w:proofErr w:type="spellStart"/>
        <w:r w:rsidR="00B770DB" w:rsidRPr="00A030D7">
          <w:rPr>
            <w:rFonts w:asciiTheme="minorHAnsi" w:hAnsiTheme="minorHAnsi" w:cstheme="minorHAnsi"/>
            <w:b/>
            <w:bCs/>
            <w:sz w:val="28"/>
            <w:szCs w:val="28"/>
          </w:rPr>
          <w:t>te</w:t>
        </w:r>
        <w:proofErr w:type="spellEnd"/>
        <w:r w:rsidR="00B770DB" w:rsidRPr="00A030D7">
          <w:rPr>
            <w:rFonts w:asciiTheme="minorHAnsi" w:hAnsiTheme="minorHAnsi" w:cstheme="minorHAnsi"/>
            <w:b/>
            <w:bCs/>
            <w:sz w:val="28"/>
            <w:szCs w:val="28"/>
          </w:rPr>
          <w:t xml:space="preserve"> </w:t>
        </w:r>
        <w:proofErr w:type="spellStart"/>
        <w:r w:rsidR="00B770DB" w:rsidRPr="00A030D7">
          <w:rPr>
            <w:rFonts w:asciiTheme="minorHAnsi" w:hAnsiTheme="minorHAnsi" w:cstheme="minorHAnsi"/>
            <w:b/>
            <w:bCs/>
            <w:sz w:val="28"/>
            <w:szCs w:val="28"/>
          </w:rPr>
          <w:t>marea</w:t>
        </w:r>
      </w:ins>
      <w:bookmarkEnd w:id="619"/>
      <w:proofErr w:type="spellEnd"/>
    </w:p>
    <w:p w14:paraId="461DE484" w14:textId="3866F2FF" w:rsidR="000163ED" w:rsidRPr="00D277FC" w:rsidRDefault="000163ED" w:rsidP="000163ED">
      <w:pPr>
        <w:autoSpaceDE/>
        <w:autoSpaceDN/>
        <w:spacing w:after="200" w:line="276" w:lineRule="auto"/>
        <w:jc w:val="left"/>
        <w:rPr>
          <w:ins w:id="621" w:author="Jo Gread" w:date="2023-05-10T10:39:00Z"/>
          <w:rFonts w:asciiTheme="minorHAnsi" w:eastAsia="Calibri" w:hAnsiTheme="minorHAnsi" w:cstheme="minorHAnsi"/>
          <w:sz w:val="22"/>
          <w:szCs w:val="22"/>
        </w:rPr>
      </w:pPr>
      <w:r w:rsidRPr="00D277FC">
        <w:rPr>
          <w:rFonts w:asciiTheme="minorHAnsi" w:eastAsia="Calibri" w:hAnsiTheme="minorHAnsi" w:cstheme="minorHAnsi"/>
          <w:sz w:val="22"/>
          <w:szCs w:val="22"/>
        </w:rPr>
        <w:t xml:space="preserve">The Chairperson may require any member of the public </w:t>
      </w:r>
      <w:del w:id="622" w:author="Jo Gread" w:date="2023-05-10T10:38:00Z">
        <w:r w:rsidRPr="00D277FC" w:rsidDel="00B05758">
          <w:rPr>
            <w:rFonts w:asciiTheme="minorHAnsi" w:eastAsia="Calibri" w:hAnsiTheme="minorHAnsi" w:cstheme="minorHAnsi"/>
            <w:sz w:val="22"/>
            <w:szCs w:val="22"/>
          </w:rPr>
          <w:delText xml:space="preserve">whose conduct is disorderly, or who is creating a disturbance, </w:delText>
        </w:r>
      </w:del>
      <w:r w:rsidRPr="00D277FC">
        <w:rPr>
          <w:rFonts w:asciiTheme="minorHAnsi" w:eastAsia="Calibri" w:hAnsiTheme="minorHAnsi" w:cstheme="minorHAnsi"/>
          <w:sz w:val="22"/>
          <w:szCs w:val="22"/>
        </w:rPr>
        <w:t>to be removed from the meeting</w:t>
      </w:r>
      <w:ins w:id="623" w:author="Jo Gread" w:date="2023-05-10T10:38:00Z">
        <w:r w:rsidR="00B05758" w:rsidRPr="00D277FC">
          <w:rPr>
            <w:rFonts w:asciiTheme="minorHAnsi" w:eastAsia="Calibri" w:hAnsiTheme="minorHAnsi" w:cstheme="minorHAnsi"/>
            <w:sz w:val="22"/>
            <w:szCs w:val="22"/>
          </w:rPr>
          <w:t xml:space="preserve"> if they believe such person’s behaviour is likely to prejudice the orderly conduct of the meeting</w:t>
        </w:r>
      </w:ins>
      <w:r w:rsidRPr="00D277FC">
        <w:rPr>
          <w:rFonts w:asciiTheme="minorHAnsi" w:eastAsia="Calibri" w:hAnsiTheme="minorHAnsi" w:cstheme="minorHAnsi"/>
          <w:sz w:val="22"/>
          <w:szCs w:val="22"/>
        </w:rPr>
        <w:t>.</w:t>
      </w:r>
    </w:p>
    <w:p w14:paraId="55BC7662" w14:textId="77C2384C" w:rsidR="00B05758" w:rsidRPr="00D277FC" w:rsidRDefault="00B05758" w:rsidP="00B05758">
      <w:pPr>
        <w:spacing w:after="200" w:line="276" w:lineRule="auto"/>
        <w:rPr>
          <w:ins w:id="624" w:author="Jo Gread" w:date="2023-05-10T10:39:00Z"/>
          <w:rFonts w:asciiTheme="minorHAnsi" w:hAnsiTheme="minorHAnsi" w:cstheme="minorHAnsi"/>
          <w:i/>
          <w:sz w:val="22"/>
        </w:rPr>
      </w:pPr>
      <w:ins w:id="625" w:author="Jo Gread" w:date="2023-05-10T10:39:00Z">
        <w:r w:rsidRPr="00D277FC">
          <w:rPr>
            <w:rFonts w:asciiTheme="minorHAnsi" w:hAnsiTheme="minorHAnsi" w:cstheme="minorHAnsi"/>
            <w:i/>
            <w:sz w:val="22"/>
          </w:rPr>
          <w:t>s 50(1), LGOIMA.</w:t>
        </w:r>
      </w:ins>
    </w:p>
    <w:p w14:paraId="03D475A5" w14:textId="79DF1BFB" w:rsidR="000163ED" w:rsidRPr="00D277FC" w:rsidRDefault="000163ED" w:rsidP="00594C24">
      <w:pPr>
        <w:keepNext/>
        <w:keepLines/>
        <w:numPr>
          <w:ilvl w:val="0"/>
          <w:numId w:val="148"/>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626" w:name="_Toc450735867"/>
      <w:bookmarkStart w:id="627" w:name="_Toc457932274"/>
      <w:bookmarkStart w:id="628" w:name="_Toc458071764"/>
      <w:bookmarkStart w:id="629" w:name="_Toc135219062"/>
      <w:r w:rsidRPr="00D277FC">
        <w:rPr>
          <w:rFonts w:asciiTheme="minorHAnsi" w:hAnsiTheme="minorHAnsi" w:cstheme="minorHAnsi"/>
          <w:b/>
          <w:bCs/>
          <w:sz w:val="28"/>
          <w:szCs w:val="26"/>
        </w:rPr>
        <w:t>Local authority may record meetings</w:t>
      </w:r>
      <w:bookmarkEnd w:id="626"/>
      <w:bookmarkEnd w:id="627"/>
      <w:bookmarkEnd w:id="628"/>
      <w:ins w:id="630" w:author="Veronica Huxtable" w:date="2023-05-16T12:16:00Z">
        <w:r w:rsidR="00C343A9" w:rsidRPr="00A030D7">
          <w:rPr>
            <w:rFonts w:asciiTheme="minorHAnsi" w:hAnsiTheme="minorHAnsi" w:cstheme="minorHAnsi"/>
            <w:b/>
            <w:bCs/>
            <w:sz w:val="28"/>
            <w:szCs w:val="28"/>
          </w:rPr>
          <w:t xml:space="preserve">/Ka </w:t>
        </w:r>
        <w:proofErr w:type="spellStart"/>
        <w:r w:rsidR="00C343A9" w:rsidRPr="00A030D7">
          <w:rPr>
            <w:rFonts w:asciiTheme="minorHAnsi" w:hAnsiTheme="minorHAnsi" w:cstheme="minorHAnsi"/>
            <w:b/>
            <w:bCs/>
            <w:sz w:val="28"/>
            <w:szCs w:val="28"/>
          </w:rPr>
          <w:t>āhei</w:t>
        </w:r>
        <w:proofErr w:type="spellEnd"/>
        <w:r w:rsidR="00C343A9" w:rsidRPr="00A030D7">
          <w:rPr>
            <w:rFonts w:asciiTheme="minorHAnsi" w:hAnsiTheme="minorHAnsi" w:cstheme="minorHAnsi"/>
            <w:b/>
            <w:bCs/>
            <w:sz w:val="28"/>
            <w:szCs w:val="28"/>
          </w:rPr>
          <w:t xml:space="preserve"> </w:t>
        </w:r>
        <w:proofErr w:type="spellStart"/>
        <w:r w:rsidR="00C343A9" w:rsidRPr="00A030D7">
          <w:rPr>
            <w:rFonts w:asciiTheme="minorHAnsi" w:hAnsiTheme="minorHAnsi" w:cstheme="minorHAnsi"/>
            <w:b/>
            <w:bCs/>
            <w:sz w:val="28"/>
            <w:szCs w:val="28"/>
          </w:rPr>
          <w:t>te</w:t>
        </w:r>
        <w:proofErr w:type="spellEnd"/>
        <w:r w:rsidR="00C343A9" w:rsidRPr="00A030D7">
          <w:rPr>
            <w:rFonts w:asciiTheme="minorHAnsi" w:hAnsiTheme="minorHAnsi" w:cstheme="minorHAnsi"/>
            <w:b/>
            <w:bCs/>
            <w:sz w:val="28"/>
            <w:szCs w:val="28"/>
          </w:rPr>
          <w:t xml:space="preserve"> mana ā-</w:t>
        </w:r>
        <w:proofErr w:type="spellStart"/>
        <w:r w:rsidR="00C343A9" w:rsidRPr="00A030D7">
          <w:rPr>
            <w:rFonts w:asciiTheme="minorHAnsi" w:hAnsiTheme="minorHAnsi" w:cstheme="minorHAnsi"/>
            <w:b/>
            <w:bCs/>
            <w:sz w:val="28"/>
            <w:szCs w:val="28"/>
          </w:rPr>
          <w:t>rohe</w:t>
        </w:r>
        <w:proofErr w:type="spellEnd"/>
        <w:r w:rsidR="00C343A9" w:rsidRPr="00A030D7">
          <w:rPr>
            <w:rFonts w:asciiTheme="minorHAnsi" w:hAnsiTheme="minorHAnsi" w:cstheme="minorHAnsi"/>
            <w:b/>
            <w:bCs/>
            <w:sz w:val="28"/>
            <w:szCs w:val="28"/>
          </w:rPr>
          <w:t xml:space="preserve"> ki </w:t>
        </w:r>
        <w:proofErr w:type="spellStart"/>
        <w:r w:rsidR="00C343A9" w:rsidRPr="00A030D7">
          <w:rPr>
            <w:rFonts w:asciiTheme="minorHAnsi" w:hAnsiTheme="minorHAnsi" w:cstheme="minorHAnsi"/>
            <w:b/>
            <w:bCs/>
            <w:sz w:val="28"/>
            <w:szCs w:val="28"/>
          </w:rPr>
          <w:t>te</w:t>
        </w:r>
        <w:proofErr w:type="spellEnd"/>
        <w:r w:rsidR="00C343A9" w:rsidRPr="00A030D7">
          <w:rPr>
            <w:rFonts w:asciiTheme="minorHAnsi" w:hAnsiTheme="minorHAnsi" w:cstheme="minorHAnsi"/>
            <w:b/>
            <w:bCs/>
            <w:sz w:val="28"/>
            <w:szCs w:val="28"/>
          </w:rPr>
          <w:t xml:space="preserve"> </w:t>
        </w:r>
        <w:proofErr w:type="spellStart"/>
        <w:r w:rsidR="00C343A9" w:rsidRPr="00A030D7">
          <w:rPr>
            <w:rFonts w:asciiTheme="minorHAnsi" w:hAnsiTheme="minorHAnsi" w:cstheme="minorHAnsi"/>
            <w:b/>
            <w:bCs/>
            <w:sz w:val="28"/>
            <w:szCs w:val="28"/>
          </w:rPr>
          <w:t>hopu</w:t>
        </w:r>
        <w:proofErr w:type="spellEnd"/>
        <w:r w:rsidR="00C343A9" w:rsidRPr="00A030D7">
          <w:rPr>
            <w:rFonts w:asciiTheme="minorHAnsi" w:hAnsiTheme="minorHAnsi" w:cstheme="minorHAnsi"/>
            <w:b/>
            <w:bCs/>
            <w:sz w:val="28"/>
            <w:szCs w:val="28"/>
          </w:rPr>
          <w:t xml:space="preserve"> </w:t>
        </w:r>
        <w:proofErr w:type="spellStart"/>
        <w:r w:rsidR="00C343A9" w:rsidRPr="00A030D7">
          <w:rPr>
            <w:rFonts w:asciiTheme="minorHAnsi" w:hAnsiTheme="minorHAnsi" w:cstheme="minorHAnsi"/>
            <w:b/>
            <w:bCs/>
            <w:sz w:val="28"/>
            <w:szCs w:val="28"/>
          </w:rPr>
          <w:t>i</w:t>
        </w:r>
        <w:proofErr w:type="spellEnd"/>
        <w:r w:rsidR="00C343A9" w:rsidRPr="00A030D7">
          <w:rPr>
            <w:rFonts w:asciiTheme="minorHAnsi" w:hAnsiTheme="minorHAnsi" w:cstheme="minorHAnsi"/>
            <w:b/>
            <w:bCs/>
            <w:sz w:val="28"/>
            <w:szCs w:val="28"/>
          </w:rPr>
          <w:t xml:space="preserve"> </w:t>
        </w:r>
        <w:proofErr w:type="spellStart"/>
        <w:r w:rsidR="00C343A9" w:rsidRPr="00A030D7">
          <w:rPr>
            <w:rFonts w:asciiTheme="minorHAnsi" w:hAnsiTheme="minorHAnsi" w:cstheme="minorHAnsi"/>
            <w:b/>
            <w:bCs/>
            <w:sz w:val="28"/>
            <w:szCs w:val="28"/>
          </w:rPr>
          <w:t>ngā</w:t>
        </w:r>
        <w:proofErr w:type="spellEnd"/>
        <w:r w:rsidR="00C343A9" w:rsidRPr="00A030D7">
          <w:rPr>
            <w:rFonts w:asciiTheme="minorHAnsi" w:hAnsiTheme="minorHAnsi" w:cstheme="minorHAnsi"/>
            <w:b/>
            <w:bCs/>
            <w:sz w:val="28"/>
            <w:szCs w:val="28"/>
          </w:rPr>
          <w:t xml:space="preserve"> hui</w:t>
        </w:r>
      </w:ins>
      <w:bookmarkEnd w:id="629"/>
    </w:p>
    <w:p w14:paraId="08B1FEAE" w14:textId="77777777" w:rsidR="000163ED" w:rsidRPr="00D277FC" w:rsidRDefault="000163ED" w:rsidP="000163ED">
      <w:pPr>
        <w:autoSpaceDE/>
        <w:autoSpaceDN/>
        <w:spacing w:after="200" w:line="276" w:lineRule="auto"/>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 xml:space="preserve">Meeting venues should contain clear signage indicating and informing members, officers and the public that proceedings may be recorded by the local authority and may be subject to direction by the Chairperson.  </w:t>
      </w:r>
    </w:p>
    <w:p w14:paraId="2F84147B" w14:textId="0CE97A8D" w:rsidR="000163ED" w:rsidRPr="00D277FC" w:rsidRDefault="000163ED" w:rsidP="00594C24">
      <w:pPr>
        <w:keepNext/>
        <w:keepLines/>
        <w:numPr>
          <w:ilvl w:val="0"/>
          <w:numId w:val="148"/>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631" w:name="_Toc457932275"/>
      <w:bookmarkStart w:id="632" w:name="_Toc458071765"/>
      <w:bookmarkStart w:id="633" w:name="_Toc135219063"/>
      <w:r w:rsidRPr="00D277FC">
        <w:rPr>
          <w:rFonts w:asciiTheme="minorHAnsi" w:hAnsiTheme="minorHAnsi" w:cstheme="minorHAnsi"/>
          <w:b/>
          <w:bCs/>
          <w:sz w:val="28"/>
          <w:szCs w:val="26"/>
        </w:rPr>
        <w:t>Public may record meetings</w:t>
      </w:r>
      <w:bookmarkEnd w:id="631"/>
      <w:bookmarkEnd w:id="632"/>
      <w:ins w:id="634" w:author="Veronica Huxtable" w:date="2023-05-16T12:16:00Z">
        <w:r w:rsidR="00847E96" w:rsidRPr="00A030D7">
          <w:rPr>
            <w:rFonts w:asciiTheme="minorHAnsi" w:hAnsiTheme="minorHAnsi" w:cstheme="minorHAnsi"/>
            <w:b/>
            <w:bCs/>
            <w:sz w:val="28"/>
            <w:szCs w:val="28"/>
          </w:rPr>
          <w:t xml:space="preserve">/Ka </w:t>
        </w:r>
        <w:proofErr w:type="spellStart"/>
        <w:r w:rsidR="00847E96" w:rsidRPr="00A030D7">
          <w:rPr>
            <w:rFonts w:asciiTheme="minorHAnsi" w:hAnsiTheme="minorHAnsi" w:cstheme="minorHAnsi"/>
            <w:b/>
            <w:bCs/>
            <w:sz w:val="28"/>
            <w:szCs w:val="28"/>
          </w:rPr>
          <w:t>āhei</w:t>
        </w:r>
        <w:proofErr w:type="spellEnd"/>
        <w:r w:rsidR="00847E96" w:rsidRPr="00A030D7">
          <w:rPr>
            <w:rFonts w:asciiTheme="minorHAnsi" w:hAnsiTheme="minorHAnsi" w:cstheme="minorHAnsi"/>
            <w:b/>
            <w:bCs/>
            <w:sz w:val="28"/>
            <w:szCs w:val="28"/>
          </w:rPr>
          <w:t xml:space="preserve"> </w:t>
        </w:r>
        <w:proofErr w:type="spellStart"/>
        <w:r w:rsidR="00847E96" w:rsidRPr="00A030D7">
          <w:rPr>
            <w:rFonts w:asciiTheme="minorHAnsi" w:hAnsiTheme="minorHAnsi" w:cstheme="minorHAnsi"/>
            <w:b/>
            <w:bCs/>
            <w:sz w:val="28"/>
            <w:szCs w:val="28"/>
          </w:rPr>
          <w:t>te</w:t>
        </w:r>
        <w:proofErr w:type="spellEnd"/>
        <w:r w:rsidR="00847E96" w:rsidRPr="00A030D7">
          <w:rPr>
            <w:rFonts w:asciiTheme="minorHAnsi" w:hAnsiTheme="minorHAnsi" w:cstheme="minorHAnsi"/>
            <w:b/>
            <w:bCs/>
            <w:sz w:val="28"/>
            <w:szCs w:val="28"/>
          </w:rPr>
          <w:t xml:space="preserve"> </w:t>
        </w:r>
        <w:proofErr w:type="spellStart"/>
        <w:r w:rsidR="00847E96" w:rsidRPr="00A030D7">
          <w:rPr>
            <w:rFonts w:asciiTheme="minorHAnsi" w:hAnsiTheme="minorHAnsi" w:cstheme="minorHAnsi"/>
            <w:b/>
            <w:bCs/>
            <w:sz w:val="28"/>
            <w:szCs w:val="28"/>
          </w:rPr>
          <w:t>marea</w:t>
        </w:r>
        <w:proofErr w:type="spellEnd"/>
        <w:r w:rsidR="00847E96" w:rsidRPr="00A030D7">
          <w:rPr>
            <w:rFonts w:asciiTheme="minorHAnsi" w:hAnsiTheme="minorHAnsi" w:cstheme="minorHAnsi"/>
            <w:b/>
            <w:bCs/>
            <w:sz w:val="28"/>
            <w:szCs w:val="28"/>
          </w:rPr>
          <w:t xml:space="preserve"> ki </w:t>
        </w:r>
        <w:proofErr w:type="spellStart"/>
        <w:r w:rsidR="00847E96" w:rsidRPr="00A030D7">
          <w:rPr>
            <w:rFonts w:asciiTheme="minorHAnsi" w:hAnsiTheme="minorHAnsi" w:cstheme="minorHAnsi"/>
            <w:b/>
            <w:bCs/>
            <w:sz w:val="28"/>
            <w:szCs w:val="28"/>
          </w:rPr>
          <w:t>te</w:t>
        </w:r>
        <w:proofErr w:type="spellEnd"/>
        <w:r w:rsidR="00847E96" w:rsidRPr="00A030D7">
          <w:rPr>
            <w:rFonts w:asciiTheme="minorHAnsi" w:hAnsiTheme="minorHAnsi" w:cstheme="minorHAnsi"/>
            <w:b/>
            <w:bCs/>
            <w:sz w:val="28"/>
            <w:szCs w:val="28"/>
          </w:rPr>
          <w:t xml:space="preserve"> </w:t>
        </w:r>
        <w:proofErr w:type="spellStart"/>
        <w:r w:rsidR="00847E96" w:rsidRPr="00A030D7">
          <w:rPr>
            <w:rFonts w:asciiTheme="minorHAnsi" w:hAnsiTheme="minorHAnsi" w:cstheme="minorHAnsi"/>
            <w:b/>
            <w:bCs/>
            <w:sz w:val="28"/>
            <w:szCs w:val="28"/>
          </w:rPr>
          <w:t>hopu</w:t>
        </w:r>
        <w:proofErr w:type="spellEnd"/>
        <w:r w:rsidR="00847E96" w:rsidRPr="00A030D7">
          <w:rPr>
            <w:rFonts w:asciiTheme="minorHAnsi" w:hAnsiTheme="minorHAnsi" w:cstheme="minorHAnsi"/>
            <w:b/>
            <w:bCs/>
            <w:sz w:val="28"/>
            <w:szCs w:val="28"/>
          </w:rPr>
          <w:t xml:space="preserve"> </w:t>
        </w:r>
        <w:proofErr w:type="spellStart"/>
        <w:r w:rsidR="00847E96" w:rsidRPr="00A030D7">
          <w:rPr>
            <w:rFonts w:asciiTheme="minorHAnsi" w:hAnsiTheme="minorHAnsi" w:cstheme="minorHAnsi"/>
            <w:b/>
            <w:bCs/>
            <w:sz w:val="28"/>
            <w:szCs w:val="28"/>
          </w:rPr>
          <w:t>i</w:t>
        </w:r>
        <w:proofErr w:type="spellEnd"/>
        <w:r w:rsidR="00847E96" w:rsidRPr="00A030D7">
          <w:rPr>
            <w:rFonts w:asciiTheme="minorHAnsi" w:hAnsiTheme="minorHAnsi" w:cstheme="minorHAnsi"/>
            <w:b/>
            <w:bCs/>
            <w:sz w:val="28"/>
            <w:szCs w:val="28"/>
          </w:rPr>
          <w:t xml:space="preserve"> </w:t>
        </w:r>
        <w:proofErr w:type="spellStart"/>
        <w:r w:rsidR="00847E96" w:rsidRPr="00A030D7">
          <w:rPr>
            <w:rFonts w:asciiTheme="minorHAnsi" w:hAnsiTheme="minorHAnsi" w:cstheme="minorHAnsi"/>
            <w:b/>
            <w:bCs/>
            <w:sz w:val="28"/>
            <w:szCs w:val="28"/>
          </w:rPr>
          <w:t>ngā</w:t>
        </w:r>
        <w:proofErr w:type="spellEnd"/>
        <w:r w:rsidR="00847E96" w:rsidRPr="00A030D7">
          <w:rPr>
            <w:rFonts w:asciiTheme="minorHAnsi" w:hAnsiTheme="minorHAnsi" w:cstheme="minorHAnsi"/>
            <w:b/>
            <w:bCs/>
            <w:sz w:val="28"/>
            <w:szCs w:val="28"/>
          </w:rPr>
          <w:t xml:space="preserve"> hui</w:t>
        </w:r>
      </w:ins>
      <w:bookmarkEnd w:id="633"/>
    </w:p>
    <w:p w14:paraId="79128028" w14:textId="03D946B8" w:rsidR="000163ED" w:rsidRPr="00D277FC" w:rsidRDefault="000163ED" w:rsidP="000163ED">
      <w:pPr>
        <w:autoSpaceDE/>
        <w:autoSpaceDN/>
        <w:spacing w:after="200" w:line="276" w:lineRule="auto"/>
        <w:jc w:val="left"/>
        <w:rPr>
          <w:rFonts w:asciiTheme="minorHAnsi" w:eastAsia="Calibri" w:hAnsiTheme="minorHAnsi" w:cstheme="minorHAnsi"/>
          <w:sz w:val="22"/>
          <w:szCs w:val="22"/>
        </w:rPr>
      </w:pPr>
      <w:r w:rsidRPr="00D277FC">
        <w:rPr>
          <w:rFonts w:asciiTheme="minorHAnsi" w:eastAsia="Calibri" w:hAnsiTheme="minorHAnsi" w:cstheme="minorHAnsi"/>
          <w:sz w:val="22"/>
          <w:szCs w:val="22"/>
        </w:rPr>
        <w:t xml:space="preserve">Members of the public may make electronic or digital recordings of meetings which are open to the public. Any recording of meetings </w:t>
      </w:r>
      <w:ins w:id="635" w:author="Jo Gread" w:date="2023-05-10T10:41:00Z">
        <w:r w:rsidR="00CC1C0C" w:rsidRPr="00D277FC">
          <w:rPr>
            <w:rFonts w:asciiTheme="minorHAnsi" w:eastAsia="Calibri" w:hAnsiTheme="minorHAnsi" w:cstheme="minorHAnsi"/>
            <w:sz w:val="22"/>
            <w:szCs w:val="22"/>
          </w:rPr>
          <w:t>s</w:t>
        </w:r>
      </w:ins>
      <w:ins w:id="636" w:author="Jo Gread" w:date="2023-05-10T10:42:00Z">
        <w:r w:rsidR="00CC1C0C" w:rsidRPr="00D277FC">
          <w:rPr>
            <w:rFonts w:asciiTheme="minorHAnsi" w:eastAsia="Calibri" w:hAnsiTheme="minorHAnsi" w:cstheme="minorHAnsi"/>
            <w:sz w:val="22"/>
            <w:szCs w:val="22"/>
          </w:rPr>
          <w:t xml:space="preserve">hould </w:t>
        </w:r>
      </w:ins>
      <w:del w:id="637" w:author="Jo Gread" w:date="2023-05-10T10:41:00Z">
        <w:r w:rsidRPr="00D277FC" w:rsidDel="00CC1C0C">
          <w:rPr>
            <w:rFonts w:asciiTheme="minorHAnsi" w:eastAsia="Calibri" w:hAnsiTheme="minorHAnsi" w:cstheme="minorHAnsi"/>
            <w:sz w:val="22"/>
            <w:szCs w:val="22"/>
          </w:rPr>
          <w:delText>must</w:delText>
        </w:r>
      </w:del>
      <w:r w:rsidRPr="00D277FC">
        <w:rPr>
          <w:rFonts w:asciiTheme="minorHAnsi" w:eastAsia="Calibri" w:hAnsiTheme="minorHAnsi" w:cstheme="minorHAnsi"/>
          <w:sz w:val="22"/>
          <w:szCs w:val="22"/>
        </w:rPr>
        <w:t xml:space="preserve"> be notified to the Chairperson at the commencement of the meeting to ensure that the</w:t>
      </w:r>
      <w:r w:rsidRPr="00D277FC">
        <w:rPr>
          <w:rFonts w:asciiTheme="minorHAnsi" w:eastAsia="Calibri" w:hAnsiTheme="minorHAnsi" w:cstheme="minorHAnsi"/>
          <w:sz w:val="22"/>
          <w:szCs w:val="22"/>
          <w:lang w:val="en-US"/>
        </w:rPr>
        <w:t xml:space="preserve"> recording does not distract the meeting from fulfilling its business.  </w:t>
      </w:r>
    </w:p>
    <w:p w14:paraId="55CB77B0" w14:textId="2CDAE7F0" w:rsidR="000163ED" w:rsidRPr="00D277FC" w:rsidRDefault="000163ED" w:rsidP="000163ED">
      <w:pPr>
        <w:autoSpaceDE/>
        <w:autoSpaceDN/>
        <w:spacing w:after="200" w:line="276" w:lineRule="auto"/>
        <w:jc w:val="left"/>
        <w:rPr>
          <w:rFonts w:asciiTheme="minorHAnsi" w:eastAsia="Calibri" w:hAnsiTheme="minorHAnsi" w:cstheme="minorHAnsi"/>
          <w:sz w:val="22"/>
          <w:szCs w:val="22"/>
        </w:rPr>
      </w:pPr>
      <w:r w:rsidRPr="00D277FC">
        <w:rPr>
          <w:rFonts w:asciiTheme="minorHAnsi" w:eastAsia="Calibri" w:hAnsiTheme="minorHAnsi" w:cstheme="minorHAnsi"/>
          <w:sz w:val="22"/>
          <w:szCs w:val="22"/>
        </w:rPr>
        <w:t xml:space="preserve">Where circumstances require the Chairperson may </w:t>
      </w:r>
      <w:del w:id="638" w:author="Jo Gread" w:date="2023-05-10T10:40:00Z">
        <w:r w:rsidRPr="00D277FC" w:rsidDel="00B05758">
          <w:rPr>
            <w:rFonts w:asciiTheme="minorHAnsi" w:eastAsia="Calibri" w:hAnsiTheme="minorHAnsi" w:cstheme="minorHAnsi"/>
            <w:sz w:val="22"/>
            <w:szCs w:val="22"/>
          </w:rPr>
          <w:delText xml:space="preserve">stop </w:delText>
        </w:r>
      </w:del>
      <w:ins w:id="639" w:author="Jo Gread" w:date="2023-05-10T10:40:00Z">
        <w:r w:rsidR="00B05758" w:rsidRPr="00D277FC">
          <w:rPr>
            <w:rFonts w:asciiTheme="minorHAnsi" w:eastAsia="Calibri" w:hAnsiTheme="minorHAnsi" w:cstheme="minorHAnsi"/>
            <w:sz w:val="22"/>
            <w:szCs w:val="22"/>
          </w:rPr>
          <w:t xml:space="preserve">direct </w:t>
        </w:r>
      </w:ins>
      <w:r w:rsidRPr="00D277FC">
        <w:rPr>
          <w:rFonts w:asciiTheme="minorHAnsi" w:eastAsia="Calibri" w:hAnsiTheme="minorHAnsi" w:cstheme="minorHAnsi"/>
          <w:sz w:val="22"/>
          <w:szCs w:val="22"/>
        </w:rPr>
        <w:t xml:space="preserve">the recording </w:t>
      </w:r>
      <w:ins w:id="640" w:author="Jo Gread" w:date="2023-05-10T10:40:00Z">
        <w:r w:rsidR="00B05758" w:rsidRPr="00D277FC">
          <w:rPr>
            <w:rFonts w:asciiTheme="minorHAnsi" w:eastAsia="Calibri" w:hAnsiTheme="minorHAnsi" w:cstheme="minorHAnsi"/>
            <w:sz w:val="22"/>
            <w:szCs w:val="22"/>
          </w:rPr>
          <w:t xml:space="preserve">to stop </w:t>
        </w:r>
      </w:ins>
      <w:r w:rsidRPr="00D277FC">
        <w:rPr>
          <w:rFonts w:asciiTheme="minorHAnsi" w:eastAsia="Calibri" w:hAnsiTheme="minorHAnsi" w:cstheme="minorHAnsi"/>
          <w:sz w:val="22"/>
          <w:szCs w:val="22"/>
        </w:rPr>
        <w:t>for a period of time.</w:t>
      </w:r>
    </w:p>
    <w:p w14:paraId="2B97D8A2" w14:textId="53D77A0C" w:rsidR="000163ED" w:rsidRPr="00D277FC" w:rsidRDefault="000163ED" w:rsidP="00594C24">
      <w:pPr>
        <w:numPr>
          <w:ilvl w:val="0"/>
          <w:numId w:val="68"/>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641" w:name="_Toc450735868"/>
      <w:bookmarkStart w:id="642" w:name="_Toc457932276"/>
      <w:bookmarkStart w:id="643" w:name="_Toc458071766"/>
      <w:bookmarkStart w:id="644" w:name="_Toc135219064"/>
      <w:r w:rsidRPr="00D277FC">
        <w:rPr>
          <w:rFonts w:asciiTheme="minorHAnsi" w:eastAsia="Calibri" w:hAnsiTheme="minorHAnsi" w:cstheme="minorHAnsi"/>
          <w:b/>
          <w:sz w:val="32"/>
          <w:szCs w:val="22"/>
          <w:lang w:val="en-US"/>
        </w:rPr>
        <w:t>Attendance</w:t>
      </w:r>
      <w:bookmarkEnd w:id="641"/>
      <w:bookmarkEnd w:id="642"/>
      <w:bookmarkEnd w:id="643"/>
      <w:ins w:id="645" w:author="Veronica Huxtable" w:date="2023-05-16T12:17:00Z">
        <w:r w:rsidR="00FD67F4" w:rsidRPr="00A030D7">
          <w:rPr>
            <w:rFonts w:asciiTheme="minorHAnsi" w:hAnsiTheme="minorHAnsi" w:cstheme="minorHAnsi"/>
            <w:b/>
            <w:bCs/>
            <w:sz w:val="32"/>
            <w:szCs w:val="32"/>
          </w:rPr>
          <w:t xml:space="preserve">/Te </w:t>
        </w:r>
        <w:proofErr w:type="spellStart"/>
        <w:r w:rsidR="00FD67F4" w:rsidRPr="00A030D7">
          <w:rPr>
            <w:rFonts w:asciiTheme="minorHAnsi" w:hAnsiTheme="minorHAnsi" w:cstheme="minorHAnsi"/>
            <w:b/>
            <w:bCs/>
            <w:sz w:val="32"/>
            <w:szCs w:val="32"/>
          </w:rPr>
          <w:t>taenga</w:t>
        </w:r>
      </w:ins>
      <w:bookmarkEnd w:id="644"/>
      <w:proofErr w:type="spellEnd"/>
    </w:p>
    <w:p w14:paraId="7B5E8C19" w14:textId="1227F5A5" w:rsidR="000163ED" w:rsidRPr="00D277FC" w:rsidRDefault="000163ED" w:rsidP="00594C24">
      <w:pPr>
        <w:keepNext/>
        <w:keepLines/>
        <w:numPr>
          <w:ilvl w:val="0"/>
          <w:numId w:val="69"/>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646" w:name="_Toc450735869"/>
      <w:bookmarkStart w:id="647" w:name="_Toc457932277"/>
      <w:bookmarkStart w:id="648" w:name="_Toc458071767"/>
      <w:bookmarkStart w:id="649" w:name="_Toc135219065"/>
      <w:r w:rsidRPr="00D277FC">
        <w:rPr>
          <w:rFonts w:asciiTheme="minorHAnsi" w:hAnsiTheme="minorHAnsi" w:cstheme="minorHAnsi"/>
          <w:b/>
          <w:bCs/>
          <w:sz w:val="28"/>
          <w:szCs w:val="26"/>
        </w:rPr>
        <w:lastRenderedPageBreak/>
        <w:t>Members right to attend meetings</w:t>
      </w:r>
      <w:bookmarkEnd w:id="646"/>
      <w:bookmarkEnd w:id="647"/>
      <w:bookmarkEnd w:id="648"/>
      <w:ins w:id="650" w:author="Veronica Huxtable" w:date="2023-05-16T12:17:00Z">
        <w:r w:rsidR="004358A1" w:rsidRPr="00A030D7">
          <w:rPr>
            <w:rFonts w:asciiTheme="minorHAnsi" w:hAnsiTheme="minorHAnsi" w:cstheme="minorHAnsi"/>
            <w:b/>
            <w:bCs/>
            <w:sz w:val="28"/>
            <w:szCs w:val="28"/>
          </w:rPr>
          <w:t xml:space="preserve">/Te </w:t>
        </w:r>
        <w:proofErr w:type="spellStart"/>
        <w:r w:rsidR="004358A1" w:rsidRPr="00A030D7">
          <w:rPr>
            <w:rFonts w:asciiTheme="minorHAnsi" w:hAnsiTheme="minorHAnsi" w:cstheme="minorHAnsi"/>
            <w:b/>
            <w:bCs/>
            <w:sz w:val="28"/>
            <w:szCs w:val="28"/>
          </w:rPr>
          <w:t>mōtika</w:t>
        </w:r>
        <w:proofErr w:type="spellEnd"/>
        <w:r w:rsidR="004358A1" w:rsidRPr="00A030D7">
          <w:rPr>
            <w:rFonts w:asciiTheme="minorHAnsi" w:hAnsiTheme="minorHAnsi" w:cstheme="minorHAnsi"/>
            <w:b/>
            <w:bCs/>
            <w:sz w:val="28"/>
            <w:szCs w:val="28"/>
          </w:rPr>
          <w:t xml:space="preserve"> a </w:t>
        </w:r>
        <w:proofErr w:type="spellStart"/>
        <w:r w:rsidR="004358A1" w:rsidRPr="00A030D7">
          <w:rPr>
            <w:rFonts w:asciiTheme="minorHAnsi" w:hAnsiTheme="minorHAnsi" w:cstheme="minorHAnsi"/>
            <w:b/>
            <w:bCs/>
            <w:sz w:val="28"/>
            <w:szCs w:val="28"/>
          </w:rPr>
          <w:t>ngā</w:t>
        </w:r>
        <w:proofErr w:type="spellEnd"/>
        <w:r w:rsidR="004358A1" w:rsidRPr="00A030D7">
          <w:rPr>
            <w:rFonts w:asciiTheme="minorHAnsi" w:hAnsiTheme="minorHAnsi" w:cstheme="minorHAnsi"/>
            <w:b/>
            <w:bCs/>
            <w:sz w:val="28"/>
            <w:szCs w:val="28"/>
          </w:rPr>
          <w:t xml:space="preserve"> </w:t>
        </w:r>
        <w:proofErr w:type="spellStart"/>
        <w:r w:rsidR="004358A1" w:rsidRPr="00A030D7">
          <w:rPr>
            <w:rFonts w:asciiTheme="minorHAnsi" w:hAnsiTheme="minorHAnsi" w:cstheme="minorHAnsi"/>
            <w:b/>
            <w:bCs/>
            <w:sz w:val="28"/>
            <w:szCs w:val="28"/>
          </w:rPr>
          <w:t>mema</w:t>
        </w:r>
        <w:proofErr w:type="spellEnd"/>
        <w:r w:rsidR="004358A1" w:rsidRPr="00A030D7">
          <w:rPr>
            <w:rFonts w:asciiTheme="minorHAnsi" w:hAnsiTheme="minorHAnsi" w:cstheme="minorHAnsi"/>
            <w:b/>
            <w:bCs/>
            <w:sz w:val="28"/>
            <w:szCs w:val="28"/>
          </w:rPr>
          <w:t xml:space="preserve"> ki </w:t>
        </w:r>
        <w:proofErr w:type="spellStart"/>
        <w:r w:rsidR="004358A1" w:rsidRPr="00A030D7">
          <w:rPr>
            <w:rFonts w:asciiTheme="minorHAnsi" w:hAnsiTheme="minorHAnsi" w:cstheme="minorHAnsi"/>
            <w:b/>
            <w:bCs/>
            <w:sz w:val="28"/>
            <w:szCs w:val="28"/>
          </w:rPr>
          <w:t>te</w:t>
        </w:r>
        <w:proofErr w:type="spellEnd"/>
        <w:r w:rsidR="004358A1" w:rsidRPr="00A030D7">
          <w:rPr>
            <w:rFonts w:asciiTheme="minorHAnsi" w:hAnsiTheme="minorHAnsi" w:cstheme="minorHAnsi"/>
            <w:b/>
            <w:bCs/>
            <w:sz w:val="28"/>
            <w:szCs w:val="28"/>
          </w:rPr>
          <w:t xml:space="preserve"> </w:t>
        </w:r>
        <w:proofErr w:type="spellStart"/>
        <w:r w:rsidR="004358A1" w:rsidRPr="00A030D7">
          <w:rPr>
            <w:rFonts w:asciiTheme="minorHAnsi" w:hAnsiTheme="minorHAnsi" w:cstheme="minorHAnsi"/>
            <w:b/>
            <w:bCs/>
            <w:sz w:val="28"/>
            <w:szCs w:val="28"/>
          </w:rPr>
          <w:t>tae</w:t>
        </w:r>
        <w:proofErr w:type="spellEnd"/>
        <w:r w:rsidR="004358A1" w:rsidRPr="00A030D7">
          <w:rPr>
            <w:rFonts w:asciiTheme="minorHAnsi" w:hAnsiTheme="minorHAnsi" w:cstheme="minorHAnsi"/>
            <w:b/>
            <w:bCs/>
            <w:sz w:val="28"/>
            <w:szCs w:val="28"/>
          </w:rPr>
          <w:t xml:space="preserve"> ki </w:t>
        </w:r>
        <w:proofErr w:type="spellStart"/>
        <w:r w:rsidR="004358A1" w:rsidRPr="00A030D7">
          <w:rPr>
            <w:rFonts w:asciiTheme="minorHAnsi" w:hAnsiTheme="minorHAnsi" w:cstheme="minorHAnsi"/>
            <w:b/>
            <w:bCs/>
            <w:sz w:val="28"/>
            <w:szCs w:val="28"/>
          </w:rPr>
          <w:t>ngā</w:t>
        </w:r>
        <w:proofErr w:type="spellEnd"/>
        <w:r w:rsidR="004358A1" w:rsidRPr="00A030D7">
          <w:rPr>
            <w:rFonts w:asciiTheme="minorHAnsi" w:hAnsiTheme="minorHAnsi" w:cstheme="minorHAnsi"/>
            <w:b/>
            <w:bCs/>
            <w:sz w:val="28"/>
            <w:szCs w:val="28"/>
          </w:rPr>
          <w:t xml:space="preserve"> hui</w:t>
        </w:r>
      </w:ins>
      <w:bookmarkEnd w:id="649"/>
    </w:p>
    <w:p w14:paraId="4AF981EE" w14:textId="77777777" w:rsidR="00D80DD7" w:rsidRPr="00D277FC" w:rsidRDefault="000163ED" w:rsidP="00506063">
      <w:pPr>
        <w:autoSpaceDE/>
        <w:autoSpaceDN/>
        <w:spacing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 member of a local authority, or of a committee of a local authority, has, unless lawfully excluded, </w:t>
      </w:r>
    </w:p>
    <w:p w14:paraId="7531A5B2" w14:textId="262CE206" w:rsidR="000163ED" w:rsidRPr="00D277FC" w:rsidRDefault="000163ED" w:rsidP="00CC1C0C">
      <w:pPr>
        <w:autoSpaceDE/>
        <w:autoSpaceDN/>
        <w:spacing w:line="276" w:lineRule="auto"/>
        <w:jc w:val="left"/>
        <w:rPr>
          <w:ins w:id="651" w:author="Jo Gread" w:date="2023-05-10T10:43:00Z"/>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right to attend any meeting of the local authority or committee. </w:t>
      </w:r>
    </w:p>
    <w:p w14:paraId="22E7CB43" w14:textId="77777777" w:rsidR="00CC1C0C" w:rsidRPr="00D277FC" w:rsidRDefault="00CC1C0C" w:rsidP="00506063">
      <w:pPr>
        <w:autoSpaceDE/>
        <w:autoSpaceDN/>
        <w:spacing w:line="276" w:lineRule="auto"/>
        <w:jc w:val="left"/>
        <w:rPr>
          <w:rFonts w:asciiTheme="minorHAnsi" w:hAnsiTheme="minorHAnsi" w:cstheme="minorHAnsi"/>
          <w:sz w:val="22"/>
          <w:szCs w:val="22"/>
          <w:lang w:val="en-US"/>
        </w:rPr>
      </w:pPr>
    </w:p>
    <w:p w14:paraId="0CAE9F5E"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cl. 19(2), Schedule 7, LGA 2002.</w:t>
      </w:r>
    </w:p>
    <w:p w14:paraId="22249CD0" w14:textId="32782C71"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If </w:t>
      </w:r>
      <w:del w:id="652" w:author="Jo Gread" w:date="2023-05-10T10:43:00Z">
        <w:r w:rsidRPr="00D277FC" w:rsidDel="00CC1C0C">
          <w:rPr>
            <w:rFonts w:asciiTheme="minorHAnsi" w:hAnsiTheme="minorHAnsi" w:cstheme="minorHAnsi"/>
            <w:sz w:val="22"/>
            <w:szCs w:val="22"/>
            <w:lang w:val="en-US"/>
          </w:rPr>
          <w:delText xml:space="preserve">the </w:delText>
        </w:r>
      </w:del>
      <w:ins w:id="653" w:author="Jo Gread" w:date="2023-05-10T10:43:00Z">
        <w:r w:rsidR="00CC1C0C" w:rsidRPr="00D277FC">
          <w:rPr>
            <w:rFonts w:asciiTheme="minorHAnsi" w:hAnsiTheme="minorHAnsi" w:cstheme="minorHAnsi"/>
            <w:sz w:val="22"/>
            <w:szCs w:val="22"/>
            <w:lang w:val="en-US"/>
          </w:rPr>
          <w:t xml:space="preserve">a </w:t>
        </w:r>
      </w:ins>
      <w:r w:rsidRPr="00D277FC">
        <w:rPr>
          <w:rFonts w:asciiTheme="minorHAnsi" w:hAnsiTheme="minorHAnsi" w:cstheme="minorHAnsi"/>
          <w:sz w:val="22"/>
          <w:szCs w:val="22"/>
          <w:lang w:val="en-US"/>
        </w:rPr>
        <w:t>member of the local authority is not an appointed member of the meeting</w:t>
      </w:r>
      <w:del w:id="654" w:author="Jo Gread" w:date="2023-05-10T10:44:00Z">
        <w:r w:rsidRPr="00D277FC" w:rsidDel="00CC1C0C">
          <w:rPr>
            <w:rFonts w:asciiTheme="minorHAnsi" w:hAnsiTheme="minorHAnsi" w:cstheme="minorHAnsi"/>
            <w:sz w:val="22"/>
            <w:szCs w:val="22"/>
            <w:lang w:val="en-US"/>
          </w:rPr>
          <w:delText xml:space="preserve"> at</w:delText>
        </w:r>
      </w:del>
      <w:r w:rsidRPr="00D277FC">
        <w:rPr>
          <w:rFonts w:asciiTheme="minorHAnsi" w:hAnsiTheme="minorHAnsi" w:cstheme="minorHAnsi"/>
          <w:sz w:val="22"/>
          <w:szCs w:val="22"/>
          <w:lang w:val="en-US"/>
        </w:rPr>
        <w:t xml:space="preserve"> which they are </w:t>
      </w:r>
      <w:del w:id="655" w:author="Jo Gread" w:date="2023-05-10T10:44:00Z">
        <w:r w:rsidRPr="00D277FC" w:rsidDel="00CC1C0C">
          <w:rPr>
            <w:rFonts w:asciiTheme="minorHAnsi" w:hAnsiTheme="minorHAnsi" w:cstheme="minorHAnsi"/>
            <w:sz w:val="22"/>
            <w:szCs w:val="22"/>
            <w:lang w:val="en-US"/>
          </w:rPr>
          <w:delText>in attendance</w:delText>
        </w:r>
      </w:del>
      <w:ins w:id="656" w:author="Jo Gread" w:date="2023-05-10T10:44:00Z">
        <w:r w:rsidR="00CC1C0C" w:rsidRPr="00D277FC">
          <w:rPr>
            <w:rFonts w:asciiTheme="minorHAnsi" w:hAnsiTheme="minorHAnsi" w:cstheme="minorHAnsi"/>
            <w:sz w:val="22"/>
            <w:szCs w:val="22"/>
            <w:lang w:val="en-US"/>
          </w:rPr>
          <w:t>attending,</w:t>
        </w:r>
      </w:ins>
      <w:r w:rsidRPr="00D277FC">
        <w:rPr>
          <w:rFonts w:asciiTheme="minorHAnsi" w:hAnsiTheme="minorHAnsi" w:cstheme="minorHAnsi"/>
          <w:sz w:val="22"/>
          <w:szCs w:val="22"/>
          <w:lang w:val="en-US"/>
        </w:rPr>
        <w:t xml:space="preserve"> they may not vote on any matter at that meeting. However, they may, with the leave of the chair, take part in the meeting’s discussions.</w:t>
      </w:r>
    </w:p>
    <w:p w14:paraId="71A08BDC" w14:textId="17F4DFFA"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 member attending a meeting of which they are not an appointed member is not a member of the public for the purpose of s</w:t>
      </w:r>
      <w:ins w:id="657" w:author="Jo Gread" w:date="2023-05-10T10:44:00Z">
        <w:r w:rsidR="00CC1C0C" w:rsidRPr="00D277FC">
          <w:rPr>
            <w:rFonts w:asciiTheme="minorHAnsi" w:hAnsiTheme="minorHAnsi" w:cstheme="minorHAnsi"/>
            <w:sz w:val="22"/>
            <w:szCs w:val="22"/>
            <w:lang w:val="en-US"/>
          </w:rPr>
          <w:t xml:space="preserve">ection </w:t>
        </w:r>
      </w:ins>
      <w:del w:id="658" w:author="Jo Gread" w:date="2023-05-10T10:44:00Z">
        <w:r w:rsidRPr="00D277FC" w:rsidDel="00CC1C0C">
          <w:rPr>
            <w:rFonts w:asciiTheme="minorHAnsi" w:hAnsiTheme="minorHAnsi" w:cstheme="minorHAnsi"/>
            <w:sz w:val="22"/>
            <w:szCs w:val="22"/>
            <w:lang w:val="en-US"/>
          </w:rPr>
          <w:delText>.</w:delText>
        </w:r>
      </w:del>
      <w:r w:rsidRPr="00D277FC">
        <w:rPr>
          <w:rFonts w:asciiTheme="minorHAnsi" w:hAnsiTheme="minorHAnsi" w:cstheme="minorHAnsi"/>
          <w:sz w:val="22"/>
          <w:szCs w:val="22"/>
          <w:lang w:val="en-US"/>
        </w:rPr>
        <w:t xml:space="preserve">48 </w:t>
      </w:r>
      <w:ins w:id="659" w:author="Jo Gread" w:date="2023-05-10T10:45:00Z">
        <w:r w:rsidR="00CC1C0C" w:rsidRPr="00D277FC">
          <w:rPr>
            <w:rFonts w:asciiTheme="minorHAnsi" w:hAnsiTheme="minorHAnsi" w:cstheme="minorHAnsi"/>
            <w:sz w:val="22"/>
            <w:szCs w:val="22"/>
            <w:lang w:val="en-US"/>
          </w:rPr>
          <w:t xml:space="preserve">of </w:t>
        </w:r>
      </w:ins>
      <w:r w:rsidRPr="00D277FC">
        <w:rPr>
          <w:rFonts w:asciiTheme="minorHAnsi" w:hAnsiTheme="minorHAnsi" w:cstheme="minorHAnsi"/>
          <w:sz w:val="22"/>
          <w:szCs w:val="22"/>
          <w:lang w:val="en-US"/>
        </w:rPr>
        <w:t xml:space="preserve">LGOIMA. Consequently, if the meeting resolves to exclude the public </w:t>
      </w:r>
      <w:ins w:id="660" w:author="Jo Gread" w:date="2023-05-10T10:46:00Z">
        <w:r w:rsidR="00960C7E" w:rsidRPr="00D277FC">
          <w:rPr>
            <w:rFonts w:asciiTheme="minorHAnsi" w:hAnsiTheme="minorHAnsi" w:cstheme="minorHAnsi"/>
            <w:sz w:val="22"/>
            <w:szCs w:val="22"/>
            <w:lang w:val="en-US"/>
          </w:rPr>
          <w:t xml:space="preserve">then </w:t>
        </w:r>
      </w:ins>
      <w:r w:rsidRPr="00D277FC">
        <w:rPr>
          <w:rFonts w:asciiTheme="minorHAnsi" w:hAnsiTheme="minorHAnsi" w:cstheme="minorHAnsi"/>
          <w:sz w:val="22"/>
          <w:szCs w:val="22"/>
          <w:lang w:val="en-US"/>
        </w:rPr>
        <w:t>any members of the local authority who are present may remain</w:t>
      </w:r>
      <w:ins w:id="661" w:author="Jo Gread" w:date="2023-05-10T10:46:00Z">
        <w:r w:rsidR="00960C7E"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unless they are lawfully excluded.  </w:t>
      </w:r>
    </w:p>
    <w:p w14:paraId="37226EE2"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Please note: this section does not confer any rights to non-elected members appointed to committees of a local authority. </w:t>
      </w:r>
    </w:p>
    <w:p w14:paraId="3F04A699" w14:textId="0743CA26" w:rsidR="000163ED" w:rsidRPr="00D277FC" w:rsidRDefault="000163ED" w:rsidP="00594C24">
      <w:pPr>
        <w:keepNext/>
        <w:keepLines/>
        <w:numPr>
          <w:ilvl w:val="0"/>
          <w:numId w:val="69"/>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662" w:name="_Toc450735870"/>
      <w:bookmarkStart w:id="663" w:name="_Toc457932278"/>
      <w:bookmarkStart w:id="664" w:name="_Toc458071768"/>
      <w:bookmarkStart w:id="665" w:name="_Toc135219066"/>
      <w:r w:rsidRPr="00D277FC">
        <w:rPr>
          <w:rFonts w:asciiTheme="minorHAnsi" w:hAnsiTheme="minorHAnsi" w:cstheme="minorHAnsi"/>
          <w:b/>
          <w:bCs/>
          <w:sz w:val="28"/>
          <w:szCs w:val="26"/>
        </w:rPr>
        <w:t>Attendance when a committee is performing judicial or quasi-judicial functions</w:t>
      </w:r>
      <w:bookmarkEnd w:id="662"/>
      <w:bookmarkEnd w:id="663"/>
      <w:bookmarkEnd w:id="664"/>
      <w:ins w:id="666" w:author="Veronica Huxtable" w:date="2023-05-16T12:17:00Z">
        <w:r w:rsidR="00E6489A" w:rsidRPr="00A030D7">
          <w:rPr>
            <w:rFonts w:asciiTheme="minorHAnsi" w:hAnsiTheme="minorHAnsi" w:cstheme="minorHAnsi"/>
            <w:b/>
            <w:bCs/>
            <w:sz w:val="28"/>
            <w:szCs w:val="28"/>
          </w:rPr>
          <w:t xml:space="preserve">/Te </w:t>
        </w:r>
        <w:proofErr w:type="spellStart"/>
        <w:r w:rsidR="00E6489A" w:rsidRPr="00A030D7">
          <w:rPr>
            <w:rFonts w:asciiTheme="minorHAnsi" w:hAnsiTheme="minorHAnsi" w:cstheme="minorHAnsi"/>
            <w:b/>
            <w:bCs/>
            <w:sz w:val="28"/>
            <w:szCs w:val="28"/>
          </w:rPr>
          <w:t>tae</w:t>
        </w:r>
        <w:proofErr w:type="spellEnd"/>
        <w:r w:rsidR="00E6489A" w:rsidRPr="00A030D7">
          <w:rPr>
            <w:rFonts w:asciiTheme="minorHAnsi" w:hAnsiTheme="minorHAnsi" w:cstheme="minorHAnsi"/>
            <w:b/>
            <w:bCs/>
            <w:sz w:val="28"/>
            <w:szCs w:val="28"/>
          </w:rPr>
          <w:t xml:space="preserve"> ki </w:t>
        </w:r>
        <w:proofErr w:type="spellStart"/>
        <w:r w:rsidR="00E6489A" w:rsidRPr="00A030D7">
          <w:rPr>
            <w:rFonts w:asciiTheme="minorHAnsi" w:hAnsiTheme="minorHAnsi" w:cstheme="minorHAnsi"/>
            <w:b/>
            <w:bCs/>
            <w:sz w:val="28"/>
            <w:szCs w:val="28"/>
          </w:rPr>
          <w:t>ngā</w:t>
        </w:r>
        <w:proofErr w:type="spellEnd"/>
        <w:r w:rsidR="00E6489A" w:rsidRPr="00A030D7">
          <w:rPr>
            <w:rFonts w:asciiTheme="minorHAnsi" w:hAnsiTheme="minorHAnsi" w:cstheme="minorHAnsi"/>
            <w:b/>
            <w:bCs/>
            <w:sz w:val="28"/>
            <w:szCs w:val="28"/>
          </w:rPr>
          <w:t xml:space="preserve"> hui </w:t>
        </w:r>
        <w:proofErr w:type="spellStart"/>
        <w:r w:rsidR="00E6489A" w:rsidRPr="00A030D7">
          <w:rPr>
            <w:rFonts w:asciiTheme="minorHAnsi" w:hAnsiTheme="minorHAnsi" w:cstheme="minorHAnsi"/>
            <w:b/>
            <w:bCs/>
            <w:sz w:val="28"/>
            <w:szCs w:val="28"/>
          </w:rPr>
          <w:t>ina</w:t>
        </w:r>
        <w:proofErr w:type="spellEnd"/>
        <w:r w:rsidR="00E6489A" w:rsidRPr="00A030D7">
          <w:rPr>
            <w:rFonts w:asciiTheme="minorHAnsi" w:hAnsiTheme="minorHAnsi" w:cstheme="minorHAnsi"/>
            <w:b/>
            <w:bCs/>
            <w:sz w:val="28"/>
            <w:szCs w:val="28"/>
          </w:rPr>
          <w:t xml:space="preserve"> </w:t>
        </w:r>
        <w:proofErr w:type="spellStart"/>
        <w:r w:rsidR="00E6489A" w:rsidRPr="00A030D7">
          <w:rPr>
            <w:rFonts w:asciiTheme="minorHAnsi" w:hAnsiTheme="minorHAnsi" w:cstheme="minorHAnsi"/>
            <w:b/>
            <w:bCs/>
            <w:sz w:val="28"/>
            <w:szCs w:val="28"/>
          </w:rPr>
          <w:t>whakahaere</w:t>
        </w:r>
        <w:proofErr w:type="spellEnd"/>
        <w:r w:rsidR="00E6489A" w:rsidRPr="00A030D7">
          <w:rPr>
            <w:rFonts w:asciiTheme="minorHAnsi" w:hAnsiTheme="minorHAnsi" w:cstheme="minorHAnsi"/>
            <w:b/>
            <w:bCs/>
            <w:sz w:val="28"/>
            <w:szCs w:val="28"/>
          </w:rPr>
          <w:t xml:space="preserve"> </w:t>
        </w:r>
        <w:proofErr w:type="spellStart"/>
        <w:r w:rsidR="00E6489A" w:rsidRPr="00A030D7">
          <w:rPr>
            <w:rFonts w:asciiTheme="minorHAnsi" w:hAnsiTheme="minorHAnsi" w:cstheme="minorHAnsi"/>
            <w:b/>
            <w:bCs/>
            <w:sz w:val="28"/>
            <w:szCs w:val="28"/>
          </w:rPr>
          <w:t>whakawā</w:t>
        </w:r>
        <w:proofErr w:type="spellEnd"/>
        <w:r w:rsidR="00E6489A" w:rsidRPr="00A030D7">
          <w:rPr>
            <w:rFonts w:asciiTheme="minorHAnsi" w:hAnsiTheme="minorHAnsi" w:cstheme="minorHAnsi"/>
            <w:b/>
            <w:bCs/>
            <w:sz w:val="28"/>
            <w:szCs w:val="28"/>
          </w:rPr>
          <w:t xml:space="preserve"> </w:t>
        </w:r>
        <w:proofErr w:type="spellStart"/>
        <w:r w:rsidR="00E6489A" w:rsidRPr="00A030D7">
          <w:rPr>
            <w:rFonts w:asciiTheme="minorHAnsi" w:hAnsiTheme="minorHAnsi" w:cstheme="minorHAnsi"/>
            <w:b/>
            <w:bCs/>
            <w:sz w:val="28"/>
            <w:szCs w:val="28"/>
          </w:rPr>
          <w:t>te</w:t>
        </w:r>
        <w:proofErr w:type="spellEnd"/>
        <w:r w:rsidR="00E6489A" w:rsidRPr="00A030D7">
          <w:rPr>
            <w:rFonts w:asciiTheme="minorHAnsi" w:hAnsiTheme="minorHAnsi" w:cstheme="minorHAnsi"/>
            <w:b/>
            <w:bCs/>
            <w:sz w:val="28"/>
            <w:szCs w:val="28"/>
          </w:rPr>
          <w:t xml:space="preserve"> </w:t>
        </w:r>
        <w:proofErr w:type="spellStart"/>
        <w:r w:rsidR="00E6489A" w:rsidRPr="00A030D7">
          <w:rPr>
            <w:rFonts w:asciiTheme="minorHAnsi" w:hAnsiTheme="minorHAnsi" w:cstheme="minorHAnsi"/>
            <w:b/>
            <w:bCs/>
            <w:sz w:val="28"/>
            <w:szCs w:val="28"/>
          </w:rPr>
          <w:t>komiti</w:t>
        </w:r>
      </w:ins>
      <w:bookmarkEnd w:id="665"/>
      <w:proofErr w:type="spellEnd"/>
    </w:p>
    <w:p w14:paraId="307814E6"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When a committee is performing judicial or quasi-judicial functions members of the local authority who are not members of that committee are not entitled to take part in the proceedings. </w:t>
      </w:r>
    </w:p>
    <w:p w14:paraId="09C682D1" w14:textId="3ECCA4B6" w:rsidR="000163ED" w:rsidRPr="00D277FC" w:rsidRDefault="000163ED" w:rsidP="00594C24">
      <w:pPr>
        <w:keepNext/>
        <w:keepLines/>
        <w:numPr>
          <w:ilvl w:val="0"/>
          <w:numId w:val="69"/>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667" w:name="_Toc450735871"/>
      <w:bookmarkStart w:id="668" w:name="_Toc457932279"/>
      <w:bookmarkStart w:id="669" w:name="_Toc458071769"/>
      <w:bookmarkStart w:id="670" w:name="_Toc135219067"/>
      <w:r w:rsidRPr="00D277FC">
        <w:rPr>
          <w:rFonts w:asciiTheme="minorHAnsi" w:hAnsiTheme="minorHAnsi" w:cstheme="minorHAnsi"/>
          <w:b/>
          <w:bCs/>
          <w:sz w:val="28"/>
          <w:szCs w:val="26"/>
        </w:rPr>
        <w:t>Leave of absence</w:t>
      </w:r>
      <w:bookmarkEnd w:id="667"/>
      <w:bookmarkEnd w:id="668"/>
      <w:bookmarkEnd w:id="669"/>
      <w:ins w:id="671" w:author="Veronica Huxtable" w:date="2023-05-16T12:18:00Z">
        <w:r w:rsidR="00BE29B0" w:rsidRPr="00A030D7">
          <w:rPr>
            <w:rFonts w:asciiTheme="minorHAnsi" w:hAnsiTheme="minorHAnsi" w:cstheme="minorHAnsi"/>
            <w:b/>
            <w:bCs/>
            <w:sz w:val="28"/>
            <w:szCs w:val="28"/>
          </w:rPr>
          <w:t xml:space="preserve">/Te </w:t>
        </w:r>
        <w:proofErr w:type="spellStart"/>
        <w:r w:rsidR="00BE29B0" w:rsidRPr="00A030D7">
          <w:rPr>
            <w:rFonts w:asciiTheme="minorHAnsi" w:hAnsiTheme="minorHAnsi" w:cstheme="minorHAnsi"/>
            <w:b/>
            <w:bCs/>
            <w:sz w:val="28"/>
            <w:szCs w:val="28"/>
          </w:rPr>
          <w:t>tuku</w:t>
        </w:r>
        <w:proofErr w:type="spellEnd"/>
        <w:r w:rsidR="00BE29B0" w:rsidRPr="00A030D7">
          <w:rPr>
            <w:rFonts w:asciiTheme="minorHAnsi" w:hAnsiTheme="minorHAnsi" w:cstheme="minorHAnsi"/>
            <w:b/>
            <w:bCs/>
            <w:sz w:val="28"/>
            <w:szCs w:val="28"/>
          </w:rPr>
          <w:t xml:space="preserve"> </w:t>
        </w:r>
        <w:proofErr w:type="spellStart"/>
        <w:r w:rsidR="00BE29B0" w:rsidRPr="00A030D7">
          <w:rPr>
            <w:rFonts w:asciiTheme="minorHAnsi" w:hAnsiTheme="minorHAnsi" w:cstheme="minorHAnsi"/>
            <w:b/>
            <w:bCs/>
            <w:sz w:val="28"/>
            <w:szCs w:val="28"/>
          </w:rPr>
          <w:t>tamōtanga</w:t>
        </w:r>
      </w:ins>
      <w:bookmarkEnd w:id="670"/>
      <w:proofErr w:type="spellEnd"/>
      <w:r w:rsidRPr="00A030D7">
        <w:rPr>
          <w:rFonts w:asciiTheme="minorHAnsi" w:hAnsiTheme="minorHAnsi" w:cstheme="minorHAnsi"/>
          <w:b/>
          <w:bCs/>
          <w:sz w:val="32"/>
          <w:szCs w:val="28"/>
        </w:rPr>
        <w:t xml:space="preserve"> </w:t>
      </w:r>
    </w:p>
    <w:p w14:paraId="3A2FD54A" w14:textId="16FD58AB"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 council may grant a member leave of absence following an application from that member.  The council may delegate the power to grant a leave of absence to the Mayor in order to protect a members’ privacy</w:t>
      </w:r>
      <w:ins w:id="672" w:author="Jo Gread" w:date="2023-05-10T10:47:00Z">
        <w:r w:rsidR="00960C7E" w:rsidRPr="00D277FC">
          <w:rPr>
            <w:rFonts w:asciiTheme="minorHAnsi" w:hAnsiTheme="minorHAnsi" w:cstheme="minorHAnsi"/>
            <w:sz w:val="22"/>
            <w:szCs w:val="22"/>
            <w:lang w:val="en-US"/>
          </w:rPr>
          <w:t xml:space="preserve">, </w:t>
        </w:r>
      </w:ins>
      <w:del w:id="673" w:author="Jo Gread" w:date="2023-05-10T10:47:00Z">
        <w:r w:rsidRPr="00D277FC" w:rsidDel="00960C7E">
          <w:rPr>
            <w:rFonts w:asciiTheme="minorHAnsi" w:hAnsiTheme="minorHAnsi" w:cstheme="minorHAnsi"/>
            <w:sz w:val="22"/>
            <w:szCs w:val="22"/>
            <w:lang w:val="en-US"/>
          </w:rPr>
          <w:delText>.</w:delText>
        </w:r>
      </w:del>
      <w:del w:id="674" w:author="Jo Gread" w:date="2023-05-10T10:48:00Z">
        <w:r w:rsidRPr="00D277FC" w:rsidDel="00960C7E">
          <w:rPr>
            <w:rFonts w:asciiTheme="minorHAnsi" w:hAnsiTheme="minorHAnsi" w:cstheme="minorHAnsi"/>
            <w:sz w:val="22"/>
            <w:szCs w:val="22"/>
            <w:lang w:val="en-US"/>
          </w:rPr>
          <w:delText xml:space="preserve"> </w:delText>
        </w:r>
      </w:del>
      <w:r w:rsidRPr="00D277FC">
        <w:rPr>
          <w:rFonts w:asciiTheme="minorHAnsi" w:hAnsiTheme="minorHAnsi" w:cstheme="minorHAnsi"/>
          <w:sz w:val="22"/>
          <w:szCs w:val="22"/>
          <w:lang w:val="en-US"/>
        </w:rPr>
        <w:t>and the Council may approve an application from the Mayor. The Mayor will advise all members of the council whenever a member has been granted leave of absence under delegated authority.  Meeting minutes will record that a member has leave of absence as an apology for that meeting.</w:t>
      </w:r>
    </w:p>
    <w:p w14:paraId="6CDF45A4" w14:textId="52412C23" w:rsidR="000163ED" w:rsidRPr="00D277FC" w:rsidRDefault="000163ED" w:rsidP="00594C24">
      <w:pPr>
        <w:keepNext/>
        <w:keepLines/>
        <w:numPr>
          <w:ilvl w:val="0"/>
          <w:numId w:val="69"/>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675" w:name="_Toc450735872"/>
      <w:bookmarkStart w:id="676" w:name="_Toc457932280"/>
      <w:bookmarkStart w:id="677" w:name="_Toc458071770"/>
      <w:bookmarkStart w:id="678" w:name="_Toc135219068"/>
      <w:r w:rsidRPr="00D277FC">
        <w:rPr>
          <w:rFonts w:asciiTheme="minorHAnsi" w:hAnsiTheme="minorHAnsi" w:cstheme="minorHAnsi"/>
          <w:b/>
          <w:bCs/>
          <w:sz w:val="28"/>
          <w:szCs w:val="26"/>
        </w:rPr>
        <w:t>Apologies</w:t>
      </w:r>
      <w:bookmarkEnd w:id="675"/>
      <w:bookmarkEnd w:id="676"/>
      <w:bookmarkEnd w:id="677"/>
      <w:ins w:id="679" w:author="Veronica Huxtable" w:date="2023-05-16T12:18:00Z">
        <w:r w:rsidR="00BD2025" w:rsidRPr="00A601C0">
          <w:rPr>
            <w:rFonts w:asciiTheme="minorHAnsi" w:hAnsiTheme="minorHAnsi" w:cstheme="minorHAnsi"/>
            <w:b/>
            <w:bCs/>
            <w:sz w:val="28"/>
            <w:szCs w:val="28"/>
          </w:rPr>
          <w:t>/</w:t>
        </w:r>
        <w:proofErr w:type="spellStart"/>
        <w:r w:rsidR="00BD2025" w:rsidRPr="00A601C0">
          <w:rPr>
            <w:rFonts w:asciiTheme="minorHAnsi" w:hAnsiTheme="minorHAnsi" w:cstheme="minorHAnsi"/>
            <w:b/>
            <w:bCs/>
            <w:sz w:val="28"/>
            <w:szCs w:val="28"/>
          </w:rPr>
          <w:t>Ngā</w:t>
        </w:r>
        <w:proofErr w:type="spellEnd"/>
        <w:r w:rsidR="00BD2025" w:rsidRPr="00A601C0">
          <w:rPr>
            <w:rFonts w:asciiTheme="minorHAnsi" w:hAnsiTheme="minorHAnsi" w:cstheme="minorHAnsi"/>
            <w:b/>
            <w:bCs/>
            <w:sz w:val="28"/>
            <w:szCs w:val="28"/>
          </w:rPr>
          <w:t xml:space="preserve"> </w:t>
        </w:r>
        <w:proofErr w:type="spellStart"/>
        <w:r w:rsidR="00BD2025" w:rsidRPr="00A601C0">
          <w:rPr>
            <w:rFonts w:asciiTheme="minorHAnsi" w:hAnsiTheme="minorHAnsi" w:cstheme="minorHAnsi"/>
            <w:b/>
            <w:bCs/>
            <w:sz w:val="28"/>
            <w:szCs w:val="28"/>
          </w:rPr>
          <w:t>whakapāh</w:t>
        </w:r>
        <w:bookmarkEnd w:id="678"/>
        <w:proofErr w:type="spellEnd"/>
        <w:r w:rsidR="00BD2025" w:rsidRPr="00A601C0">
          <w:rPr>
            <w:rFonts w:asciiTheme="minorHAnsi" w:hAnsiTheme="minorHAnsi" w:cstheme="minorHAnsi"/>
            <w:sz w:val="28"/>
            <w:szCs w:val="28"/>
          </w:rPr>
          <w:t xml:space="preserve">  </w:t>
        </w:r>
      </w:ins>
      <w:r w:rsidRPr="00A601C0">
        <w:rPr>
          <w:rFonts w:asciiTheme="minorHAnsi" w:hAnsiTheme="minorHAnsi" w:cstheme="minorHAnsi"/>
          <w:b/>
          <w:bCs/>
          <w:sz w:val="32"/>
          <w:szCs w:val="28"/>
        </w:rPr>
        <w:t xml:space="preserve">  </w:t>
      </w:r>
    </w:p>
    <w:p w14:paraId="4C7F9EB6" w14:textId="6E2C315F"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A member who does not have leave of absence may tender an apology should they be absent from all or part of a meeting.  The </w:t>
      </w:r>
      <w:r w:rsidR="004E42F1" w:rsidRPr="00D277FC">
        <w:rPr>
          <w:rFonts w:asciiTheme="minorHAnsi" w:hAnsiTheme="minorHAnsi" w:cstheme="minorHAnsi"/>
          <w:sz w:val="22"/>
          <w:szCs w:val="22"/>
        </w:rPr>
        <w:t>Chairperson</w:t>
      </w:r>
      <w:r w:rsidRPr="00D277FC">
        <w:rPr>
          <w:rFonts w:asciiTheme="minorHAnsi" w:hAnsiTheme="minorHAnsi" w:cstheme="minorHAnsi"/>
          <w:sz w:val="22"/>
          <w:szCs w:val="22"/>
        </w:rPr>
        <w:t xml:space="preserve"> (or acting chair) must invite apologies at the beginning of each meeting, including apologies for lateness and early departure. The meeting may accept or decline any apologies. Members may be recorded as absent on council business where their absence is a result of a commitment made on behalf of the council.</w:t>
      </w:r>
    </w:p>
    <w:p w14:paraId="56F888F4"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For clarification, the acceptance of a member’s apology constitutes a grant of ‘leave of absence’ for that meeting. </w:t>
      </w:r>
    </w:p>
    <w:p w14:paraId="17AAD481" w14:textId="2D2491C1" w:rsidR="000163ED" w:rsidRPr="00D277FC" w:rsidRDefault="000163ED" w:rsidP="00594C24">
      <w:pPr>
        <w:keepNext/>
        <w:keepLines/>
        <w:numPr>
          <w:ilvl w:val="0"/>
          <w:numId w:val="69"/>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680" w:name="_Toc450735873"/>
      <w:bookmarkStart w:id="681" w:name="_Toc457932281"/>
      <w:bookmarkStart w:id="682" w:name="_Toc458071771"/>
      <w:bookmarkStart w:id="683" w:name="_Toc135219069"/>
      <w:r w:rsidRPr="00D277FC">
        <w:rPr>
          <w:rFonts w:asciiTheme="minorHAnsi" w:hAnsiTheme="minorHAnsi" w:cstheme="minorHAnsi"/>
          <w:b/>
          <w:bCs/>
          <w:sz w:val="28"/>
          <w:szCs w:val="26"/>
        </w:rPr>
        <w:lastRenderedPageBreak/>
        <w:t>Recording apologies</w:t>
      </w:r>
      <w:bookmarkEnd w:id="680"/>
      <w:bookmarkEnd w:id="681"/>
      <w:bookmarkEnd w:id="682"/>
      <w:ins w:id="684" w:author="Veronica Huxtable" w:date="2023-05-16T12:18:00Z">
        <w:r w:rsidR="000F2FD8" w:rsidRPr="00A601C0">
          <w:rPr>
            <w:rFonts w:asciiTheme="minorHAnsi" w:hAnsiTheme="minorHAnsi" w:cstheme="minorHAnsi"/>
            <w:b/>
            <w:bCs/>
            <w:sz w:val="28"/>
            <w:szCs w:val="28"/>
          </w:rPr>
          <w:t xml:space="preserve">/Te </w:t>
        </w:r>
        <w:proofErr w:type="spellStart"/>
        <w:r w:rsidR="000F2FD8" w:rsidRPr="00A601C0">
          <w:rPr>
            <w:rFonts w:asciiTheme="minorHAnsi" w:hAnsiTheme="minorHAnsi" w:cstheme="minorHAnsi"/>
            <w:b/>
            <w:bCs/>
            <w:sz w:val="28"/>
            <w:szCs w:val="28"/>
          </w:rPr>
          <w:t>hopu</w:t>
        </w:r>
        <w:proofErr w:type="spellEnd"/>
        <w:r w:rsidR="000F2FD8" w:rsidRPr="00A601C0">
          <w:rPr>
            <w:rFonts w:asciiTheme="minorHAnsi" w:hAnsiTheme="minorHAnsi" w:cstheme="minorHAnsi"/>
            <w:b/>
            <w:bCs/>
            <w:sz w:val="28"/>
            <w:szCs w:val="28"/>
          </w:rPr>
          <w:t xml:space="preserve"> </w:t>
        </w:r>
        <w:proofErr w:type="spellStart"/>
        <w:r w:rsidR="000F2FD8" w:rsidRPr="00A601C0">
          <w:rPr>
            <w:rFonts w:asciiTheme="minorHAnsi" w:hAnsiTheme="minorHAnsi" w:cstheme="minorHAnsi"/>
            <w:b/>
            <w:bCs/>
            <w:sz w:val="28"/>
            <w:szCs w:val="28"/>
          </w:rPr>
          <w:t>whakapāha</w:t>
        </w:r>
      </w:ins>
      <w:bookmarkEnd w:id="683"/>
      <w:proofErr w:type="spellEnd"/>
      <w:r w:rsidRPr="00A601C0">
        <w:rPr>
          <w:rFonts w:asciiTheme="minorHAnsi" w:hAnsiTheme="minorHAnsi" w:cstheme="minorHAnsi"/>
          <w:b/>
          <w:bCs/>
          <w:sz w:val="32"/>
          <w:szCs w:val="28"/>
        </w:rPr>
        <w:t xml:space="preserve"> </w:t>
      </w:r>
    </w:p>
    <w:p w14:paraId="0FA726DE"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minutes will record any apologies tendered before or during the meeting, including whether they were accepted or declined and the time of arrival and departure of all members. </w:t>
      </w:r>
    </w:p>
    <w:p w14:paraId="1A8AC980" w14:textId="026B6A9A" w:rsidR="000163ED" w:rsidRPr="00D277FC" w:rsidRDefault="000163ED" w:rsidP="00594C24">
      <w:pPr>
        <w:keepNext/>
        <w:keepLines/>
        <w:numPr>
          <w:ilvl w:val="0"/>
          <w:numId w:val="69"/>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685" w:name="_Toc450735874"/>
      <w:bookmarkStart w:id="686" w:name="_Toc457932282"/>
      <w:bookmarkStart w:id="687" w:name="_Toc458071772"/>
      <w:bookmarkStart w:id="688" w:name="_Toc135219070"/>
      <w:r w:rsidRPr="00D277FC">
        <w:rPr>
          <w:rFonts w:asciiTheme="minorHAnsi" w:hAnsiTheme="minorHAnsi" w:cstheme="minorHAnsi"/>
          <w:b/>
          <w:bCs/>
          <w:sz w:val="28"/>
          <w:szCs w:val="26"/>
        </w:rPr>
        <w:t>Absent without leave</w:t>
      </w:r>
      <w:bookmarkEnd w:id="685"/>
      <w:bookmarkEnd w:id="686"/>
      <w:bookmarkEnd w:id="687"/>
      <w:ins w:id="689" w:author="Veronica Huxtable" w:date="2023-05-16T12:18:00Z">
        <w:r w:rsidR="00513B0C" w:rsidRPr="00A601C0">
          <w:rPr>
            <w:rFonts w:asciiTheme="minorHAnsi" w:hAnsiTheme="minorHAnsi" w:cstheme="minorHAnsi"/>
            <w:b/>
            <w:bCs/>
            <w:sz w:val="28"/>
            <w:szCs w:val="28"/>
          </w:rPr>
          <w:t xml:space="preserve">/Te </w:t>
        </w:r>
        <w:proofErr w:type="spellStart"/>
        <w:r w:rsidR="00513B0C" w:rsidRPr="00A601C0">
          <w:rPr>
            <w:rFonts w:asciiTheme="minorHAnsi" w:hAnsiTheme="minorHAnsi" w:cstheme="minorHAnsi"/>
            <w:b/>
            <w:bCs/>
            <w:sz w:val="28"/>
            <w:szCs w:val="28"/>
          </w:rPr>
          <w:t>tamōtanga</w:t>
        </w:r>
        <w:proofErr w:type="spellEnd"/>
        <w:r w:rsidR="00513B0C" w:rsidRPr="00A601C0">
          <w:rPr>
            <w:rFonts w:asciiTheme="minorHAnsi" w:hAnsiTheme="minorHAnsi" w:cstheme="minorHAnsi"/>
            <w:b/>
            <w:bCs/>
            <w:sz w:val="28"/>
            <w:szCs w:val="28"/>
          </w:rPr>
          <w:t xml:space="preserve"> </w:t>
        </w:r>
        <w:proofErr w:type="spellStart"/>
        <w:r w:rsidR="00513B0C" w:rsidRPr="00A601C0">
          <w:rPr>
            <w:rFonts w:asciiTheme="minorHAnsi" w:hAnsiTheme="minorHAnsi" w:cstheme="minorHAnsi"/>
            <w:b/>
            <w:bCs/>
            <w:sz w:val="28"/>
            <w:szCs w:val="28"/>
          </w:rPr>
          <w:t>kāore</w:t>
        </w:r>
        <w:proofErr w:type="spellEnd"/>
        <w:r w:rsidR="00513B0C" w:rsidRPr="00A601C0">
          <w:rPr>
            <w:rFonts w:asciiTheme="minorHAnsi" w:hAnsiTheme="minorHAnsi" w:cstheme="minorHAnsi"/>
            <w:b/>
            <w:bCs/>
            <w:sz w:val="28"/>
            <w:szCs w:val="28"/>
          </w:rPr>
          <w:t xml:space="preserve"> </w:t>
        </w:r>
        <w:proofErr w:type="spellStart"/>
        <w:r w:rsidR="00513B0C" w:rsidRPr="00A601C0">
          <w:rPr>
            <w:rFonts w:asciiTheme="minorHAnsi" w:hAnsiTheme="minorHAnsi" w:cstheme="minorHAnsi"/>
            <w:b/>
            <w:bCs/>
            <w:sz w:val="28"/>
            <w:szCs w:val="28"/>
          </w:rPr>
          <w:t>i</w:t>
        </w:r>
        <w:proofErr w:type="spellEnd"/>
        <w:r w:rsidR="00513B0C" w:rsidRPr="00A601C0">
          <w:rPr>
            <w:rFonts w:asciiTheme="minorHAnsi" w:hAnsiTheme="minorHAnsi" w:cstheme="minorHAnsi"/>
            <w:b/>
            <w:bCs/>
            <w:sz w:val="28"/>
            <w:szCs w:val="28"/>
          </w:rPr>
          <w:t xml:space="preserve"> </w:t>
        </w:r>
        <w:proofErr w:type="spellStart"/>
        <w:r w:rsidR="00513B0C" w:rsidRPr="00A601C0">
          <w:rPr>
            <w:rFonts w:asciiTheme="minorHAnsi" w:hAnsiTheme="minorHAnsi" w:cstheme="minorHAnsi"/>
            <w:b/>
            <w:bCs/>
            <w:sz w:val="28"/>
            <w:szCs w:val="28"/>
          </w:rPr>
          <w:t>whakaaetia</w:t>
        </w:r>
        <w:bookmarkEnd w:id="688"/>
        <w:proofErr w:type="spellEnd"/>
        <w:r w:rsidR="00513B0C" w:rsidRPr="00A601C0">
          <w:rPr>
            <w:rFonts w:asciiTheme="minorHAnsi" w:hAnsiTheme="minorHAnsi" w:cstheme="minorHAnsi"/>
            <w:b/>
            <w:bCs/>
            <w:sz w:val="28"/>
            <w:szCs w:val="28"/>
          </w:rPr>
          <w:t xml:space="preserve">  </w:t>
        </w:r>
      </w:ins>
      <w:del w:id="690" w:author="Veronica Huxtable" w:date="2023-05-16T12:18:00Z">
        <w:r w:rsidRPr="00D277FC" w:rsidDel="00513B0C">
          <w:rPr>
            <w:rFonts w:asciiTheme="minorHAnsi" w:hAnsiTheme="minorHAnsi" w:cstheme="minorHAnsi"/>
            <w:b/>
            <w:bCs/>
            <w:sz w:val="32"/>
            <w:szCs w:val="28"/>
            <w:rPrChange w:id="691" w:author="Veronica Huxtable" w:date="2023-05-16T12:18:00Z">
              <w:rPr>
                <w:rFonts w:ascii="Calibri" w:hAnsi="Calibri" w:cs="Times New Roman"/>
                <w:b/>
                <w:bCs/>
                <w:sz w:val="28"/>
                <w:szCs w:val="26"/>
              </w:rPr>
            </w:rPrChange>
          </w:rPr>
          <w:delText xml:space="preserve">  </w:delText>
        </w:r>
      </w:del>
    </w:p>
    <w:p w14:paraId="5960E57A"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Where a member is absent from four consecutive meetings of the council, local board or community board without leave of absence or an apology being accepted (not including extraordinary or emergency meetings) then the office held by the member will become vacant.  A vacancy created in this way is treated as an extraordinary vacancy.</w:t>
      </w:r>
    </w:p>
    <w:p w14:paraId="75505913"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cl. 5 (d) Schedule 7, LGA 2002.</w:t>
      </w:r>
    </w:p>
    <w:p w14:paraId="2676335A" w14:textId="78FC6332" w:rsidR="000163ED" w:rsidRPr="00D277FC" w:rsidRDefault="000163ED" w:rsidP="00594C24">
      <w:pPr>
        <w:keepNext/>
        <w:keepLines/>
        <w:numPr>
          <w:ilvl w:val="0"/>
          <w:numId w:val="69"/>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692" w:name="_Toc457932283"/>
      <w:bookmarkStart w:id="693" w:name="_Toc458071773"/>
      <w:bookmarkStart w:id="694" w:name="_Toc135219071"/>
      <w:r w:rsidRPr="00D277FC">
        <w:rPr>
          <w:rFonts w:asciiTheme="minorHAnsi" w:hAnsiTheme="minorHAnsi" w:cstheme="minorHAnsi"/>
          <w:b/>
          <w:bCs/>
          <w:sz w:val="28"/>
          <w:szCs w:val="26"/>
        </w:rPr>
        <w:t>Right to attend by audio or audio visual link</w:t>
      </w:r>
      <w:bookmarkEnd w:id="692"/>
      <w:bookmarkEnd w:id="693"/>
      <w:ins w:id="695" w:author="Veronica Huxtable" w:date="2023-05-16T12:19:00Z">
        <w:r w:rsidR="00000813" w:rsidRPr="00A601C0">
          <w:rPr>
            <w:rFonts w:asciiTheme="minorHAnsi" w:hAnsiTheme="minorHAnsi" w:cstheme="minorHAnsi"/>
            <w:b/>
            <w:bCs/>
            <w:sz w:val="28"/>
            <w:szCs w:val="28"/>
          </w:rPr>
          <w:t xml:space="preserve">/Te </w:t>
        </w:r>
        <w:proofErr w:type="spellStart"/>
        <w:r w:rsidR="00000813" w:rsidRPr="00A601C0">
          <w:rPr>
            <w:rFonts w:asciiTheme="minorHAnsi" w:hAnsiTheme="minorHAnsi" w:cstheme="minorHAnsi"/>
            <w:b/>
            <w:bCs/>
            <w:sz w:val="28"/>
            <w:szCs w:val="28"/>
          </w:rPr>
          <w:t>mōtika</w:t>
        </w:r>
        <w:proofErr w:type="spellEnd"/>
        <w:r w:rsidR="00000813" w:rsidRPr="00A601C0">
          <w:rPr>
            <w:rFonts w:asciiTheme="minorHAnsi" w:hAnsiTheme="minorHAnsi" w:cstheme="minorHAnsi"/>
            <w:b/>
            <w:bCs/>
            <w:sz w:val="28"/>
            <w:szCs w:val="28"/>
          </w:rPr>
          <w:t xml:space="preserve"> kia </w:t>
        </w:r>
        <w:proofErr w:type="spellStart"/>
        <w:r w:rsidR="00000813" w:rsidRPr="00A601C0">
          <w:rPr>
            <w:rFonts w:asciiTheme="minorHAnsi" w:hAnsiTheme="minorHAnsi" w:cstheme="minorHAnsi"/>
            <w:b/>
            <w:bCs/>
            <w:sz w:val="28"/>
            <w:szCs w:val="28"/>
          </w:rPr>
          <w:t>tae</w:t>
        </w:r>
        <w:proofErr w:type="spellEnd"/>
        <w:r w:rsidR="00000813" w:rsidRPr="00A601C0">
          <w:rPr>
            <w:rFonts w:asciiTheme="minorHAnsi" w:hAnsiTheme="minorHAnsi" w:cstheme="minorHAnsi"/>
            <w:b/>
            <w:bCs/>
            <w:sz w:val="28"/>
            <w:szCs w:val="28"/>
          </w:rPr>
          <w:t xml:space="preserve"> </w:t>
        </w:r>
        <w:proofErr w:type="spellStart"/>
        <w:r w:rsidR="00000813" w:rsidRPr="00A601C0">
          <w:rPr>
            <w:rFonts w:asciiTheme="minorHAnsi" w:hAnsiTheme="minorHAnsi" w:cstheme="minorHAnsi"/>
            <w:b/>
            <w:bCs/>
            <w:sz w:val="28"/>
            <w:szCs w:val="28"/>
          </w:rPr>
          <w:t>atu</w:t>
        </w:r>
        <w:proofErr w:type="spellEnd"/>
        <w:r w:rsidR="00000813" w:rsidRPr="00A601C0">
          <w:rPr>
            <w:rFonts w:asciiTheme="minorHAnsi" w:hAnsiTheme="minorHAnsi" w:cstheme="minorHAnsi"/>
            <w:b/>
            <w:bCs/>
            <w:sz w:val="28"/>
            <w:szCs w:val="28"/>
          </w:rPr>
          <w:t xml:space="preserve"> </w:t>
        </w:r>
        <w:proofErr w:type="spellStart"/>
        <w:r w:rsidR="00000813" w:rsidRPr="00A601C0">
          <w:rPr>
            <w:rFonts w:asciiTheme="minorHAnsi" w:hAnsiTheme="minorHAnsi" w:cstheme="minorHAnsi"/>
            <w:b/>
            <w:bCs/>
            <w:sz w:val="28"/>
            <w:szCs w:val="28"/>
          </w:rPr>
          <w:t>mā</w:t>
        </w:r>
        <w:proofErr w:type="spellEnd"/>
        <w:r w:rsidR="00000813" w:rsidRPr="00A601C0">
          <w:rPr>
            <w:rFonts w:asciiTheme="minorHAnsi" w:hAnsiTheme="minorHAnsi" w:cstheme="minorHAnsi"/>
            <w:b/>
            <w:bCs/>
            <w:sz w:val="28"/>
            <w:szCs w:val="28"/>
          </w:rPr>
          <w:t xml:space="preserve"> </w:t>
        </w:r>
        <w:proofErr w:type="spellStart"/>
        <w:r w:rsidR="00000813" w:rsidRPr="00A601C0">
          <w:rPr>
            <w:rFonts w:asciiTheme="minorHAnsi" w:hAnsiTheme="minorHAnsi" w:cstheme="minorHAnsi"/>
            <w:b/>
            <w:bCs/>
            <w:sz w:val="28"/>
            <w:szCs w:val="28"/>
          </w:rPr>
          <w:t>te</w:t>
        </w:r>
        <w:proofErr w:type="spellEnd"/>
        <w:r w:rsidR="00000813" w:rsidRPr="00A601C0">
          <w:rPr>
            <w:rFonts w:asciiTheme="minorHAnsi" w:hAnsiTheme="minorHAnsi" w:cstheme="minorHAnsi"/>
            <w:b/>
            <w:bCs/>
            <w:sz w:val="28"/>
            <w:szCs w:val="28"/>
          </w:rPr>
          <w:t xml:space="preserve"> </w:t>
        </w:r>
        <w:proofErr w:type="spellStart"/>
        <w:r w:rsidR="00000813" w:rsidRPr="00A601C0">
          <w:rPr>
            <w:rFonts w:asciiTheme="minorHAnsi" w:hAnsiTheme="minorHAnsi" w:cstheme="minorHAnsi"/>
            <w:b/>
            <w:bCs/>
            <w:sz w:val="28"/>
            <w:szCs w:val="28"/>
          </w:rPr>
          <w:t>hononga</w:t>
        </w:r>
        <w:proofErr w:type="spellEnd"/>
        <w:r w:rsidR="00000813" w:rsidRPr="00A601C0">
          <w:rPr>
            <w:rFonts w:asciiTheme="minorHAnsi" w:hAnsiTheme="minorHAnsi" w:cstheme="minorHAnsi"/>
            <w:b/>
            <w:bCs/>
            <w:sz w:val="28"/>
            <w:szCs w:val="28"/>
          </w:rPr>
          <w:t xml:space="preserve"> ā-</w:t>
        </w:r>
        <w:proofErr w:type="spellStart"/>
        <w:r w:rsidR="00000813" w:rsidRPr="00A601C0">
          <w:rPr>
            <w:rFonts w:asciiTheme="minorHAnsi" w:hAnsiTheme="minorHAnsi" w:cstheme="minorHAnsi"/>
            <w:b/>
            <w:bCs/>
            <w:sz w:val="28"/>
            <w:szCs w:val="28"/>
          </w:rPr>
          <w:t>oro</w:t>
        </w:r>
        <w:proofErr w:type="spellEnd"/>
        <w:r w:rsidR="00000813" w:rsidRPr="00A601C0">
          <w:rPr>
            <w:rFonts w:asciiTheme="minorHAnsi" w:hAnsiTheme="minorHAnsi" w:cstheme="minorHAnsi"/>
            <w:b/>
            <w:bCs/>
            <w:sz w:val="28"/>
            <w:szCs w:val="28"/>
          </w:rPr>
          <w:t xml:space="preserve">, </w:t>
        </w:r>
        <w:proofErr w:type="spellStart"/>
        <w:r w:rsidR="00000813" w:rsidRPr="00A601C0">
          <w:rPr>
            <w:rFonts w:asciiTheme="minorHAnsi" w:hAnsiTheme="minorHAnsi" w:cstheme="minorHAnsi"/>
            <w:b/>
            <w:bCs/>
            <w:sz w:val="28"/>
            <w:szCs w:val="28"/>
          </w:rPr>
          <w:t>ataata-rongo</w:t>
        </w:r>
        <w:proofErr w:type="spellEnd"/>
        <w:r w:rsidR="00000813" w:rsidRPr="00A601C0">
          <w:rPr>
            <w:rFonts w:asciiTheme="minorHAnsi" w:hAnsiTheme="minorHAnsi" w:cstheme="minorHAnsi"/>
            <w:b/>
            <w:bCs/>
            <w:sz w:val="28"/>
            <w:szCs w:val="28"/>
          </w:rPr>
          <w:t xml:space="preserve"> </w:t>
        </w:r>
        <w:proofErr w:type="spellStart"/>
        <w:r w:rsidR="00000813" w:rsidRPr="00A601C0">
          <w:rPr>
            <w:rFonts w:asciiTheme="minorHAnsi" w:hAnsiTheme="minorHAnsi" w:cstheme="minorHAnsi"/>
            <w:b/>
            <w:bCs/>
            <w:sz w:val="28"/>
            <w:szCs w:val="28"/>
          </w:rPr>
          <w:t>rānei</w:t>
        </w:r>
      </w:ins>
      <w:bookmarkEnd w:id="694"/>
      <w:proofErr w:type="spellEnd"/>
    </w:p>
    <w:p w14:paraId="1F9CCA81" w14:textId="6DF5C480"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Provided the conditions in standing orders 13.11 and 13.12 are met</w:t>
      </w:r>
      <w:ins w:id="696" w:author="Jo Gread" w:date="2023-05-10T10:49:00Z">
        <w:r w:rsidR="00960C7E" w:rsidRPr="00D277FC">
          <w:rPr>
            <w:rFonts w:asciiTheme="minorHAnsi" w:hAnsiTheme="minorHAnsi" w:cstheme="minorHAnsi"/>
            <w:sz w:val="22"/>
            <w:szCs w:val="22"/>
          </w:rPr>
          <w:t>,</w:t>
        </w:r>
      </w:ins>
      <w:r w:rsidRPr="00D277FC">
        <w:rPr>
          <w:rFonts w:asciiTheme="minorHAnsi" w:hAnsiTheme="minorHAnsi" w:cstheme="minorHAnsi"/>
          <w:sz w:val="22"/>
          <w:szCs w:val="22"/>
        </w:rPr>
        <w:t xml:space="preserve"> members of the local authority and its committees (and members of the public for the purpose of a deputation approved by the Chairperson), have the right to attend meetings by means of an electronic link, unless they have been lawfully excluded.  </w:t>
      </w:r>
    </w:p>
    <w:p w14:paraId="5D11834A" w14:textId="54572CB0" w:rsidR="000163ED" w:rsidRPr="00D277FC" w:rsidRDefault="000163ED" w:rsidP="00594C24">
      <w:pPr>
        <w:keepNext/>
        <w:keepLines/>
        <w:numPr>
          <w:ilvl w:val="0"/>
          <w:numId w:val="69"/>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697" w:name="_Toc457932284"/>
      <w:bookmarkStart w:id="698" w:name="_Toc458071774"/>
      <w:bookmarkStart w:id="699" w:name="_Toc135219072"/>
      <w:r w:rsidRPr="00D277FC">
        <w:rPr>
          <w:rFonts w:asciiTheme="minorHAnsi" w:hAnsiTheme="minorHAnsi" w:cstheme="minorHAnsi"/>
          <w:b/>
          <w:bCs/>
          <w:sz w:val="28"/>
          <w:szCs w:val="26"/>
        </w:rPr>
        <w:t>Member’s status: quorum</w:t>
      </w:r>
      <w:bookmarkEnd w:id="697"/>
      <w:bookmarkEnd w:id="698"/>
      <w:ins w:id="700" w:author="Veronica Huxtable" w:date="2023-05-16T12:19:00Z">
        <w:r w:rsidR="007662C4" w:rsidRPr="00A601C0">
          <w:rPr>
            <w:rFonts w:asciiTheme="minorHAnsi" w:hAnsiTheme="minorHAnsi" w:cstheme="minorHAnsi"/>
            <w:b/>
            <w:bCs/>
            <w:sz w:val="28"/>
            <w:szCs w:val="28"/>
          </w:rPr>
          <w:t xml:space="preserve">/Te </w:t>
        </w:r>
        <w:proofErr w:type="spellStart"/>
        <w:r w:rsidR="007662C4" w:rsidRPr="00A601C0">
          <w:rPr>
            <w:rFonts w:asciiTheme="minorHAnsi" w:hAnsiTheme="minorHAnsi" w:cstheme="minorHAnsi"/>
            <w:b/>
            <w:bCs/>
            <w:sz w:val="28"/>
            <w:szCs w:val="28"/>
          </w:rPr>
          <w:t>tūnga</w:t>
        </w:r>
        <w:proofErr w:type="spellEnd"/>
        <w:r w:rsidR="007662C4" w:rsidRPr="00A601C0">
          <w:rPr>
            <w:rFonts w:asciiTheme="minorHAnsi" w:hAnsiTheme="minorHAnsi" w:cstheme="minorHAnsi"/>
            <w:b/>
            <w:bCs/>
            <w:sz w:val="28"/>
            <w:szCs w:val="28"/>
          </w:rPr>
          <w:t xml:space="preserve"> a </w:t>
        </w:r>
        <w:proofErr w:type="spellStart"/>
        <w:r w:rsidR="007662C4" w:rsidRPr="00A601C0">
          <w:rPr>
            <w:rFonts w:asciiTheme="minorHAnsi" w:hAnsiTheme="minorHAnsi" w:cstheme="minorHAnsi"/>
            <w:b/>
            <w:bCs/>
            <w:sz w:val="28"/>
            <w:szCs w:val="28"/>
          </w:rPr>
          <w:t>te</w:t>
        </w:r>
        <w:proofErr w:type="spellEnd"/>
        <w:r w:rsidR="007662C4" w:rsidRPr="00A601C0">
          <w:rPr>
            <w:rFonts w:asciiTheme="minorHAnsi" w:hAnsiTheme="minorHAnsi" w:cstheme="minorHAnsi"/>
            <w:b/>
            <w:bCs/>
            <w:sz w:val="28"/>
            <w:szCs w:val="28"/>
          </w:rPr>
          <w:t xml:space="preserve"> </w:t>
        </w:r>
        <w:proofErr w:type="spellStart"/>
        <w:r w:rsidR="007662C4" w:rsidRPr="00A601C0">
          <w:rPr>
            <w:rFonts w:asciiTheme="minorHAnsi" w:hAnsiTheme="minorHAnsi" w:cstheme="minorHAnsi"/>
            <w:b/>
            <w:bCs/>
            <w:sz w:val="28"/>
            <w:szCs w:val="28"/>
          </w:rPr>
          <w:t>mema</w:t>
        </w:r>
        <w:proofErr w:type="spellEnd"/>
        <w:r w:rsidR="007662C4" w:rsidRPr="00A601C0">
          <w:rPr>
            <w:rFonts w:asciiTheme="minorHAnsi" w:hAnsiTheme="minorHAnsi" w:cstheme="minorHAnsi"/>
            <w:b/>
            <w:bCs/>
            <w:sz w:val="28"/>
            <w:szCs w:val="28"/>
          </w:rPr>
          <w:t xml:space="preserve">: </w:t>
        </w:r>
        <w:proofErr w:type="spellStart"/>
        <w:r w:rsidR="007662C4" w:rsidRPr="00A601C0">
          <w:rPr>
            <w:rFonts w:asciiTheme="minorHAnsi" w:hAnsiTheme="minorHAnsi" w:cstheme="minorHAnsi"/>
            <w:b/>
            <w:bCs/>
            <w:sz w:val="28"/>
            <w:szCs w:val="28"/>
          </w:rPr>
          <w:t>kōrama</w:t>
        </w:r>
      </w:ins>
      <w:bookmarkEnd w:id="699"/>
      <w:proofErr w:type="spellEnd"/>
      <w:r w:rsidRPr="00A601C0">
        <w:rPr>
          <w:rFonts w:asciiTheme="minorHAnsi" w:hAnsiTheme="minorHAnsi" w:cstheme="minorHAnsi"/>
          <w:b/>
          <w:bCs/>
          <w:sz w:val="32"/>
          <w:szCs w:val="28"/>
        </w:rPr>
        <w:t xml:space="preserve"> </w:t>
      </w:r>
    </w:p>
    <w:p w14:paraId="03E69237"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Members who attend meetings by electronic link will not be counted as present for the purposes of a quorum.  </w:t>
      </w:r>
    </w:p>
    <w:p w14:paraId="3F8403C6"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cl. 25A (4), Schedule 7, LGA 2002.</w:t>
      </w:r>
    </w:p>
    <w:p w14:paraId="46919AD2" w14:textId="1294E782" w:rsidR="000163ED" w:rsidRPr="00C6649B" w:rsidRDefault="000163ED" w:rsidP="00C6649B">
      <w:pPr>
        <w:keepNext/>
        <w:keepLines/>
        <w:numPr>
          <w:ilvl w:val="0"/>
          <w:numId w:val="69"/>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701" w:name="_Toc457932285"/>
      <w:bookmarkStart w:id="702" w:name="_Toc458071775"/>
      <w:bookmarkStart w:id="703" w:name="_Toc135219073"/>
      <w:r w:rsidRPr="00A601C0">
        <w:rPr>
          <w:rFonts w:asciiTheme="minorHAnsi" w:hAnsiTheme="minorHAnsi" w:cstheme="minorHAnsi"/>
          <w:b/>
          <w:bCs/>
          <w:sz w:val="28"/>
          <w:szCs w:val="26"/>
        </w:rPr>
        <w:t>Member’s status: voting</w:t>
      </w:r>
      <w:bookmarkEnd w:id="701"/>
      <w:bookmarkEnd w:id="702"/>
      <w:ins w:id="704" w:author="Veronica Huxtable" w:date="2023-05-16T12:19:00Z">
        <w:r w:rsidR="00B55FA5" w:rsidRPr="00C6649B">
          <w:rPr>
            <w:rFonts w:asciiTheme="minorHAnsi" w:hAnsiTheme="minorHAnsi" w:cstheme="minorHAnsi"/>
            <w:b/>
            <w:bCs/>
            <w:sz w:val="28"/>
            <w:szCs w:val="26"/>
          </w:rPr>
          <w:t xml:space="preserve">/Te </w:t>
        </w:r>
        <w:proofErr w:type="spellStart"/>
        <w:r w:rsidR="00B55FA5" w:rsidRPr="00C6649B">
          <w:rPr>
            <w:rFonts w:asciiTheme="minorHAnsi" w:hAnsiTheme="minorHAnsi" w:cstheme="minorHAnsi"/>
            <w:b/>
            <w:bCs/>
            <w:sz w:val="28"/>
            <w:szCs w:val="26"/>
          </w:rPr>
          <w:t>tūnga</w:t>
        </w:r>
        <w:proofErr w:type="spellEnd"/>
        <w:r w:rsidR="00B55FA5" w:rsidRPr="00C6649B">
          <w:rPr>
            <w:rFonts w:asciiTheme="minorHAnsi" w:hAnsiTheme="minorHAnsi" w:cstheme="minorHAnsi"/>
            <w:b/>
            <w:bCs/>
            <w:sz w:val="28"/>
            <w:szCs w:val="26"/>
          </w:rPr>
          <w:t xml:space="preserve"> a </w:t>
        </w:r>
        <w:proofErr w:type="spellStart"/>
        <w:r w:rsidR="00B55FA5" w:rsidRPr="00C6649B">
          <w:rPr>
            <w:rFonts w:asciiTheme="minorHAnsi" w:hAnsiTheme="minorHAnsi" w:cstheme="minorHAnsi"/>
            <w:b/>
            <w:bCs/>
            <w:sz w:val="28"/>
            <w:szCs w:val="26"/>
          </w:rPr>
          <w:t>te</w:t>
        </w:r>
        <w:proofErr w:type="spellEnd"/>
        <w:r w:rsidR="00B55FA5" w:rsidRPr="00C6649B">
          <w:rPr>
            <w:rFonts w:asciiTheme="minorHAnsi" w:hAnsiTheme="minorHAnsi" w:cstheme="minorHAnsi"/>
            <w:b/>
            <w:bCs/>
            <w:sz w:val="28"/>
            <w:szCs w:val="26"/>
          </w:rPr>
          <w:t xml:space="preserve"> </w:t>
        </w:r>
        <w:proofErr w:type="spellStart"/>
        <w:r w:rsidR="00B55FA5" w:rsidRPr="00C6649B">
          <w:rPr>
            <w:rFonts w:asciiTheme="minorHAnsi" w:hAnsiTheme="minorHAnsi" w:cstheme="minorHAnsi"/>
            <w:b/>
            <w:bCs/>
            <w:sz w:val="28"/>
            <w:szCs w:val="26"/>
          </w:rPr>
          <w:t>mema</w:t>
        </w:r>
        <w:proofErr w:type="spellEnd"/>
        <w:r w:rsidR="00B55FA5" w:rsidRPr="00C6649B">
          <w:rPr>
            <w:rFonts w:asciiTheme="minorHAnsi" w:hAnsiTheme="minorHAnsi" w:cstheme="minorHAnsi"/>
            <w:b/>
            <w:bCs/>
            <w:sz w:val="28"/>
            <w:szCs w:val="26"/>
          </w:rPr>
          <w:t xml:space="preserve">: </w:t>
        </w:r>
        <w:proofErr w:type="spellStart"/>
        <w:r w:rsidR="00B55FA5" w:rsidRPr="00C6649B">
          <w:rPr>
            <w:rFonts w:asciiTheme="minorHAnsi" w:hAnsiTheme="minorHAnsi" w:cstheme="minorHAnsi"/>
            <w:b/>
            <w:bCs/>
            <w:sz w:val="28"/>
            <w:szCs w:val="26"/>
          </w:rPr>
          <w:t>te</w:t>
        </w:r>
        <w:proofErr w:type="spellEnd"/>
        <w:r w:rsidR="00B55FA5" w:rsidRPr="00C6649B">
          <w:rPr>
            <w:rFonts w:asciiTheme="minorHAnsi" w:hAnsiTheme="minorHAnsi" w:cstheme="minorHAnsi"/>
            <w:b/>
            <w:bCs/>
            <w:sz w:val="28"/>
            <w:szCs w:val="26"/>
          </w:rPr>
          <w:t xml:space="preserve"> </w:t>
        </w:r>
        <w:proofErr w:type="spellStart"/>
        <w:r w:rsidR="00B55FA5" w:rsidRPr="00C6649B">
          <w:rPr>
            <w:rFonts w:asciiTheme="minorHAnsi" w:hAnsiTheme="minorHAnsi" w:cstheme="minorHAnsi"/>
            <w:b/>
            <w:bCs/>
            <w:sz w:val="28"/>
            <w:szCs w:val="26"/>
          </w:rPr>
          <w:t>pōti</w:t>
        </w:r>
      </w:ins>
      <w:bookmarkEnd w:id="703"/>
      <w:proofErr w:type="spellEnd"/>
    </w:p>
    <w:p w14:paraId="5AED4699"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Where a meeting has a quorum, determined by the number physically present, the members attending by electronic link can vote on any matters raised at the meeting.</w:t>
      </w:r>
    </w:p>
    <w:p w14:paraId="161E0E2E" w14:textId="119D0848" w:rsidR="000163ED" w:rsidRPr="00D277FC" w:rsidRDefault="000163ED" w:rsidP="00594C24">
      <w:pPr>
        <w:keepNext/>
        <w:keepLines/>
        <w:numPr>
          <w:ilvl w:val="0"/>
          <w:numId w:val="69"/>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705" w:name="_Toc9341642"/>
      <w:bookmarkStart w:id="706" w:name="_Toc457932286"/>
      <w:bookmarkStart w:id="707" w:name="_Toc458071776"/>
      <w:bookmarkStart w:id="708" w:name="_Toc135219074"/>
      <w:bookmarkEnd w:id="705"/>
      <w:r w:rsidRPr="00D277FC">
        <w:rPr>
          <w:rFonts w:asciiTheme="minorHAnsi" w:hAnsiTheme="minorHAnsi" w:cstheme="minorHAnsi"/>
          <w:b/>
          <w:bCs/>
          <w:sz w:val="28"/>
          <w:szCs w:val="26"/>
        </w:rPr>
        <w:t>Chairperson’s duties</w:t>
      </w:r>
      <w:bookmarkEnd w:id="706"/>
      <w:bookmarkEnd w:id="707"/>
      <w:ins w:id="709" w:author="Veronica Huxtable" w:date="2023-05-16T12:20:00Z">
        <w:r w:rsidR="00B92A40" w:rsidRPr="00A601C0">
          <w:rPr>
            <w:rFonts w:asciiTheme="minorHAnsi" w:hAnsiTheme="minorHAnsi" w:cstheme="minorHAnsi"/>
            <w:b/>
            <w:bCs/>
            <w:sz w:val="28"/>
            <w:szCs w:val="28"/>
          </w:rPr>
          <w:t>/</w:t>
        </w:r>
        <w:proofErr w:type="spellStart"/>
        <w:r w:rsidR="00B92A40" w:rsidRPr="00A601C0">
          <w:rPr>
            <w:rFonts w:asciiTheme="minorHAnsi" w:hAnsiTheme="minorHAnsi" w:cstheme="minorHAnsi"/>
            <w:b/>
            <w:bCs/>
            <w:sz w:val="28"/>
            <w:szCs w:val="28"/>
          </w:rPr>
          <w:t>Ngā</w:t>
        </w:r>
        <w:proofErr w:type="spellEnd"/>
        <w:r w:rsidR="00B92A40" w:rsidRPr="00A601C0">
          <w:rPr>
            <w:rFonts w:asciiTheme="minorHAnsi" w:hAnsiTheme="minorHAnsi" w:cstheme="minorHAnsi"/>
            <w:b/>
            <w:bCs/>
            <w:sz w:val="28"/>
            <w:szCs w:val="28"/>
          </w:rPr>
          <w:t xml:space="preserve"> mahi a </w:t>
        </w:r>
        <w:proofErr w:type="spellStart"/>
        <w:r w:rsidR="00B92A40" w:rsidRPr="00A601C0">
          <w:rPr>
            <w:rFonts w:asciiTheme="minorHAnsi" w:hAnsiTheme="minorHAnsi" w:cstheme="minorHAnsi"/>
            <w:b/>
            <w:bCs/>
            <w:sz w:val="28"/>
            <w:szCs w:val="28"/>
          </w:rPr>
          <w:t>te</w:t>
        </w:r>
        <w:proofErr w:type="spellEnd"/>
        <w:r w:rsidR="00B92A40" w:rsidRPr="00A601C0">
          <w:rPr>
            <w:rFonts w:asciiTheme="minorHAnsi" w:hAnsiTheme="minorHAnsi" w:cstheme="minorHAnsi"/>
            <w:b/>
            <w:bCs/>
            <w:sz w:val="28"/>
            <w:szCs w:val="28"/>
          </w:rPr>
          <w:t xml:space="preserve"> </w:t>
        </w:r>
        <w:proofErr w:type="spellStart"/>
        <w:r w:rsidR="00B92A40" w:rsidRPr="00A601C0">
          <w:rPr>
            <w:rFonts w:asciiTheme="minorHAnsi" w:hAnsiTheme="minorHAnsi" w:cstheme="minorHAnsi"/>
            <w:b/>
            <w:bCs/>
            <w:sz w:val="28"/>
            <w:szCs w:val="28"/>
          </w:rPr>
          <w:t>ūpoko</w:t>
        </w:r>
      </w:ins>
      <w:bookmarkEnd w:id="708"/>
      <w:proofErr w:type="spellEnd"/>
    </w:p>
    <w:p w14:paraId="1A12AEF0"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Where the technology is available and a member is attending a meeting by audio or audio visual link, the Chairperson must ensure that: </w:t>
      </w:r>
    </w:p>
    <w:p w14:paraId="59CDF7D1" w14:textId="77777777" w:rsidR="000163ED" w:rsidRPr="00D277FC" w:rsidRDefault="000163ED" w:rsidP="00594C24">
      <w:pPr>
        <w:numPr>
          <w:ilvl w:val="0"/>
          <w:numId w:val="70"/>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The technology for the link is available and of suitable quality; and</w:t>
      </w:r>
    </w:p>
    <w:p w14:paraId="4DA8E378" w14:textId="77777777" w:rsidR="000163ED" w:rsidRPr="00D277FC" w:rsidRDefault="000163ED" w:rsidP="00594C24">
      <w:pPr>
        <w:numPr>
          <w:ilvl w:val="0"/>
          <w:numId w:val="70"/>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Procedures for using the technology in the meeting will ensure that: </w:t>
      </w:r>
    </w:p>
    <w:p w14:paraId="632B4490" w14:textId="77777777" w:rsidR="000163ED" w:rsidRPr="00D277FC" w:rsidRDefault="000163ED" w:rsidP="00594C24">
      <w:pPr>
        <w:numPr>
          <w:ilvl w:val="0"/>
          <w:numId w:val="71"/>
        </w:numPr>
        <w:autoSpaceDE/>
        <w:autoSpaceDN/>
        <w:spacing w:before="120" w:after="60" w:line="276" w:lineRule="auto"/>
        <w:ind w:left="1701"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Everyone participating in the meeting can hear each other; </w:t>
      </w:r>
    </w:p>
    <w:p w14:paraId="0DF23D94" w14:textId="77777777" w:rsidR="000163ED" w:rsidRPr="00D277FC" w:rsidRDefault="000163ED" w:rsidP="00594C24">
      <w:pPr>
        <w:numPr>
          <w:ilvl w:val="0"/>
          <w:numId w:val="71"/>
        </w:numPr>
        <w:autoSpaceDE/>
        <w:autoSpaceDN/>
        <w:spacing w:before="120" w:after="60" w:line="276" w:lineRule="auto"/>
        <w:ind w:left="1701"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The member’s attendance by audio or audio visual link does not reduce their accountability or accessibility of that person in relation to the meeting; </w:t>
      </w:r>
    </w:p>
    <w:p w14:paraId="21311482" w14:textId="77777777" w:rsidR="000163ED" w:rsidRPr="00D277FC" w:rsidRDefault="000163ED" w:rsidP="00594C24">
      <w:pPr>
        <w:numPr>
          <w:ilvl w:val="0"/>
          <w:numId w:val="71"/>
        </w:numPr>
        <w:autoSpaceDE/>
        <w:autoSpaceDN/>
        <w:spacing w:before="120" w:after="60" w:line="276" w:lineRule="auto"/>
        <w:ind w:left="1701" w:hanging="567"/>
        <w:jc w:val="left"/>
        <w:rPr>
          <w:rFonts w:asciiTheme="minorHAnsi" w:hAnsiTheme="minorHAnsi" w:cstheme="minorHAnsi"/>
          <w:sz w:val="22"/>
          <w:szCs w:val="22"/>
        </w:rPr>
      </w:pPr>
      <w:r w:rsidRPr="00D277FC">
        <w:rPr>
          <w:rFonts w:asciiTheme="minorHAnsi" w:hAnsiTheme="minorHAnsi" w:cstheme="minorHAnsi"/>
          <w:sz w:val="22"/>
          <w:szCs w:val="22"/>
        </w:rPr>
        <w:lastRenderedPageBreak/>
        <w:t xml:space="preserve">The requirements of Part 7 of LGOIMA are met; and </w:t>
      </w:r>
    </w:p>
    <w:p w14:paraId="72EC8C7A" w14:textId="77777777" w:rsidR="000163ED" w:rsidRPr="00D277FC" w:rsidRDefault="000163ED" w:rsidP="00594C24">
      <w:pPr>
        <w:numPr>
          <w:ilvl w:val="0"/>
          <w:numId w:val="71"/>
        </w:numPr>
        <w:autoSpaceDE/>
        <w:autoSpaceDN/>
        <w:spacing w:before="120" w:after="200" w:line="276" w:lineRule="auto"/>
        <w:ind w:left="1701"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The requirements in these standing orders are met. </w:t>
      </w:r>
    </w:p>
    <w:p w14:paraId="0B4BBB71" w14:textId="77777777" w:rsidR="00960C7E" w:rsidRPr="00D277FC" w:rsidRDefault="00960C7E" w:rsidP="00960C7E">
      <w:pPr>
        <w:pStyle w:val="ListParagraph"/>
        <w:numPr>
          <w:ilvl w:val="0"/>
          <w:numId w:val="71"/>
        </w:numPr>
        <w:rPr>
          <w:ins w:id="710" w:author="Jo Gread" w:date="2023-05-10T10:51:00Z"/>
          <w:rFonts w:asciiTheme="minorHAnsi" w:hAnsiTheme="minorHAnsi" w:cstheme="minorHAnsi"/>
          <w:i/>
        </w:rPr>
      </w:pPr>
      <w:ins w:id="711" w:author="Jo Gread" w:date="2023-05-10T10:51:00Z">
        <w:r w:rsidRPr="00D277FC">
          <w:rPr>
            <w:rFonts w:asciiTheme="minorHAnsi" w:hAnsiTheme="minorHAnsi" w:cstheme="minorHAnsi"/>
            <w:i/>
          </w:rPr>
          <w:t>cl. 25A (3) schedule 7, LGA 2002.</w:t>
        </w:r>
      </w:ins>
    </w:p>
    <w:p w14:paraId="77D60892" w14:textId="7DBAAD25"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If the Chairperson is attending by audio or audio visual link</w:t>
      </w:r>
      <w:ins w:id="712" w:author="Jo Gread" w:date="2023-05-10T10:50:00Z">
        <w:r w:rsidR="00960C7E" w:rsidRPr="00D277FC">
          <w:rPr>
            <w:rFonts w:asciiTheme="minorHAnsi" w:hAnsiTheme="minorHAnsi" w:cstheme="minorHAnsi"/>
            <w:sz w:val="22"/>
            <w:szCs w:val="22"/>
          </w:rPr>
          <w:t>,</w:t>
        </w:r>
      </w:ins>
      <w:r w:rsidRPr="00D277FC">
        <w:rPr>
          <w:rFonts w:asciiTheme="minorHAnsi" w:hAnsiTheme="minorHAnsi" w:cstheme="minorHAnsi"/>
          <w:sz w:val="22"/>
          <w:szCs w:val="22"/>
        </w:rPr>
        <w:t xml:space="preserve"> then chairing duties will be undertaken by the deputy chair</w:t>
      </w:r>
      <w:ins w:id="713" w:author="Jo Gread" w:date="2023-05-10T10:51:00Z">
        <w:r w:rsidR="00960C7E" w:rsidRPr="00D277FC">
          <w:rPr>
            <w:rFonts w:asciiTheme="minorHAnsi" w:hAnsiTheme="minorHAnsi" w:cstheme="minorHAnsi"/>
            <w:sz w:val="22"/>
            <w:szCs w:val="22"/>
          </w:rPr>
          <w:t>,</w:t>
        </w:r>
      </w:ins>
      <w:r w:rsidRPr="00D277FC">
        <w:rPr>
          <w:rFonts w:asciiTheme="minorHAnsi" w:hAnsiTheme="minorHAnsi" w:cstheme="minorHAnsi"/>
          <w:sz w:val="22"/>
          <w:szCs w:val="22"/>
        </w:rPr>
        <w:t xml:space="preserve"> or a member who is physically present.</w:t>
      </w:r>
    </w:p>
    <w:p w14:paraId="6913CABD" w14:textId="0BDC4FDA" w:rsidR="000163ED" w:rsidRPr="00D277FC" w:rsidDel="00454606" w:rsidRDefault="000163ED" w:rsidP="000163ED">
      <w:pPr>
        <w:autoSpaceDE/>
        <w:autoSpaceDN/>
        <w:spacing w:after="200" w:line="276" w:lineRule="auto"/>
        <w:jc w:val="left"/>
        <w:rPr>
          <w:del w:id="714" w:author="Jo Gread" w:date="2023-05-18T16:27:00Z"/>
          <w:rFonts w:asciiTheme="minorHAnsi" w:hAnsiTheme="minorHAnsi" w:cstheme="minorHAnsi"/>
          <w:i/>
          <w:sz w:val="22"/>
          <w:szCs w:val="22"/>
        </w:rPr>
      </w:pPr>
      <w:del w:id="715" w:author="Jo Gread" w:date="2023-05-18T16:27:00Z">
        <w:r w:rsidRPr="00D277FC" w:rsidDel="00454606">
          <w:rPr>
            <w:rFonts w:asciiTheme="minorHAnsi" w:hAnsiTheme="minorHAnsi" w:cstheme="minorHAnsi"/>
            <w:i/>
            <w:sz w:val="22"/>
            <w:szCs w:val="22"/>
          </w:rPr>
          <w:delText>cl. 25A (3) schedule 7, LGA 2002.</w:delText>
        </w:r>
      </w:del>
    </w:p>
    <w:p w14:paraId="37559EAF" w14:textId="7763B8D2" w:rsidR="000163ED" w:rsidRPr="00D277FC" w:rsidRDefault="000163ED" w:rsidP="00594C24">
      <w:pPr>
        <w:keepNext/>
        <w:keepLines/>
        <w:numPr>
          <w:ilvl w:val="0"/>
          <w:numId w:val="69"/>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716" w:name="_Toc457932287"/>
      <w:bookmarkStart w:id="717" w:name="_Toc458071777"/>
      <w:bookmarkStart w:id="718" w:name="_Toc135219075"/>
      <w:r w:rsidRPr="00D277FC">
        <w:rPr>
          <w:rFonts w:asciiTheme="minorHAnsi" w:hAnsiTheme="minorHAnsi" w:cstheme="minorHAnsi"/>
          <w:b/>
          <w:bCs/>
          <w:sz w:val="28"/>
          <w:szCs w:val="26"/>
        </w:rPr>
        <w:t>Conditions for attending by audio or audio visual link</w:t>
      </w:r>
      <w:bookmarkEnd w:id="716"/>
      <w:bookmarkEnd w:id="717"/>
      <w:ins w:id="719" w:author="Veronica Huxtable" w:date="2023-05-16T12:20:00Z">
        <w:r w:rsidR="0008159E" w:rsidRPr="00A601C0">
          <w:rPr>
            <w:rFonts w:asciiTheme="minorHAnsi" w:hAnsiTheme="minorHAnsi" w:cstheme="minorHAnsi"/>
            <w:b/>
            <w:bCs/>
            <w:sz w:val="28"/>
            <w:szCs w:val="28"/>
          </w:rPr>
          <w:t>/</w:t>
        </w:r>
        <w:proofErr w:type="spellStart"/>
        <w:r w:rsidR="0008159E" w:rsidRPr="00A601C0">
          <w:rPr>
            <w:rFonts w:asciiTheme="minorHAnsi" w:hAnsiTheme="minorHAnsi" w:cstheme="minorHAnsi"/>
            <w:b/>
            <w:bCs/>
            <w:sz w:val="28"/>
            <w:szCs w:val="28"/>
          </w:rPr>
          <w:t>Ngā</w:t>
        </w:r>
        <w:proofErr w:type="spellEnd"/>
        <w:r w:rsidR="0008159E" w:rsidRPr="00A601C0">
          <w:rPr>
            <w:rFonts w:asciiTheme="minorHAnsi" w:hAnsiTheme="minorHAnsi" w:cstheme="minorHAnsi"/>
            <w:b/>
            <w:bCs/>
            <w:sz w:val="28"/>
            <w:szCs w:val="28"/>
          </w:rPr>
          <w:t xml:space="preserve"> tikanga </w:t>
        </w:r>
        <w:proofErr w:type="spellStart"/>
        <w:r w:rsidR="0008159E" w:rsidRPr="00A601C0">
          <w:rPr>
            <w:rFonts w:asciiTheme="minorHAnsi" w:hAnsiTheme="minorHAnsi" w:cstheme="minorHAnsi"/>
            <w:b/>
            <w:bCs/>
            <w:sz w:val="28"/>
            <w:szCs w:val="28"/>
          </w:rPr>
          <w:t>mō</w:t>
        </w:r>
        <w:proofErr w:type="spellEnd"/>
        <w:r w:rsidR="0008159E" w:rsidRPr="00A601C0">
          <w:rPr>
            <w:rFonts w:asciiTheme="minorHAnsi" w:hAnsiTheme="minorHAnsi" w:cstheme="minorHAnsi"/>
            <w:b/>
            <w:bCs/>
            <w:sz w:val="28"/>
            <w:szCs w:val="28"/>
          </w:rPr>
          <w:t xml:space="preserve"> </w:t>
        </w:r>
        <w:proofErr w:type="spellStart"/>
        <w:r w:rsidR="0008159E" w:rsidRPr="00A601C0">
          <w:rPr>
            <w:rFonts w:asciiTheme="minorHAnsi" w:hAnsiTheme="minorHAnsi" w:cstheme="minorHAnsi"/>
            <w:b/>
            <w:bCs/>
            <w:sz w:val="28"/>
            <w:szCs w:val="28"/>
          </w:rPr>
          <w:t>te</w:t>
        </w:r>
        <w:proofErr w:type="spellEnd"/>
        <w:r w:rsidR="0008159E" w:rsidRPr="00A601C0">
          <w:rPr>
            <w:rFonts w:asciiTheme="minorHAnsi" w:hAnsiTheme="minorHAnsi" w:cstheme="minorHAnsi"/>
            <w:b/>
            <w:bCs/>
            <w:sz w:val="28"/>
            <w:szCs w:val="28"/>
          </w:rPr>
          <w:t xml:space="preserve"> </w:t>
        </w:r>
        <w:proofErr w:type="spellStart"/>
        <w:r w:rsidR="0008159E" w:rsidRPr="00A601C0">
          <w:rPr>
            <w:rFonts w:asciiTheme="minorHAnsi" w:hAnsiTheme="minorHAnsi" w:cstheme="minorHAnsi"/>
            <w:b/>
            <w:bCs/>
            <w:sz w:val="28"/>
            <w:szCs w:val="28"/>
          </w:rPr>
          <w:t>taenga</w:t>
        </w:r>
        <w:proofErr w:type="spellEnd"/>
        <w:r w:rsidR="0008159E" w:rsidRPr="00A601C0">
          <w:rPr>
            <w:rFonts w:asciiTheme="minorHAnsi" w:hAnsiTheme="minorHAnsi" w:cstheme="minorHAnsi"/>
            <w:b/>
            <w:bCs/>
            <w:sz w:val="28"/>
            <w:szCs w:val="28"/>
          </w:rPr>
          <w:t xml:space="preserve"> </w:t>
        </w:r>
        <w:proofErr w:type="spellStart"/>
        <w:r w:rsidR="0008159E" w:rsidRPr="00A601C0">
          <w:rPr>
            <w:rFonts w:asciiTheme="minorHAnsi" w:hAnsiTheme="minorHAnsi" w:cstheme="minorHAnsi"/>
            <w:b/>
            <w:bCs/>
            <w:sz w:val="28"/>
            <w:szCs w:val="28"/>
          </w:rPr>
          <w:t>mā</w:t>
        </w:r>
        <w:proofErr w:type="spellEnd"/>
        <w:r w:rsidR="0008159E" w:rsidRPr="00A601C0">
          <w:rPr>
            <w:rFonts w:asciiTheme="minorHAnsi" w:hAnsiTheme="minorHAnsi" w:cstheme="minorHAnsi"/>
            <w:b/>
            <w:bCs/>
            <w:sz w:val="28"/>
            <w:szCs w:val="28"/>
          </w:rPr>
          <w:t xml:space="preserve"> </w:t>
        </w:r>
        <w:proofErr w:type="spellStart"/>
        <w:r w:rsidR="0008159E" w:rsidRPr="00A601C0">
          <w:rPr>
            <w:rFonts w:asciiTheme="minorHAnsi" w:hAnsiTheme="minorHAnsi" w:cstheme="minorHAnsi"/>
            <w:b/>
            <w:bCs/>
            <w:sz w:val="28"/>
            <w:szCs w:val="28"/>
          </w:rPr>
          <w:t>te</w:t>
        </w:r>
        <w:proofErr w:type="spellEnd"/>
        <w:r w:rsidR="0008159E" w:rsidRPr="00A601C0">
          <w:rPr>
            <w:rFonts w:asciiTheme="minorHAnsi" w:hAnsiTheme="minorHAnsi" w:cstheme="minorHAnsi"/>
            <w:b/>
            <w:bCs/>
            <w:sz w:val="28"/>
            <w:szCs w:val="28"/>
          </w:rPr>
          <w:t xml:space="preserve"> </w:t>
        </w:r>
        <w:proofErr w:type="spellStart"/>
        <w:r w:rsidR="0008159E" w:rsidRPr="00A601C0">
          <w:rPr>
            <w:rFonts w:asciiTheme="minorHAnsi" w:hAnsiTheme="minorHAnsi" w:cstheme="minorHAnsi"/>
            <w:b/>
            <w:bCs/>
            <w:sz w:val="28"/>
            <w:szCs w:val="28"/>
          </w:rPr>
          <w:t>hononga</w:t>
        </w:r>
        <w:proofErr w:type="spellEnd"/>
        <w:r w:rsidR="0008159E" w:rsidRPr="00A601C0">
          <w:rPr>
            <w:rFonts w:asciiTheme="minorHAnsi" w:hAnsiTheme="minorHAnsi" w:cstheme="minorHAnsi"/>
            <w:b/>
            <w:bCs/>
            <w:sz w:val="28"/>
            <w:szCs w:val="28"/>
          </w:rPr>
          <w:t xml:space="preserve"> ā-</w:t>
        </w:r>
        <w:proofErr w:type="spellStart"/>
        <w:r w:rsidR="0008159E" w:rsidRPr="00A601C0">
          <w:rPr>
            <w:rFonts w:asciiTheme="minorHAnsi" w:hAnsiTheme="minorHAnsi" w:cstheme="minorHAnsi"/>
            <w:b/>
            <w:bCs/>
            <w:sz w:val="28"/>
            <w:szCs w:val="28"/>
          </w:rPr>
          <w:t>oro</w:t>
        </w:r>
        <w:proofErr w:type="spellEnd"/>
        <w:r w:rsidR="0008159E" w:rsidRPr="00A601C0">
          <w:rPr>
            <w:rFonts w:asciiTheme="minorHAnsi" w:hAnsiTheme="minorHAnsi" w:cstheme="minorHAnsi"/>
            <w:b/>
            <w:bCs/>
            <w:sz w:val="28"/>
            <w:szCs w:val="28"/>
          </w:rPr>
          <w:t xml:space="preserve">, </w:t>
        </w:r>
        <w:proofErr w:type="spellStart"/>
        <w:r w:rsidR="0008159E" w:rsidRPr="00A601C0">
          <w:rPr>
            <w:rFonts w:asciiTheme="minorHAnsi" w:hAnsiTheme="minorHAnsi" w:cstheme="minorHAnsi"/>
            <w:b/>
            <w:bCs/>
            <w:sz w:val="28"/>
            <w:szCs w:val="28"/>
          </w:rPr>
          <w:t>ataata-rongo</w:t>
        </w:r>
        <w:proofErr w:type="spellEnd"/>
        <w:r w:rsidR="0008159E" w:rsidRPr="00A601C0">
          <w:rPr>
            <w:rFonts w:asciiTheme="minorHAnsi" w:hAnsiTheme="minorHAnsi" w:cstheme="minorHAnsi"/>
            <w:b/>
            <w:bCs/>
            <w:sz w:val="28"/>
            <w:szCs w:val="28"/>
          </w:rPr>
          <w:t xml:space="preserve"> </w:t>
        </w:r>
        <w:proofErr w:type="spellStart"/>
        <w:r w:rsidR="0008159E" w:rsidRPr="00A601C0">
          <w:rPr>
            <w:rFonts w:asciiTheme="minorHAnsi" w:hAnsiTheme="minorHAnsi" w:cstheme="minorHAnsi"/>
            <w:b/>
            <w:bCs/>
            <w:sz w:val="28"/>
            <w:szCs w:val="28"/>
          </w:rPr>
          <w:t>rānei</w:t>
        </w:r>
      </w:ins>
      <w:bookmarkEnd w:id="718"/>
      <w:proofErr w:type="spellEnd"/>
    </w:p>
    <w:p w14:paraId="6AB57A3C"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Noting standing order 13.7, the Chairperson may give approval for a member to attend meetings by electronic link, either generally or for a specific meeting. Examples of situations where approval can be given include:   </w:t>
      </w:r>
    </w:p>
    <w:p w14:paraId="4F1F47C2" w14:textId="77777777" w:rsidR="000163ED" w:rsidRPr="00D277FC" w:rsidRDefault="000163ED" w:rsidP="00594C24">
      <w:pPr>
        <w:numPr>
          <w:ilvl w:val="0"/>
          <w:numId w:val="72"/>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Where the member is at a place that makes their physical presence at the meeting impracticable or impossible; </w:t>
      </w:r>
    </w:p>
    <w:p w14:paraId="7E10AFE5" w14:textId="77777777" w:rsidR="000163ED" w:rsidRPr="00D277FC" w:rsidRDefault="000163ED" w:rsidP="00594C24">
      <w:pPr>
        <w:numPr>
          <w:ilvl w:val="0"/>
          <w:numId w:val="72"/>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Where a member is unwell; and </w:t>
      </w:r>
    </w:p>
    <w:p w14:paraId="6138DCE6" w14:textId="77777777" w:rsidR="000163ED" w:rsidRPr="00D277FC" w:rsidRDefault="000163ED" w:rsidP="00594C24">
      <w:pPr>
        <w:numPr>
          <w:ilvl w:val="0"/>
          <w:numId w:val="72"/>
        </w:numPr>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Where a member is unable to attend due to an emergency. </w:t>
      </w:r>
    </w:p>
    <w:p w14:paraId="5D7F555F" w14:textId="091FA47E" w:rsidR="000163ED" w:rsidRPr="00D277FC" w:rsidRDefault="000163ED" w:rsidP="00594C24">
      <w:pPr>
        <w:keepNext/>
        <w:keepLines/>
        <w:numPr>
          <w:ilvl w:val="0"/>
          <w:numId w:val="69"/>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720" w:name="_Toc457932288"/>
      <w:bookmarkStart w:id="721" w:name="_Toc458071778"/>
      <w:bookmarkStart w:id="722" w:name="_Toc135219076"/>
      <w:r w:rsidRPr="00D277FC">
        <w:rPr>
          <w:rFonts w:asciiTheme="minorHAnsi" w:hAnsiTheme="minorHAnsi" w:cstheme="minorHAnsi"/>
          <w:b/>
          <w:bCs/>
          <w:sz w:val="28"/>
          <w:szCs w:val="26"/>
        </w:rPr>
        <w:t>Request to attend by audio or audio visual link</w:t>
      </w:r>
      <w:bookmarkEnd w:id="720"/>
      <w:bookmarkEnd w:id="721"/>
      <w:ins w:id="723" w:author="Veronica Huxtable" w:date="2023-05-16T12:20:00Z">
        <w:r w:rsidR="004B2A90" w:rsidRPr="00A601C0">
          <w:rPr>
            <w:rFonts w:asciiTheme="minorHAnsi" w:hAnsiTheme="minorHAnsi" w:cstheme="minorHAnsi"/>
            <w:b/>
            <w:bCs/>
            <w:sz w:val="28"/>
            <w:szCs w:val="28"/>
          </w:rPr>
          <w:t xml:space="preserve">/Te </w:t>
        </w:r>
        <w:proofErr w:type="spellStart"/>
        <w:r w:rsidR="004B2A90" w:rsidRPr="00A601C0">
          <w:rPr>
            <w:rFonts w:asciiTheme="minorHAnsi" w:hAnsiTheme="minorHAnsi" w:cstheme="minorHAnsi"/>
            <w:b/>
            <w:bCs/>
            <w:sz w:val="28"/>
            <w:szCs w:val="28"/>
          </w:rPr>
          <w:t>tono</w:t>
        </w:r>
        <w:proofErr w:type="spellEnd"/>
        <w:r w:rsidR="004B2A90" w:rsidRPr="00A601C0">
          <w:rPr>
            <w:rFonts w:asciiTheme="minorHAnsi" w:hAnsiTheme="minorHAnsi" w:cstheme="minorHAnsi"/>
            <w:b/>
            <w:bCs/>
            <w:sz w:val="28"/>
            <w:szCs w:val="28"/>
          </w:rPr>
          <w:t xml:space="preserve"> kia </w:t>
        </w:r>
        <w:proofErr w:type="spellStart"/>
        <w:r w:rsidR="004B2A90" w:rsidRPr="00A601C0">
          <w:rPr>
            <w:rFonts w:asciiTheme="minorHAnsi" w:hAnsiTheme="minorHAnsi" w:cstheme="minorHAnsi"/>
            <w:b/>
            <w:bCs/>
            <w:sz w:val="28"/>
            <w:szCs w:val="28"/>
          </w:rPr>
          <w:t>tae</w:t>
        </w:r>
        <w:proofErr w:type="spellEnd"/>
        <w:r w:rsidR="004B2A90" w:rsidRPr="00A601C0">
          <w:rPr>
            <w:rFonts w:asciiTheme="minorHAnsi" w:hAnsiTheme="minorHAnsi" w:cstheme="minorHAnsi"/>
            <w:b/>
            <w:bCs/>
            <w:sz w:val="28"/>
            <w:szCs w:val="28"/>
          </w:rPr>
          <w:t xml:space="preserve"> </w:t>
        </w:r>
        <w:proofErr w:type="spellStart"/>
        <w:r w:rsidR="004B2A90" w:rsidRPr="00A601C0">
          <w:rPr>
            <w:rFonts w:asciiTheme="minorHAnsi" w:hAnsiTheme="minorHAnsi" w:cstheme="minorHAnsi"/>
            <w:b/>
            <w:bCs/>
            <w:sz w:val="28"/>
            <w:szCs w:val="28"/>
          </w:rPr>
          <w:t>mā</w:t>
        </w:r>
        <w:proofErr w:type="spellEnd"/>
        <w:r w:rsidR="004B2A90" w:rsidRPr="00A601C0">
          <w:rPr>
            <w:rFonts w:asciiTheme="minorHAnsi" w:hAnsiTheme="minorHAnsi" w:cstheme="minorHAnsi"/>
            <w:b/>
            <w:bCs/>
            <w:sz w:val="28"/>
            <w:szCs w:val="28"/>
          </w:rPr>
          <w:t xml:space="preserve"> </w:t>
        </w:r>
        <w:proofErr w:type="spellStart"/>
        <w:r w:rsidR="004B2A90" w:rsidRPr="00A601C0">
          <w:rPr>
            <w:rFonts w:asciiTheme="minorHAnsi" w:hAnsiTheme="minorHAnsi" w:cstheme="minorHAnsi"/>
            <w:b/>
            <w:bCs/>
            <w:sz w:val="28"/>
            <w:szCs w:val="28"/>
          </w:rPr>
          <w:t>te</w:t>
        </w:r>
        <w:proofErr w:type="spellEnd"/>
        <w:r w:rsidR="004B2A90" w:rsidRPr="00A601C0">
          <w:rPr>
            <w:rFonts w:asciiTheme="minorHAnsi" w:hAnsiTheme="minorHAnsi" w:cstheme="minorHAnsi"/>
            <w:b/>
            <w:bCs/>
            <w:sz w:val="28"/>
            <w:szCs w:val="28"/>
          </w:rPr>
          <w:t xml:space="preserve"> </w:t>
        </w:r>
        <w:proofErr w:type="spellStart"/>
        <w:r w:rsidR="004B2A90" w:rsidRPr="00A601C0">
          <w:rPr>
            <w:rFonts w:asciiTheme="minorHAnsi" w:hAnsiTheme="minorHAnsi" w:cstheme="minorHAnsi"/>
            <w:b/>
            <w:bCs/>
            <w:sz w:val="28"/>
            <w:szCs w:val="28"/>
          </w:rPr>
          <w:t>hononga</w:t>
        </w:r>
        <w:proofErr w:type="spellEnd"/>
        <w:r w:rsidR="004B2A90" w:rsidRPr="00A601C0">
          <w:rPr>
            <w:rFonts w:asciiTheme="minorHAnsi" w:hAnsiTheme="minorHAnsi" w:cstheme="minorHAnsi"/>
            <w:b/>
            <w:bCs/>
            <w:sz w:val="28"/>
            <w:szCs w:val="28"/>
          </w:rPr>
          <w:t xml:space="preserve"> ā-</w:t>
        </w:r>
        <w:proofErr w:type="spellStart"/>
        <w:r w:rsidR="004B2A90" w:rsidRPr="00A601C0">
          <w:rPr>
            <w:rFonts w:asciiTheme="minorHAnsi" w:hAnsiTheme="minorHAnsi" w:cstheme="minorHAnsi"/>
            <w:b/>
            <w:bCs/>
            <w:sz w:val="28"/>
            <w:szCs w:val="28"/>
          </w:rPr>
          <w:t>oro</w:t>
        </w:r>
        <w:proofErr w:type="spellEnd"/>
        <w:r w:rsidR="004B2A90" w:rsidRPr="00A601C0">
          <w:rPr>
            <w:rFonts w:asciiTheme="minorHAnsi" w:hAnsiTheme="minorHAnsi" w:cstheme="minorHAnsi"/>
            <w:b/>
            <w:bCs/>
            <w:sz w:val="28"/>
            <w:szCs w:val="28"/>
          </w:rPr>
          <w:t xml:space="preserve">, </w:t>
        </w:r>
        <w:proofErr w:type="spellStart"/>
        <w:r w:rsidR="004B2A90" w:rsidRPr="00A601C0">
          <w:rPr>
            <w:rFonts w:asciiTheme="minorHAnsi" w:hAnsiTheme="minorHAnsi" w:cstheme="minorHAnsi"/>
            <w:b/>
            <w:bCs/>
            <w:sz w:val="28"/>
            <w:szCs w:val="28"/>
          </w:rPr>
          <w:t>ataata-rongo</w:t>
        </w:r>
        <w:proofErr w:type="spellEnd"/>
        <w:r w:rsidR="004B2A90" w:rsidRPr="00A601C0">
          <w:rPr>
            <w:rFonts w:asciiTheme="minorHAnsi" w:hAnsiTheme="minorHAnsi" w:cstheme="minorHAnsi"/>
            <w:b/>
            <w:bCs/>
            <w:sz w:val="28"/>
            <w:szCs w:val="28"/>
          </w:rPr>
          <w:t xml:space="preserve"> </w:t>
        </w:r>
        <w:proofErr w:type="spellStart"/>
        <w:r w:rsidR="004B2A90" w:rsidRPr="00A601C0">
          <w:rPr>
            <w:rFonts w:asciiTheme="minorHAnsi" w:hAnsiTheme="minorHAnsi" w:cstheme="minorHAnsi"/>
            <w:b/>
            <w:bCs/>
            <w:sz w:val="28"/>
            <w:szCs w:val="28"/>
          </w:rPr>
          <w:t>rānei</w:t>
        </w:r>
      </w:ins>
      <w:bookmarkEnd w:id="722"/>
      <w:proofErr w:type="spellEnd"/>
    </w:p>
    <w:p w14:paraId="78FAF3FA" w14:textId="4420903B"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Where possible, a member will give the Chairperson and 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at least 2 working days’ notice when they want to attend a meeting by audio or audio visual link. Should, due to illness or emergency, this is not possible the member may give less notice. </w:t>
      </w:r>
    </w:p>
    <w:p w14:paraId="4E6EAF30" w14:textId="20791F1D"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Where such a request is made and the technology is available, 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must take reasonable steps to enable the member to attend by audio or audio-visual link. However, the council has no obligation to make the technology for an audio or audio-visual link available. </w:t>
      </w:r>
    </w:p>
    <w:p w14:paraId="07439789"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If the member’s request cannot be accommodated, or there is a technological issue with the link, this will not invalidate any acts or proceedings of the local authority or its committees. </w:t>
      </w:r>
    </w:p>
    <w:p w14:paraId="6DD798BC" w14:textId="3507C70D" w:rsidR="000163ED" w:rsidRPr="00D277FC" w:rsidRDefault="000163ED" w:rsidP="00594C24">
      <w:pPr>
        <w:keepNext/>
        <w:keepLines/>
        <w:numPr>
          <w:ilvl w:val="0"/>
          <w:numId w:val="69"/>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724" w:name="_Toc457932289"/>
      <w:bookmarkStart w:id="725" w:name="_Toc458071779"/>
      <w:bookmarkStart w:id="726" w:name="_Toc135219077"/>
      <w:r w:rsidRPr="00D277FC">
        <w:rPr>
          <w:rFonts w:asciiTheme="minorHAnsi" w:hAnsiTheme="minorHAnsi" w:cstheme="minorHAnsi"/>
          <w:b/>
          <w:bCs/>
          <w:sz w:val="28"/>
          <w:szCs w:val="26"/>
        </w:rPr>
        <w:t>Chairperson may terminate link</w:t>
      </w:r>
      <w:bookmarkEnd w:id="724"/>
      <w:bookmarkEnd w:id="725"/>
      <w:ins w:id="727" w:author="Veronica Huxtable" w:date="2023-05-16T12:21:00Z">
        <w:r w:rsidR="007F1F53" w:rsidRPr="00A601C0">
          <w:rPr>
            <w:rFonts w:asciiTheme="minorHAnsi" w:hAnsiTheme="minorHAnsi" w:cstheme="minorHAnsi"/>
            <w:b/>
            <w:bCs/>
            <w:sz w:val="28"/>
            <w:szCs w:val="28"/>
          </w:rPr>
          <w:t xml:space="preserve">/Ka </w:t>
        </w:r>
        <w:proofErr w:type="spellStart"/>
        <w:r w:rsidR="007F1F53" w:rsidRPr="00A601C0">
          <w:rPr>
            <w:rFonts w:asciiTheme="minorHAnsi" w:hAnsiTheme="minorHAnsi" w:cstheme="minorHAnsi"/>
            <w:b/>
            <w:bCs/>
            <w:sz w:val="28"/>
            <w:szCs w:val="28"/>
          </w:rPr>
          <w:t>āhei</w:t>
        </w:r>
        <w:proofErr w:type="spellEnd"/>
        <w:r w:rsidR="007F1F53" w:rsidRPr="00A601C0">
          <w:rPr>
            <w:rFonts w:asciiTheme="minorHAnsi" w:hAnsiTheme="minorHAnsi" w:cstheme="minorHAnsi"/>
            <w:b/>
            <w:bCs/>
            <w:sz w:val="28"/>
            <w:szCs w:val="28"/>
          </w:rPr>
          <w:t xml:space="preserve"> </w:t>
        </w:r>
        <w:proofErr w:type="spellStart"/>
        <w:r w:rsidR="007F1F53" w:rsidRPr="00A601C0">
          <w:rPr>
            <w:rFonts w:asciiTheme="minorHAnsi" w:hAnsiTheme="minorHAnsi" w:cstheme="minorHAnsi"/>
            <w:b/>
            <w:bCs/>
            <w:sz w:val="28"/>
            <w:szCs w:val="28"/>
          </w:rPr>
          <w:t>te</w:t>
        </w:r>
        <w:proofErr w:type="spellEnd"/>
        <w:r w:rsidR="007F1F53" w:rsidRPr="00A601C0">
          <w:rPr>
            <w:rFonts w:asciiTheme="minorHAnsi" w:hAnsiTheme="minorHAnsi" w:cstheme="minorHAnsi"/>
            <w:b/>
            <w:bCs/>
            <w:sz w:val="28"/>
            <w:szCs w:val="28"/>
          </w:rPr>
          <w:t xml:space="preserve"> </w:t>
        </w:r>
        <w:proofErr w:type="spellStart"/>
        <w:r w:rsidR="007F1F53" w:rsidRPr="00A601C0">
          <w:rPr>
            <w:rFonts w:asciiTheme="minorHAnsi" w:hAnsiTheme="minorHAnsi" w:cstheme="minorHAnsi"/>
            <w:b/>
            <w:bCs/>
            <w:sz w:val="28"/>
            <w:szCs w:val="28"/>
          </w:rPr>
          <w:t>ūpoko</w:t>
        </w:r>
        <w:proofErr w:type="spellEnd"/>
        <w:r w:rsidR="007F1F53" w:rsidRPr="00A601C0">
          <w:rPr>
            <w:rFonts w:asciiTheme="minorHAnsi" w:hAnsiTheme="minorHAnsi" w:cstheme="minorHAnsi"/>
            <w:b/>
            <w:bCs/>
            <w:sz w:val="28"/>
            <w:szCs w:val="28"/>
          </w:rPr>
          <w:t xml:space="preserve"> ki </w:t>
        </w:r>
        <w:proofErr w:type="spellStart"/>
        <w:r w:rsidR="007F1F53" w:rsidRPr="00A601C0">
          <w:rPr>
            <w:rFonts w:asciiTheme="minorHAnsi" w:hAnsiTheme="minorHAnsi" w:cstheme="minorHAnsi"/>
            <w:b/>
            <w:bCs/>
            <w:sz w:val="28"/>
            <w:szCs w:val="28"/>
          </w:rPr>
          <w:t>te</w:t>
        </w:r>
        <w:proofErr w:type="spellEnd"/>
        <w:r w:rsidR="007F1F53" w:rsidRPr="00A601C0">
          <w:rPr>
            <w:rFonts w:asciiTheme="minorHAnsi" w:hAnsiTheme="minorHAnsi" w:cstheme="minorHAnsi"/>
            <w:b/>
            <w:bCs/>
            <w:sz w:val="28"/>
            <w:szCs w:val="28"/>
          </w:rPr>
          <w:t xml:space="preserve"> </w:t>
        </w:r>
        <w:proofErr w:type="spellStart"/>
        <w:r w:rsidR="007F1F53" w:rsidRPr="00A601C0">
          <w:rPr>
            <w:rFonts w:asciiTheme="minorHAnsi" w:hAnsiTheme="minorHAnsi" w:cstheme="minorHAnsi"/>
            <w:b/>
            <w:bCs/>
            <w:sz w:val="28"/>
            <w:szCs w:val="28"/>
          </w:rPr>
          <w:t>whakakore</w:t>
        </w:r>
        <w:proofErr w:type="spellEnd"/>
        <w:r w:rsidR="007F1F53" w:rsidRPr="00A601C0">
          <w:rPr>
            <w:rFonts w:asciiTheme="minorHAnsi" w:hAnsiTheme="minorHAnsi" w:cstheme="minorHAnsi"/>
            <w:b/>
            <w:bCs/>
            <w:sz w:val="28"/>
            <w:szCs w:val="28"/>
          </w:rPr>
          <w:t xml:space="preserve"> </w:t>
        </w:r>
        <w:proofErr w:type="spellStart"/>
        <w:r w:rsidR="007F1F53" w:rsidRPr="00A601C0">
          <w:rPr>
            <w:rFonts w:asciiTheme="minorHAnsi" w:hAnsiTheme="minorHAnsi" w:cstheme="minorHAnsi"/>
            <w:b/>
            <w:bCs/>
            <w:sz w:val="28"/>
            <w:szCs w:val="28"/>
          </w:rPr>
          <w:t>i</w:t>
        </w:r>
        <w:proofErr w:type="spellEnd"/>
        <w:r w:rsidR="007F1F53" w:rsidRPr="00A601C0">
          <w:rPr>
            <w:rFonts w:asciiTheme="minorHAnsi" w:hAnsiTheme="minorHAnsi" w:cstheme="minorHAnsi"/>
            <w:b/>
            <w:bCs/>
            <w:sz w:val="28"/>
            <w:szCs w:val="28"/>
          </w:rPr>
          <w:t xml:space="preserve"> </w:t>
        </w:r>
        <w:proofErr w:type="spellStart"/>
        <w:r w:rsidR="007F1F53" w:rsidRPr="00A601C0">
          <w:rPr>
            <w:rFonts w:asciiTheme="minorHAnsi" w:hAnsiTheme="minorHAnsi" w:cstheme="minorHAnsi"/>
            <w:b/>
            <w:bCs/>
            <w:sz w:val="28"/>
            <w:szCs w:val="28"/>
          </w:rPr>
          <w:t>te</w:t>
        </w:r>
        <w:proofErr w:type="spellEnd"/>
        <w:r w:rsidR="007F1F53" w:rsidRPr="00A601C0">
          <w:rPr>
            <w:rFonts w:asciiTheme="minorHAnsi" w:hAnsiTheme="minorHAnsi" w:cstheme="minorHAnsi"/>
            <w:b/>
            <w:bCs/>
            <w:sz w:val="28"/>
            <w:szCs w:val="28"/>
          </w:rPr>
          <w:t xml:space="preserve"> </w:t>
        </w:r>
        <w:proofErr w:type="spellStart"/>
        <w:r w:rsidR="007F1F53" w:rsidRPr="00A601C0">
          <w:rPr>
            <w:rFonts w:asciiTheme="minorHAnsi" w:hAnsiTheme="minorHAnsi" w:cstheme="minorHAnsi"/>
            <w:b/>
            <w:bCs/>
            <w:sz w:val="28"/>
            <w:szCs w:val="28"/>
          </w:rPr>
          <w:t>hononga</w:t>
        </w:r>
      </w:ins>
      <w:bookmarkEnd w:id="726"/>
      <w:proofErr w:type="spellEnd"/>
      <w:r w:rsidRPr="00A601C0">
        <w:rPr>
          <w:rFonts w:asciiTheme="minorHAnsi" w:hAnsiTheme="minorHAnsi" w:cstheme="minorHAnsi"/>
          <w:b/>
          <w:bCs/>
          <w:sz w:val="32"/>
          <w:szCs w:val="28"/>
        </w:rPr>
        <w:t xml:space="preserve"> </w:t>
      </w:r>
    </w:p>
    <w:p w14:paraId="030B6075"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Chairperson may direct that an electronic link should be terminated where:  </w:t>
      </w:r>
    </w:p>
    <w:p w14:paraId="66801B3A" w14:textId="77777777" w:rsidR="000163ED" w:rsidRPr="00D277FC" w:rsidRDefault="000163ED" w:rsidP="00594C24">
      <w:pPr>
        <w:numPr>
          <w:ilvl w:val="0"/>
          <w:numId w:val="7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Use of the link is increasing, or may unreasonably increase, the length of the meeting;</w:t>
      </w:r>
    </w:p>
    <w:p w14:paraId="5BA17F26" w14:textId="77777777" w:rsidR="000163ED" w:rsidRPr="00D277FC" w:rsidRDefault="000163ED" w:rsidP="00594C24">
      <w:pPr>
        <w:numPr>
          <w:ilvl w:val="0"/>
          <w:numId w:val="7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The behaviour of the members using the link warrants termination, including the style, degree and extent of interaction between members;</w:t>
      </w:r>
    </w:p>
    <w:p w14:paraId="5D97C80B" w14:textId="2361D202" w:rsidR="000163ED" w:rsidRPr="00D277FC" w:rsidRDefault="000163ED" w:rsidP="00594C24">
      <w:pPr>
        <w:numPr>
          <w:ilvl w:val="0"/>
          <w:numId w:val="7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lastRenderedPageBreak/>
        <w:t xml:space="preserve">It is distracting to the members who are physically present at the meeting; </w:t>
      </w:r>
      <w:del w:id="728" w:author="Jo Gread" w:date="2023-05-10T10:51:00Z">
        <w:r w:rsidRPr="00D277FC" w:rsidDel="004955B1">
          <w:rPr>
            <w:rFonts w:asciiTheme="minorHAnsi" w:hAnsiTheme="minorHAnsi" w:cstheme="minorHAnsi"/>
            <w:sz w:val="22"/>
            <w:szCs w:val="22"/>
          </w:rPr>
          <w:delText>and</w:delText>
        </w:r>
      </w:del>
    </w:p>
    <w:p w14:paraId="3CE263D5" w14:textId="5FF15901" w:rsidR="004955B1" w:rsidRPr="00D277FC" w:rsidRDefault="000163ED" w:rsidP="00594C24">
      <w:pPr>
        <w:numPr>
          <w:ilvl w:val="0"/>
          <w:numId w:val="73"/>
        </w:numPr>
        <w:autoSpaceDE/>
        <w:autoSpaceDN/>
        <w:spacing w:before="120" w:after="200" w:line="276" w:lineRule="auto"/>
        <w:ind w:left="1134" w:hanging="567"/>
        <w:jc w:val="left"/>
        <w:rPr>
          <w:ins w:id="729" w:author="Jo Gread" w:date="2023-05-10T10:52:00Z"/>
          <w:rFonts w:asciiTheme="minorHAnsi" w:hAnsiTheme="minorHAnsi" w:cstheme="minorHAnsi"/>
          <w:sz w:val="22"/>
          <w:szCs w:val="22"/>
        </w:rPr>
      </w:pPr>
      <w:r w:rsidRPr="00D277FC">
        <w:rPr>
          <w:rFonts w:asciiTheme="minorHAnsi" w:hAnsiTheme="minorHAnsi" w:cstheme="minorHAnsi"/>
          <w:sz w:val="22"/>
          <w:szCs w:val="22"/>
        </w:rPr>
        <w:t>The quality of the link is no longer suitable</w:t>
      </w:r>
      <w:ins w:id="730" w:author="Jo Gread" w:date="2023-05-10T18:34:00Z">
        <w:r w:rsidR="00506063" w:rsidRPr="00D277FC">
          <w:rPr>
            <w:rFonts w:asciiTheme="minorHAnsi" w:hAnsiTheme="minorHAnsi" w:cstheme="minorHAnsi"/>
            <w:sz w:val="22"/>
            <w:szCs w:val="22"/>
          </w:rPr>
          <w:t xml:space="preserve">; </w:t>
        </w:r>
      </w:ins>
    </w:p>
    <w:p w14:paraId="22E235C6" w14:textId="6B620FA8" w:rsidR="000163ED" w:rsidRPr="00D277FC" w:rsidRDefault="004955B1" w:rsidP="00594C24">
      <w:pPr>
        <w:numPr>
          <w:ilvl w:val="0"/>
          <w:numId w:val="73"/>
        </w:numPr>
        <w:autoSpaceDE/>
        <w:autoSpaceDN/>
        <w:spacing w:before="120" w:after="200" w:line="276" w:lineRule="auto"/>
        <w:ind w:left="1134" w:hanging="567"/>
        <w:jc w:val="left"/>
        <w:rPr>
          <w:rFonts w:asciiTheme="minorHAnsi" w:hAnsiTheme="minorHAnsi" w:cstheme="minorHAnsi"/>
          <w:sz w:val="22"/>
          <w:szCs w:val="22"/>
        </w:rPr>
      </w:pPr>
      <w:ins w:id="731" w:author="Jo Gread" w:date="2023-05-10T10:52:00Z">
        <w:r w:rsidRPr="00D277FC">
          <w:rPr>
            <w:rFonts w:asciiTheme="minorHAnsi" w:hAnsiTheme="minorHAnsi" w:cstheme="minorHAnsi"/>
            <w:sz w:val="22"/>
            <w:szCs w:val="22"/>
          </w:rPr>
          <w:t>Information classified as confidential may be compromised (see also SO13.</w:t>
        </w:r>
      </w:ins>
      <w:ins w:id="732" w:author="Jo Gread" w:date="2023-05-18T16:27:00Z">
        <w:r w:rsidR="00454606">
          <w:rPr>
            <w:rFonts w:asciiTheme="minorHAnsi" w:hAnsiTheme="minorHAnsi" w:cstheme="minorHAnsi"/>
            <w:sz w:val="22"/>
            <w:szCs w:val="22"/>
          </w:rPr>
          <w:t>1</w:t>
        </w:r>
      </w:ins>
      <w:ins w:id="733" w:author="Jo Gread" w:date="2023-05-10T10:52:00Z">
        <w:r w:rsidRPr="00D277FC">
          <w:rPr>
            <w:rFonts w:asciiTheme="minorHAnsi" w:hAnsiTheme="minorHAnsi" w:cstheme="minorHAnsi"/>
            <w:sz w:val="22"/>
            <w:szCs w:val="22"/>
          </w:rPr>
          <w:t>6)</w:t>
        </w:r>
      </w:ins>
      <w:del w:id="734" w:author="Jo Gread" w:date="2023-05-10T10:52:00Z">
        <w:r w:rsidR="000163ED" w:rsidRPr="00D277FC" w:rsidDel="004955B1">
          <w:rPr>
            <w:rFonts w:asciiTheme="minorHAnsi" w:hAnsiTheme="minorHAnsi" w:cstheme="minorHAnsi"/>
            <w:sz w:val="22"/>
            <w:szCs w:val="22"/>
          </w:rPr>
          <w:delText>.</w:delText>
        </w:r>
      </w:del>
      <w:r w:rsidR="000163ED" w:rsidRPr="00D277FC">
        <w:rPr>
          <w:rFonts w:asciiTheme="minorHAnsi" w:hAnsiTheme="minorHAnsi" w:cstheme="minorHAnsi"/>
          <w:sz w:val="22"/>
          <w:szCs w:val="22"/>
        </w:rPr>
        <w:t xml:space="preserve">  </w:t>
      </w:r>
    </w:p>
    <w:p w14:paraId="5B35B65C" w14:textId="79B30190" w:rsidR="000163ED" w:rsidRPr="00D277FC" w:rsidRDefault="000163ED" w:rsidP="00594C24">
      <w:pPr>
        <w:keepNext/>
        <w:keepLines/>
        <w:numPr>
          <w:ilvl w:val="0"/>
          <w:numId w:val="69"/>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735" w:name="_Toc457932290"/>
      <w:bookmarkStart w:id="736" w:name="_Toc458071780"/>
      <w:bookmarkStart w:id="737" w:name="_Toc135219078"/>
      <w:r w:rsidRPr="00D277FC">
        <w:rPr>
          <w:rFonts w:asciiTheme="minorHAnsi" w:hAnsiTheme="minorHAnsi" w:cstheme="minorHAnsi"/>
          <w:b/>
          <w:bCs/>
          <w:sz w:val="28"/>
          <w:szCs w:val="26"/>
        </w:rPr>
        <w:t>Giving or showing a document</w:t>
      </w:r>
      <w:bookmarkEnd w:id="735"/>
      <w:bookmarkEnd w:id="736"/>
      <w:ins w:id="738" w:author="Veronica Huxtable" w:date="2023-05-16T12:21:00Z">
        <w:r w:rsidR="006A3F24" w:rsidRPr="00A601C0">
          <w:rPr>
            <w:rFonts w:asciiTheme="minorHAnsi" w:hAnsiTheme="minorHAnsi" w:cstheme="minorHAnsi"/>
            <w:b/>
            <w:bCs/>
            <w:sz w:val="28"/>
            <w:szCs w:val="28"/>
          </w:rPr>
          <w:t xml:space="preserve">/Te </w:t>
        </w:r>
        <w:proofErr w:type="spellStart"/>
        <w:r w:rsidR="006A3F24" w:rsidRPr="00A601C0">
          <w:rPr>
            <w:rFonts w:asciiTheme="minorHAnsi" w:hAnsiTheme="minorHAnsi" w:cstheme="minorHAnsi"/>
            <w:b/>
            <w:bCs/>
            <w:sz w:val="28"/>
            <w:szCs w:val="28"/>
          </w:rPr>
          <w:t>tuku</w:t>
        </w:r>
        <w:proofErr w:type="spellEnd"/>
        <w:r w:rsidR="006A3F24" w:rsidRPr="00A601C0">
          <w:rPr>
            <w:rFonts w:asciiTheme="minorHAnsi" w:hAnsiTheme="minorHAnsi" w:cstheme="minorHAnsi"/>
            <w:b/>
            <w:bCs/>
            <w:sz w:val="28"/>
            <w:szCs w:val="28"/>
          </w:rPr>
          <w:t xml:space="preserve">, </w:t>
        </w:r>
        <w:proofErr w:type="spellStart"/>
        <w:r w:rsidR="006A3F24" w:rsidRPr="00A601C0">
          <w:rPr>
            <w:rFonts w:asciiTheme="minorHAnsi" w:hAnsiTheme="minorHAnsi" w:cstheme="minorHAnsi"/>
            <w:b/>
            <w:bCs/>
            <w:sz w:val="28"/>
            <w:szCs w:val="28"/>
          </w:rPr>
          <w:t>te</w:t>
        </w:r>
        <w:proofErr w:type="spellEnd"/>
        <w:r w:rsidR="006A3F24" w:rsidRPr="00A601C0">
          <w:rPr>
            <w:rFonts w:asciiTheme="minorHAnsi" w:hAnsiTheme="minorHAnsi" w:cstheme="minorHAnsi"/>
            <w:b/>
            <w:bCs/>
            <w:sz w:val="28"/>
            <w:szCs w:val="28"/>
          </w:rPr>
          <w:t xml:space="preserve"> </w:t>
        </w:r>
        <w:proofErr w:type="spellStart"/>
        <w:r w:rsidR="006A3F24" w:rsidRPr="00A601C0">
          <w:rPr>
            <w:rFonts w:asciiTheme="minorHAnsi" w:hAnsiTheme="minorHAnsi" w:cstheme="minorHAnsi"/>
            <w:b/>
            <w:bCs/>
            <w:sz w:val="28"/>
            <w:szCs w:val="28"/>
          </w:rPr>
          <w:t>whakaatu</w:t>
        </w:r>
        <w:proofErr w:type="spellEnd"/>
        <w:r w:rsidR="006A3F24" w:rsidRPr="00A601C0">
          <w:rPr>
            <w:rFonts w:asciiTheme="minorHAnsi" w:hAnsiTheme="minorHAnsi" w:cstheme="minorHAnsi"/>
            <w:b/>
            <w:bCs/>
            <w:sz w:val="28"/>
            <w:szCs w:val="28"/>
          </w:rPr>
          <w:t xml:space="preserve"> </w:t>
        </w:r>
        <w:proofErr w:type="spellStart"/>
        <w:r w:rsidR="006A3F24" w:rsidRPr="00A601C0">
          <w:rPr>
            <w:rFonts w:asciiTheme="minorHAnsi" w:hAnsiTheme="minorHAnsi" w:cstheme="minorHAnsi"/>
            <w:b/>
            <w:bCs/>
            <w:sz w:val="28"/>
            <w:szCs w:val="28"/>
          </w:rPr>
          <w:t>rānei</w:t>
        </w:r>
        <w:proofErr w:type="spellEnd"/>
        <w:r w:rsidR="006A3F24" w:rsidRPr="00A601C0">
          <w:rPr>
            <w:rFonts w:asciiTheme="minorHAnsi" w:hAnsiTheme="minorHAnsi" w:cstheme="minorHAnsi"/>
            <w:b/>
            <w:bCs/>
            <w:sz w:val="28"/>
            <w:szCs w:val="28"/>
          </w:rPr>
          <w:t xml:space="preserve"> </w:t>
        </w:r>
        <w:proofErr w:type="spellStart"/>
        <w:r w:rsidR="006A3F24" w:rsidRPr="00A601C0">
          <w:rPr>
            <w:rFonts w:asciiTheme="minorHAnsi" w:hAnsiTheme="minorHAnsi" w:cstheme="minorHAnsi"/>
            <w:b/>
            <w:bCs/>
            <w:sz w:val="28"/>
            <w:szCs w:val="28"/>
          </w:rPr>
          <w:t>i</w:t>
        </w:r>
        <w:proofErr w:type="spellEnd"/>
        <w:r w:rsidR="006A3F24" w:rsidRPr="00A601C0">
          <w:rPr>
            <w:rFonts w:asciiTheme="minorHAnsi" w:hAnsiTheme="minorHAnsi" w:cstheme="minorHAnsi"/>
            <w:b/>
            <w:bCs/>
            <w:sz w:val="28"/>
            <w:szCs w:val="28"/>
          </w:rPr>
          <w:t xml:space="preserve"> </w:t>
        </w:r>
        <w:proofErr w:type="spellStart"/>
        <w:r w:rsidR="006A3F24" w:rsidRPr="00A601C0">
          <w:rPr>
            <w:rFonts w:asciiTheme="minorHAnsi" w:hAnsiTheme="minorHAnsi" w:cstheme="minorHAnsi"/>
            <w:b/>
            <w:bCs/>
            <w:sz w:val="28"/>
            <w:szCs w:val="28"/>
          </w:rPr>
          <w:t>tētahi</w:t>
        </w:r>
        <w:proofErr w:type="spellEnd"/>
        <w:r w:rsidR="006A3F24" w:rsidRPr="00A601C0">
          <w:rPr>
            <w:rFonts w:asciiTheme="minorHAnsi" w:hAnsiTheme="minorHAnsi" w:cstheme="minorHAnsi"/>
            <w:b/>
            <w:bCs/>
            <w:sz w:val="28"/>
            <w:szCs w:val="28"/>
          </w:rPr>
          <w:t xml:space="preserve"> </w:t>
        </w:r>
        <w:proofErr w:type="spellStart"/>
        <w:r w:rsidR="006A3F24" w:rsidRPr="00A601C0">
          <w:rPr>
            <w:rFonts w:asciiTheme="minorHAnsi" w:hAnsiTheme="minorHAnsi" w:cstheme="minorHAnsi"/>
            <w:b/>
            <w:bCs/>
            <w:sz w:val="28"/>
            <w:szCs w:val="28"/>
          </w:rPr>
          <w:t>tuhinga</w:t>
        </w:r>
      </w:ins>
      <w:bookmarkEnd w:id="737"/>
      <w:proofErr w:type="spellEnd"/>
    </w:p>
    <w:p w14:paraId="36A1C190"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A person attending a meeting by audio or audio visual link may give or show a document by:</w:t>
      </w:r>
    </w:p>
    <w:p w14:paraId="768B787E" w14:textId="77777777" w:rsidR="000163ED" w:rsidRPr="00D277FC" w:rsidRDefault="000163ED" w:rsidP="00594C24">
      <w:pPr>
        <w:numPr>
          <w:ilvl w:val="0"/>
          <w:numId w:val="74"/>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Transmitting it electronically;  </w:t>
      </w:r>
    </w:p>
    <w:p w14:paraId="5F9A690A" w14:textId="77777777" w:rsidR="000163ED" w:rsidRPr="00D277FC" w:rsidRDefault="000163ED" w:rsidP="00594C24">
      <w:pPr>
        <w:numPr>
          <w:ilvl w:val="0"/>
          <w:numId w:val="74"/>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Using the audio visual link; or</w:t>
      </w:r>
    </w:p>
    <w:p w14:paraId="41BC9ACC" w14:textId="77777777" w:rsidR="000163ED" w:rsidRPr="00D277FC" w:rsidRDefault="000163ED" w:rsidP="00594C24">
      <w:pPr>
        <w:numPr>
          <w:ilvl w:val="0"/>
          <w:numId w:val="74"/>
        </w:numPr>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Any other manner that the Chairperson thinks fit. </w:t>
      </w:r>
    </w:p>
    <w:p w14:paraId="7B8B48BE" w14:textId="77777777" w:rsidR="000163ED" w:rsidRPr="00D277FC" w:rsidRDefault="000163ED" w:rsidP="000163ED">
      <w:pPr>
        <w:autoSpaceDE/>
        <w:autoSpaceDN/>
        <w:spacing w:after="200" w:line="276" w:lineRule="auto"/>
        <w:jc w:val="left"/>
        <w:rPr>
          <w:rFonts w:asciiTheme="minorHAnsi" w:hAnsiTheme="minorHAnsi" w:cstheme="minorHAnsi"/>
          <w:b/>
          <w:bCs/>
          <w:sz w:val="28"/>
          <w:szCs w:val="26"/>
        </w:rPr>
      </w:pPr>
      <w:r w:rsidRPr="00D277FC">
        <w:rPr>
          <w:rFonts w:asciiTheme="minorHAnsi" w:hAnsiTheme="minorHAnsi" w:cstheme="minorHAnsi"/>
          <w:i/>
          <w:sz w:val="22"/>
          <w:szCs w:val="22"/>
          <w:lang w:val="en-US"/>
        </w:rPr>
        <w:t>cl. 25(A) (6) schedule 7, LGA 2002.</w:t>
      </w:r>
      <w:bookmarkStart w:id="739" w:name="_Toc457932291"/>
    </w:p>
    <w:p w14:paraId="2972898D" w14:textId="383553D6" w:rsidR="000163ED" w:rsidRPr="00D277FC" w:rsidRDefault="000163ED" w:rsidP="00594C24">
      <w:pPr>
        <w:keepNext/>
        <w:keepLines/>
        <w:numPr>
          <w:ilvl w:val="0"/>
          <w:numId w:val="69"/>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740" w:name="_Toc458071781"/>
      <w:bookmarkStart w:id="741" w:name="_Toc135219079"/>
      <w:r w:rsidRPr="00D277FC">
        <w:rPr>
          <w:rFonts w:asciiTheme="minorHAnsi" w:hAnsiTheme="minorHAnsi" w:cstheme="minorHAnsi"/>
          <w:b/>
          <w:bCs/>
          <w:sz w:val="28"/>
          <w:szCs w:val="26"/>
        </w:rPr>
        <w:t>Link failure</w:t>
      </w:r>
      <w:bookmarkEnd w:id="739"/>
      <w:bookmarkEnd w:id="740"/>
      <w:ins w:id="742" w:author="Veronica Huxtable" w:date="2023-05-16T12:21:00Z">
        <w:r w:rsidR="00F959D6" w:rsidRPr="00A601C0">
          <w:rPr>
            <w:rFonts w:asciiTheme="minorHAnsi" w:hAnsiTheme="minorHAnsi" w:cstheme="minorHAnsi"/>
            <w:b/>
            <w:bCs/>
            <w:sz w:val="28"/>
            <w:szCs w:val="28"/>
          </w:rPr>
          <w:t xml:space="preserve">/Ina </w:t>
        </w:r>
        <w:proofErr w:type="spellStart"/>
        <w:r w:rsidR="00F959D6" w:rsidRPr="00A601C0">
          <w:rPr>
            <w:rFonts w:asciiTheme="minorHAnsi" w:hAnsiTheme="minorHAnsi" w:cstheme="minorHAnsi"/>
            <w:b/>
            <w:bCs/>
            <w:sz w:val="28"/>
            <w:szCs w:val="28"/>
          </w:rPr>
          <w:t>mūhore</w:t>
        </w:r>
        <w:proofErr w:type="spellEnd"/>
        <w:r w:rsidR="00F959D6" w:rsidRPr="00A601C0">
          <w:rPr>
            <w:rFonts w:asciiTheme="minorHAnsi" w:hAnsiTheme="minorHAnsi" w:cstheme="minorHAnsi"/>
            <w:b/>
            <w:bCs/>
            <w:sz w:val="28"/>
            <w:szCs w:val="28"/>
          </w:rPr>
          <w:t xml:space="preserve"> </w:t>
        </w:r>
        <w:proofErr w:type="spellStart"/>
        <w:r w:rsidR="00F959D6" w:rsidRPr="00A601C0">
          <w:rPr>
            <w:rFonts w:asciiTheme="minorHAnsi" w:hAnsiTheme="minorHAnsi" w:cstheme="minorHAnsi"/>
            <w:b/>
            <w:bCs/>
            <w:sz w:val="28"/>
            <w:szCs w:val="28"/>
          </w:rPr>
          <w:t>te</w:t>
        </w:r>
        <w:proofErr w:type="spellEnd"/>
        <w:r w:rsidR="00F959D6" w:rsidRPr="00A601C0">
          <w:rPr>
            <w:rFonts w:asciiTheme="minorHAnsi" w:hAnsiTheme="minorHAnsi" w:cstheme="minorHAnsi"/>
            <w:b/>
            <w:bCs/>
            <w:sz w:val="28"/>
            <w:szCs w:val="28"/>
          </w:rPr>
          <w:t xml:space="preserve"> </w:t>
        </w:r>
        <w:proofErr w:type="spellStart"/>
        <w:r w:rsidR="00F959D6" w:rsidRPr="00A601C0">
          <w:rPr>
            <w:rFonts w:asciiTheme="minorHAnsi" w:hAnsiTheme="minorHAnsi" w:cstheme="minorHAnsi"/>
            <w:b/>
            <w:bCs/>
            <w:sz w:val="28"/>
            <w:szCs w:val="28"/>
          </w:rPr>
          <w:t>hononga</w:t>
        </w:r>
      </w:ins>
      <w:bookmarkEnd w:id="741"/>
      <w:proofErr w:type="spellEnd"/>
    </w:p>
    <w:p w14:paraId="2A13A8B0"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Where an audio or audio visual link fails, or there are other technological issues that prevent a member who is attending by link from participating in a meeting, that member must be deemed to be no longer attending the meeting. </w:t>
      </w:r>
    </w:p>
    <w:p w14:paraId="4F3B1FD5" w14:textId="1B37D719" w:rsidR="000163ED" w:rsidRPr="00D277FC" w:rsidRDefault="000163ED" w:rsidP="00594C24">
      <w:pPr>
        <w:keepNext/>
        <w:keepLines/>
        <w:numPr>
          <w:ilvl w:val="0"/>
          <w:numId w:val="69"/>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743" w:name="_Toc457932292"/>
      <w:bookmarkStart w:id="744" w:name="_Toc458071782"/>
      <w:bookmarkStart w:id="745" w:name="_Toc135219080"/>
      <w:r w:rsidRPr="00D277FC">
        <w:rPr>
          <w:rFonts w:asciiTheme="minorHAnsi" w:hAnsiTheme="minorHAnsi" w:cstheme="minorHAnsi"/>
          <w:b/>
          <w:bCs/>
          <w:sz w:val="28"/>
          <w:szCs w:val="26"/>
        </w:rPr>
        <w:t>Confidentiality</w:t>
      </w:r>
      <w:bookmarkEnd w:id="743"/>
      <w:bookmarkEnd w:id="744"/>
      <w:ins w:id="746" w:author="Veronica Huxtable" w:date="2023-05-16T12:21:00Z">
        <w:r w:rsidR="003272C7" w:rsidRPr="00A601C0">
          <w:rPr>
            <w:rFonts w:asciiTheme="minorHAnsi" w:hAnsiTheme="minorHAnsi" w:cstheme="minorHAnsi"/>
            <w:b/>
            <w:bCs/>
            <w:sz w:val="28"/>
            <w:szCs w:val="28"/>
          </w:rPr>
          <w:t xml:space="preserve">/Te </w:t>
        </w:r>
        <w:proofErr w:type="spellStart"/>
        <w:r w:rsidR="003272C7" w:rsidRPr="00A601C0">
          <w:rPr>
            <w:rFonts w:asciiTheme="minorHAnsi" w:hAnsiTheme="minorHAnsi" w:cstheme="minorHAnsi"/>
            <w:b/>
            <w:bCs/>
            <w:sz w:val="28"/>
            <w:szCs w:val="28"/>
          </w:rPr>
          <w:t>matatapu</w:t>
        </w:r>
      </w:ins>
      <w:bookmarkEnd w:id="745"/>
      <w:proofErr w:type="spellEnd"/>
      <w:r w:rsidRPr="00A601C0">
        <w:rPr>
          <w:rFonts w:asciiTheme="minorHAnsi" w:hAnsiTheme="minorHAnsi" w:cstheme="minorHAnsi"/>
          <w:b/>
          <w:bCs/>
          <w:sz w:val="32"/>
          <w:szCs w:val="28"/>
        </w:rPr>
        <w:t xml:space="preserve"> </w:t>
      </w:r>
    </w:p>
    <w:p w14:paraId="27DF273E" w14:textId="77777777" w:rsidR="004955B1" w:rsidRPr="00D277FC" w:rsidRDefault="000163ED" w:rsidP="004955B1">
      <w:pPr>
        <w:pStyle w:val="BodyText-1"/>
        <w:rPr>
          <w:ins w:id="747" w:author="Jo Gread" w:date="2023-05-10T10:54:00Z"/>
          <w:rFonts w:asciiTheme="minorHAnsi" w:hAnsiTheme="minorHAnsi" w:cstheme="minorHAnsi"/>
          <w:lang w:val="en-NZ"/>
        </w:rPr>
      </w:pPr>
      <w:r w:rsidRPr="00D277FC">
        <w:rPr>
          <w:rFonts w:asciiTheme="minorHAnsi" w:hAnsiTheme="minorHAnsi" w:cstheme="minorHAnsi"/>
        </w:rPr>
        <w:t>A member who is attending a meeting by audio</w:t>
      </w:r>
      <w:ins w:id="748" w:author="Jo Gread" w:date="2023-05-10T10:52:00Z">
        <w:r w:rsidR="004955B1" w:rsidRPr="00D277FC">
          <w:rPr>
            <w:rFonts w:asciiTheme="minorHAnsi" w:hAnsiTheme="minorHAnsi" w:cstheme="minorHAnsi"/>
          </w:rPr>
          <w:t>,</w:t>
        </w:r>
      </w:ins>
      <w:r w:rsidRPr="00D277FC">
        <w:rPr>
          <w:rFonts w:asciiTheme="minorHAnsi" w:hAnsiTheme="minorHAnsi" w:cstheme="minorHAnsi"/>
        </w:rPr>
        <w:t xml:space="preserve"> or audio visual link</w:t>
      </w:r>
      <w:ins w:id="749" w:author="Jo Gread" w:date="2023-05-10T10:52:00Z">
        <w:r w:rsidR="004955B1" w:rsidRPr="00D277FC">
          <w:rPr>
            <w:rFonts w:asciiTheme="minorHAnsi" w:hAnsiTheme="minorHAnsi" w:cstheme="minorHAnsi"/>
          </w:rPr>
          <w:t>,</w:t>
        </w:r>
      </w:ins>
      <w:r w:rsidRPr="00D277FC">
        <w:rPr>
          <w:rFonts w:asciiTheme="minorHAnsi" w:hAnsiTheme="minorHAnsi" w:cstheme="minorHAnsi"/>
        </w:rPr>
        <w:t xml:space="preserve"> must ensure that the meeting’s proceedings remain confidential during any time</w:t>
      </w:r>
      <w:del w:id="750" w:author="Jo Gread" w:date="2023-05-10T10:53:00Z">
        <w:r w:rsidRPr="00D277FC" w:rsidDel="004955B1">
          <w:rPr>
            <w:rFonts w:asciiTheme="minorHAnsi" w:hAnsiTheme="minorHAnsi" w:cstheme="minorHAnsi"/>
          </w:rPr>
          <w:delText>s</w:delText>
        </w:r>
      </w:del>
      <w:r w:rsidRPr="00D277FC">
        <w:rPr>
          <w:rFonts w:asciiTheme="minorHAnsi" w:hAnsiTheme="minorHAnsi" w:cstheme="minorHAnsi"/>
        </w:rPr>
        <w:t xml:space="preserve"> that the public </w:t>
      </w:r>
      <w:ins w:id="751" w:author="Jo Gread" w:date="2023-05-10T10:53:00Z">
        <w:r w:rsidR="004955B1" w:rsidRPr="00D277FC">
          <w:rPr>
            <w:rFonts w:asciiTheme="minorHAnsi" w:hAnsiTheme="minorHAnsi" w:cstheme="minorHAnsi"/>
          </w:rPr>
          <w:t>is</w:t>
        </w:r>
      </w:ins>
      <w:del w:id="752" w:author="Jo Gread" w:date="2023-05-10T10:53:00Z">
        <w:r w:rsidRPr="00D277FC" w:rsidDel="004955B1">
          <w:rPr>
            <w:rFonts w:asciiTheme="minorHAnsi" w:hAnsiTheme="minorHAnsi" w:cstheme="minorHAnsi"/>
          </w:rPr>
          <w:delText>are</w:delText>
        </w:r>
      </w:del>
      <w:r w:rsidRPr="00D277FC">
        <w:rPr>
          <w:rFonts w:asciiTheme="minorHAnsi" w:hAnsiTheme="minorHAnsi" w:cstheme="minorHAnsi"/>
        </w:rPr>
        <w:t xml:space="preserve"> excluded. At such </w:t>
      </w:r>
      <w:ins w:id="753" w:author="Jo Gread" w:date="2023-05-10T10:53:00Z">
        <w:r w:rsidR="004955B1" w:rsidRPr="00D277FC">
          <w:rPr>
            <w:rFonts w:asciiTheme="minorHAnsi" w:hAnsiTheme="minorHAnsi" w:cstheme="minorHAnsi"/>
          </w:rPr>
          <w:t xml:space="preserve">a </w:t>
        </w:r>
      </w:ins>
      <w:r w:rsidRPr="00D277FC">
        <w:rPr>
          <w:rFonts w:asciiTheme="minorHAnsi" w:hAnsiTheme="minorHAnsi" w:cstheme="minorHAnsi"/>
        </w:rPr>
        <w:t>time</w:t>
      </w:r>
      <w:del w:id="754" w:author="Jo Gread" w:date="2023-05-10T10:53:00Z">
        <w:r w:rsidRPr="00D277FC" w:rsidDel="004955B1">
          <w:rPr>
            <w:rFonts w:asciiTheme="minorHAnsi" w:hAnsiTheme="minorHAnsi" w:cstheme="minorHAnsi"/>
          </w:rPr>
          <w:delText>s</w:delText>
        </w:r>
      </w:del>
      <w:r w:rsidRPr="00D277FC">
        <w:rPr>
          <w:rFonts w:asciiTheme="minorHAnsi" w:hAnsiTheme="minorHAnsi" w:cstheme="minorHAnsi"/>
        </w:rPr>
        <w:t xml:space="preserve">, the Chairperson may require the member to confirm that no </w:t>
      </w:r>
      <w:proofErr w:type="spellStart"/>
      <w:r w:rsidRPr="00D277FC">
        <w:rPr>
          <w:rFonts w:asciiTheme="minorHAnsi" w:hAnsiTheme="minorHAnsi" w:cstheme="minorHAnsi"/>
        </w:rPr>
        <w:t>unauthorised</w:t>
      </w:r>
      <w:proofErr w:type="spellEnd"/>
      <w:r w:rsidRPr="00D277FC">
        <w:rPr>
          <w:rFonts w:asciiTheme="minorHAnsi" w:hAnsiTheme="minorHAnsi" w:cstheme="minorHAnsi"/>
        </w:rPr>
        <w:t xml:space="preserve"> people are able to view or hear the proceedings. </w:t>
      </w:r>
      <w:ins w:id="755" w:author="Jo Gread" w:date="2023-05-10T10:54:00Z">
        <w:r w:rsidR="004955B1" w:rsidRPr="00D277FC">
          <w:rPr>
            <w:rFonts w:asciiTheme="minorHAnsi" w:hAnsiTheme="minorHAnsi" w:cstheme="minorHAnsi"/>
            <w:lang w:val="en-NZ"/>
          </w:rPr>
          <w:t>If the chairperson is not satisfied by the explanation, they may terminate the link.</w:t>
        </w:r>
      </w:ins>
    </w:p>
    <w:p w14:paraId="62B410A2" w14:textId="74114A37" w:rsidR="000163ED" w:rsidRPr="00D277FC" w:rsidRDefault="000163ED" w:rsidP="00594C24">
      <w:pPr>
        <w:numPr>
          <w:ilvl w:val="0"/>
          <w:numId w:val="75"/>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756" w:name="_Toc450735875"/>
      <w:bookmarkStart w:id="757" w:name="_Toc457932293"/>
      <w:bookmarkStart w:id="758" w:name="_Toc458071783"/>
      <w:bookmarkStart w:id="759" w:name="_Toc135219081"/>
      <w:r w:rsidRPr="00D277FC">
        <w:rPr>
          <w:rFonts w:asciiTheme="minorHAnsi" w:eastAsia="Calibri" w:hAnsiTheme="minorHAnsi" w:cstheme="minorHAnsi"/>
          <w:b/>
          <w:sz w:val="32"/>
          <w:szCs w:val="22"/>
          <w:lang w:val="en-US"/>
        </w:rPr>
        <w:t>Chairperson’s role in meetings</w:t>
      </w:r>
      <w:bookmarkEnd w:id="756"/>
      <w:bookmarkEnd w:id="757"/>
      <w:bookmarkEnd w:id="758"/>
      <w:ins w:id="760" w:author="Veronica Huxtable" w:date="2023-05-16T13:44:00Z">
        <w:r w:rsidR="002620C8" w:rsidRPr="00A601C0">
          <w:rPr>
            <w:rFonts w:asciiTheme="minorHAnsi" w:hAnsiTheme="minorHAnsi" w:cstheme="minorHAnsi"/>
            <w:b/>
            <w:bCs/>
            <w:sz w:val="32"/>
            <w:szCs w:val="32"/>
          </w:rPr>
          <w:t xml:space="preserve">/Te mahi a </w:t>
        </w:r>
        <w:proofErr w:type="spellStart"/>
        <w:r w:rsidR="002620C8" w:rsidRPr="00A601C0">
          <w:rPr>
            <w:rFonts w:asciiTheme="minorHAnsi" w:hAnsiTheme="minorHAnsi" w:cstheme="minorHAnsi"/>
            <w:b/>
            <w:bCs/>
            <w:sz w:val="32"/>
            <w:szCs w:val="32"/>
          </w:rPr>
          <w:t>te</w:t>
        </w:r>
        <w:proofErr w:type="spellEnd"/>
        <w:r w:rsidR="002620C8" w:rsidRPr="00A601C0">
          <w:rPr>
            <w:rFonts w:asciiTheme="minorHAnsi" w:hAnsiTheme="minorHAnsi" w:cstheme="minorHAnsi"/>
            <w:b/>
            <w:bCs/>
            <w:sz w:val="32"/>
            <w:szCs w:val="32"/>
          </w:rPr>
          <w:t xml:space="preserve"> </w:t>
        </w:r>
        <w:proofErr w:type="spellStart"/>
        <w:r w:rsidR="002620C8" w:rsidRPr="00A601C0">
          <w:rPr>
            <w:rFonts w:asciiTheme="minorHAnsi" w:hAnsiTheme="minorHAnsi" w:cstheme="minorHAnsi"/>
            <w:b/>
            <w:bCs/>
            <w:sz w:val="32"/>
            <w:szCs w:val="32"/>
          </w:rPr>
          <w:t>ūpoko</w:t>
        </w:r>
        <w:proofErr w:type="spellEnd"/>
        <w:r w:rsidR="002620C8" w:rsidRPr="00A601C0">
          <w:rPr>
            <w:rFonts w:asciiTheme="minorHAnsi" w:hAnsiTheme="minorHAnsi" w:cstheme="minorHAnsi"/>
            <w:b/>
            <w:bCs/>
            <w:sz w:val="32"/>
            <w:szCs w:val="32"/>
          </w:rPr>
          <w:t xml:space="preserve"> </w:t>
        </w:r>
        <w:proofErr w:type="spellStart"/>
        <w:r w:rsidR="002620C8" w:rsidRPr="00A601C0">
          <w:rPr>
            <w:rFonts w:asciiTheme="minorHAnsi" w:hAnsiTheme="minorHAnsi" w:cstheme="minorHAnsi"/>
            <w:b/>
            <w:bCs/>
            <w:sz w:val="32"/>
            <w:szCs w:val="32"/>
          </w:rPr>
          <w:t>i</w:t>
        </w:r>
        <w:proofErr w:type="spellEnd"/>
        <w:r w:rsidR="002620C8" w:rsidRPr="00A601C0">
          <w:rPr>
            <w:rFonts w:asciiTheme="minorHAnsi" w:hAnsiTheme="minorHAnsi" w:cstheme="minorHAnsi"/>
            <w:b/>
            <w:bCs/>
            <w:sz w:val="32"/>
            <w:szCs w:val="32"/>
          </w:rPr>
          <w:t xml:space="preserve"> roto </w:t>
        </w:r>
        <w:proofErr w:type="spellStart"/>
        <w:r w:rsidR="002620C8" w:rsidRPr="00A601C0">
          <w:rPr>
            <w:rFonts w:asciiTheme="minorHAnsi" w:hAnsiTheme="minorHAnsi" w:cstheme="minorHAnsi"/>
            <w:b/>
            <w:bCs/>
            <w:sz w:val="32"/>
            <w:szCs w:val="32"/>
          </w:rPr>
          <w:t>i</w:t>
        </w:r>
        <w:proofErr w:type="spellEnd"/>
        <w:r w:rsidR="002620C8" w:rsidRPr="00A601C0">
          <w:rPr>
            <w:rFonts w:asciiTheme="minorHAnsi" w:hAnsiTheme="minorHAnsi" w:cstheme="minorHAnsi"/>
            <w:b/>
            <w:bCs/>
            <w:sz w:val="32"/>
            <w:szCs w:val="32"/>
          </w:rPr>
          <w:t xml:space="preserve"> </w:t>
        </w:r>
        <w:proofErr w:type="spellStart"/>
        <w:r w:rsidR="002620C8" w:rsidRPr="00A601C0">
          <w:rPr>
            <w:rFonts w:asciiTheme="minorHAnsi" w:hAnsiTheme="minorHAnsi" w:cstheme="minorHAnsi"/>
            <w:b/>
            <w:bCs/>
            <w:sz w:val="32"/>
            <w:szCs w:val="32"/>
          </w:rPr>
          <w:t>ngā</w:t>
        </w:r>
        <w:proofErr w:type="spellEnd"/>
        <w:r w:rsidR="002620C8" w:rsidRPr="00A601C0">
          <w:rPr>
            <w:rFonts w:asciiTheme="minorHAnsi" w:hAnsiTheme="minorHAnsi" w:cstheme="minorHAnsi"/>
            <w:b/>
            <w:bCs/>
            <w:sz w:val="32"/>
            <w:szCs w:val="32"/>
          </w:rPr>
          <w:t xml:space="preserve"> hui</w:t>
        </w:r>
      </w:ins>
      <w:bookmarkEnd w:id="759"/>
    </w:p>
    <w:p w14:paraId="30EEF902" w14:textId="474628B5" w:rsidR="000163ED" w:rsidRPr="00D277FC" w:rsidRDefault="000163ED" w:rsidP="00594C24">
      <w:pPr>
        <w:keepNext/>
        <w:keepLines/>
        <w:numPr>
          <w:ilvl w:val="0"/>
          <w:numId w:val="76"/>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761" w:name="_Toc450735876"/>
      <w:bookmarkStart w:id="762" w:name="_Toc457932294"/>
      <w:bookmarkStart w:id="763" w:name="_Toc458071784"/>
      <w:bookmarkStart w:id="764" w:name="_Toc135219082"/>
      <w:r w:rsidRPr="00D277FC">
        <w:rPr>
          <w:rFonts w:asciiTheme="minorHAnsi" w:hAnsiTheme="minorHAnsi" w:cstheme="minorHAnsi"/>
          <w:b/>
          <w:bCs/>
          <w:sz w:val="28"/>
          <w:szCs w:val="26"/>
        </w:rPr>
        <w:t>Council</w:t>
      </w:r>
      <w:bookmarkEnd w:id="761"/>
      <w:bookmarkEnd w:id="762"/>
      <w:bookmarkEnd w:id="763"/>
      <w:r w:rsidRPr="00D277FC">
        <w:rPr>
          <w:rFonts w:asciiTheme="minorHAnsi" w:hAnsiTheme="minorHAnsi" w:cstheme="minorHAnsi"/>
          <w:b/>
          <w:bCs/>
          <w:sz w:val="28"/>
          <w:szCs w:val="26"/>
        </w:rPr>
        <w:t xml:space="preserve"> meetings</w:t>
      </w:r>
      <w:ins w:id="765" w:author="Veronica Huxtable" w:date="2023-05-16T13:45:00Z">
        <w:r w:rsidR="00011F01" w:rsidRPr="00A601C0">
          <w:rPr>
            <w:rFonts w:asciiTheme="minorHAnsi" w:hAnsiTheme="minorHAnsi" w:cstheme="minorHAnsi"/>
            <w:b/>
            <w:bCs/>
            <w:sz w:val="28"/>
            <w:szCs w:val="28"/>
          </w:rPr>
          <w:t>/</w:t>
        </w:r>
        <w:proofErr w:type="spellStart"/>
        <w:r w:rsidR="00011F01" w:rsidRPr="00A601C0">
          <w:rPr>
            <w:rFonts w:asciiTheme="minorHAnsi" w:hAnsiTheme="minorHAnsi" w:cstheme="minorHAnsi"/>
            <w:b/>
            <w:bCs/>
            <w:sz w:val="28"/>
            <w:szCs w:val="28"/>
          </w:rPr>
          <w:t>Ngā</w:t>
        </w:r>
        <w:proofErr w:type="spellEnd"/>
        <w:r w:rsidR="00011F01" w:rsidRPr="00A601C0">
          <w:rPr>
            <w:rFonts w:asciiTheme="minorHAnsi" w:hAnsiTheme="minorHAnsi" w:cstheme="minorHAnsi"/>
            <w:b/>
            <w:bCs/>
            <w:sz w:val="28"/>
            <w:szCs w:val="28"/>
          </w:rPr>
          <w:t xml:space="preserve"> hui </w:t>
        </w:r>
        <w:proofErr w:type="spellStart"/>
        <w:r w:rsidR="00011F01" w:rsidRPr="00A601C0">
          <w:rPr>
            <w:rFonts w:asciiTheme="minorHAnsi" w:hAnsiTheme="minorHAnsi" w:cstheme="minorHAnsi"/>
            <w:b/>
            <w:bCs/>
            <w:sz w:val="28"/>
            <w:szCs w:val="28"/>
          </w:rPr>
          <w:t>kaunihera</w:t>
        </w:r>
      </w:ins>
      <w:bookmarkEnd w:id="764"/>
      <w:proofErr w:type="spellEnd"/>
    </w:p>
    <w:p w14:paraId="5AD3999E" w14:textId="2A5A279B"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Mayor must preside at meetings of the council unless they vacate the chair for a part or all of a meeting. If the Mayor is absent from a meeting or vacates the chair, the deputy Mayor must act as chairperson. If the deputy Mayor is also absent the local authority members who are present must elect a member to be the Chairperson at that meeting. This person may exercise the meeting responsibilities, duties</w:t>
      </w:r>
      <w:ins w:id="766" w:author="Jo Gread" w:date="2023-05-10T10:54:00Z">
        <w:r w:rsidR="004955B1"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and powers of the Mayor for that meeting. </w:t>
      </w:r>
    </w:p>
    <w:p w14:paraId="02B91EB7"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cl. 26(1), (5) &amp; (6) Schedule 7, LGA 2002.</w:t>
      </w:r>
    </w:p>
    <w:p w14:paraId="12DBFD91" w14:textId="6446BFB4" w:rsidR="000163ED" w:rsidRPr="00D277FC" w:rsidRDefault="000163ED" w:rsidP="00594C24">
      <w:pPr>
        <w:keepNext/>
        <w:keepLines/>
        <w:numPr>
          <w:ilvl w:val="0"/>
          <w:numId w:val="76"/>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767" w:name="_Toc450735877"/>
      <w:bookmarkStart w:id="768" w:name="_Toc457932295"/>
      <w:bookmarkStart w:id="769" w:name="_Toc458071785"/>
      <w:bookmarkStart w:id="770" w:name="_Toc135219083"/>
      <w:r w:rsidRPr="00D277FC">
        <w:rPr>
          <w:rFonts w:asciiTheme="minorHAnsi" w:hAnsiTheme="minorHAnsi" w:cstheme="minorHAnsi"/>
          <w:b/>
          <w:bCs/>
          <w:sz w:val="28"/>
          <w:szCs w:val="26"/>
        </w:rPr>
        <w:lastRenderedPageBreak/>
        <w:t>Other meetings</w:t>
      </w:r>
      <w:bookmarkEnd w:id="767"/>
      <w:bookmarkEnd w:id="768"/>
      <w:bookmarkEnd w:id="769"/>
      <w:ins w:id="771" w:author="Veronica Huxtable" w:date="2023-05-16T13:46:00Z">
        <w:r w:rsidR="00941226" w:rsidRPr="00A601C0">
          <w:rPr>
            <w:rFonts w:asciiTheme="minorHAnsi" w:hAnsiTheme="minorHAnsi" w:cstheme="minorHAnsi"/>
            <w:b/>
            <w:bCs/>
            <w:sz w:val="28"/>
            <w:szCs w:val="28"/>
          </w:rPr>
          <w:t>/</w:t>
        </w:r>
        <w:proofErr w:type="spellStart"/>
        <w:r w:rsidR="00941226" w:rsidRPr="00A601C0">
          <w:rPr>
            <w:rFonts w:asciiTheme="minorHAnsi" w:hAnsiTheme="minorHAnsi" w:cstheme="minorHAnsi"/>
            <w:b/>
            <w:bCs/>
            <w:sz w:val="28"/>
            <w:szCs w:val="28"/>
          </w:rPr>
          <w:t>Ētahi</w:t>
        </w:r>
        <w:proofErr w:type="spellEnd"/>
        <w:r w:rsidR="00941226" w:rsidRPr="00A601C0">
          <w:rPr>
            <w:rFonts w:asciiTheme="minorHAnsi" w:hAnsiTheme="minorHAnsi" w:cstheme="minorHAnsi"/>
            <w:b/>
            <w:bCs/>
            <w:sz w:val="28"/>
            <w:szCs w:val="28"/>
          </w:rPr>
          <w:t xml:space="preserve"> </w:t>
        </w:r>
        <w:proofErr w:type="spellStart"/>
        <w:r w:rsidR="00941226" w:rsidRPr="00A601C0">
          <w:rPr>
            <w:rFonts w:asciiTheme="minorHAnsi" w:hAnsiTheme="minorHAnsi" w:cstheme="minorHAnsi"/>
            <w:b/>
            <w:bCs/>
            <w:sz w:val="28"/>
            <w:szCs w:val="28"/>
          </w:rPr>
          <w:t>atu</w:t>
        </w:r>
        <w:proofErr w:type="spellEnd"/>
        <w:r w:rsidR="00941226" w:rsidRPr="00A601C0">
          <w:rPr>
            <w:rFonts w:asciiTheme="minorHAnsi" w:hAnsiTheme="minorHAnsi" w:cstheme="minorHAnsi"/>
            <w:b/>
            <w:bCs/>
            <w:sz w:val="28"/>
            <w:szCs w:val="28"/>
          </w:rPr>
          <w:t xml:space="preserve"> hui</w:t>
        </w:r>
      </w:ins>
      <w:bookmarkEnd w:id="770"/>
      <w:r w:rsidRPr="00A601C0">
        <w:rPr>
          <w:rFonts w:asciiTheme="minorHAnsi" w:hAnsiTheme="minorHAnsi" w:cstheme="minorHAnsi"/>
          <w:b/>
          <w:bCs/>
          <w:sz w:val="32"/>
          <w:szCs w:val="28"/>
        </w:rPr>
        <w:t xml:space="preserve"> </w:t>
      </w:r>
    </w:p>
    <w:p w14:paraId="1C9B682A"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In the case of committees, subcommittees and subordinate decision-making bodies, the appointed Chairperson must preside at each meeting unless they vacate the chair for all or part of a meeting. If the Chairperson is absent from a meeting or vacates the chair, the deputy Chairperson (if any) will act as Chairperson. If the deputy Chairperson is also absent, or has not been appointed, the committee members who are present must elect a member to act as Chairperson. This person may exercise the meeting responsibilities, duties and powers of the Chairperson.</w:t>
      </w:r>
    </w:p>
    <w:p w14:paraId="10F7DE7D"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cl. 26(2), (5) &amp; (6), schedule 7 LGA 2002.</w:t>
      </w:r>
    </w:p>
    <w:p w14:paraId="101F22FA" w14:textId="52E0E570" w:rsidR="000163ED" w:rsidRPr="00D277FC" w:rsidRDefault="000163ED" w:rsidP="00594C24">
      <w:pPr>
        <w:keepNext/>
        <w:keepLines/>
        <w:numPr>
          <w:ilvl w:val="0"/>
          <w:numId w:val="76"/>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772" w:name="_Toc450735878"/>
      <w:bookmarkStart w:id="773" w:name="_Toc457932296"/>
      <w:bookmarkStart w:id="774" w:name="_Toc458071786"/>
      <w:bookmarkStart w:id="775" w:name="_Toc135219084"/>
      <w:r w:rsidRPr="00D277FC">
        <w:rPr>
          <w:rFonts w:asciiTheme="minorHAnsi" w:hAnsiTheme="minorHAnsi" w:cstheme="minorHAnsi"/>
          <w:b/>
          <w:bCs/>
          <w:sz w:val="28"/>
          <w:szCs w:val="26"/>
        </w:rPr>
        <w:t>Addressing the Chairperson</w:t>
      </w:r>
      <w:bookmarkEnd w:id="772"/>
      <w:bookmarkEnd w:id="773"/>
      <w:bookmarkEnd w:id="774"/>
      <w:ins w:id="776" w:author="Veronica Huxtable" w:date="2023-05-16T13:46:00Z">
        <w:r w:rsidR="00532726" w:rsidRPr="00A601C0">
          <w:rPr>
            <w:rFonts w:asciiTheme="minorHAnsi" w:hAnsiTheme="minorHAnsi" w:cstheme="minorHAnsi"/>
            <w:b/>
            <w:bCs/>
            <w:sz w:val="28"/>
            <w:szCs w:val="28"/>
          </w:rPr>
          <w:t xml:space="preserve">/Me </w:t>
        </w:r>
        <w:proofErr w:type="spellStart"/>
        <w:r w:rsidR="00532726" w:rsidRPr="00A601C0">
          <w:rPr>
            <w:rFonts w:asciiTheme="minorHAnsi" w:hAnsiTheme="minorHAnsi" w:cstheme="minorHAnsi"/>
            <w:b/>
            <w:bCs/>
            <w:sz w:val="28"/>
            <w:szCs w:val="28"/>
          </w:rPr>
          <w:t>pēhea</w:t>
        </w:r>
        <w:proofErr w:type="spellEnd"/>
        <w:r w:rsidR="00532726" w:rsidRPr="00A601C0">
          <w:rPr>
            <w:rFonts w:asciiTheme="minorHAnsi" w:hAnsiTheme="minorHAnsi" w:cstheme="minorHAnsi"/>
            <w:b/>
            <w:bCs/>
            <w:sz w:val="28"/>
            <w:szCs w:val="28"/>
          </w:rPr>
          <w:t xml:space="preserve"> </w:t>
        </w:r>
        <w:proofErr w:type="spellStart"/>
        <w:r w:rsidR="00532726" w:rsidRPr="00A601C0">
          <w:rPr>
            <w:rFonts w:asciiTheme="minorHAnsi" w:hAnsiTheme="minorHAnsi" w:cstheme="minorHAnsi"/>
            <w:b/>
            <w:bCs/>
            <w:sz w:val="28"/>
            <w:szCs w:val="28"/>
          </w:rPr>
          <w:t>te</w:t>
        </w:r>
        <w:proofErr w:type="spellEnd"/>
        <w:r w:rsidR="00532726" w:rsidRPr="00A601C0">
          <w:rPr>
            <w:rFonts w:asciiTheme="minorHAnsi" w:hAnsiTheme="minorHAnsi" w:cstheme="minorHAnsi"/>
            <w:b/>
            <w:bCs/>
            <w:sz w:val="28"/>
            <w:szCs w:val="28"/>
          </w:rPr>
          <w:t xml:space="preserve"> </w:t>
        </w:r>
        <w:proofErr w:type="spellStart"/>
        <w:r w:rsidR="00532726" w:rsidRPr="00A601C0">
          <w:rPr>
            <w:rFonts w:asciiTheme="minorHAnsi" w:hAnsiTheme="minorHAnsi" w:cstheme="minorHAnsi"/>
            <w:b/>
            <w:bCs/>
            <w:sz w:val="28"/>
            <w:szCs w:val="28"/>
          </w:rPr>
          <w:t>whakaingoa</w:t>
        </w:r>
        <w:proofErr w:type="spellEnd"/>
        <w:r w:rsidR="00532726" w:rsidRPr="00A601C0">
          <w:rPr>
            <w:rFonts w:asciiTheme="minorHAnsi" w:hAnsiTheme="minorHAnsi" w:cstheme="minorHAnsi"/>
            <w:b/>
            <w:bCs/>
            <w:sz w:val="28"/>
            <w:szCs w:val="28"/>
          </w:rPr>
          <w:t xml:space="preserve"> </w:t>
        </w:r>
        <w:proofErr w:type="spellStart"/>
        <w:r w:rsidR="00532726" w:rsidRPr="00A601C0">
          <w:rPr>
            <w:rFonts w:asciiTheme="minorHAnsi" w:hAnsiTheme="minorHAnsi" w:cstheme="minorHAnsi"/>
            <w:b/>
            <w:bCs/>
            <w:sz w:val="28"/>
            <w:szCs w:val="28"/>
          </w:rPr>
          <w:t>i</w:t>
        </w:r>
        <w:proofErr w:type="spellEnd"/>
        <w:r w:rsidR="00532726" w:rsidRPr="00A601C0">
          <w:rPr>
            <w:rFonts w:asciiTheme="minorHAnsi" w:hAnsiTheme="minorHAnsi" w:cstheme="minorHAnsi"/>
            <w:b/>
            <w:bCs/>
            <w:sz w:val="28"/>
            <w:szCs w:val="28"/>
          </w:rPr>
          <w:t xml:space="preserve"> </w:t>
        </w:r>
        <w:proofErr w:type="spellStart"/>
        <w:r w:rsidR="00532726" w:rsidRPr="00A601C0">
          <w:rPr>
            <w:rFonts w:asciiTheme="minorHAnsi" w:hAnsiTheme="minorHAnsi" w:cstheme="minorHAnsi"/>
            <w:b/>
            <w:bCs/>
            <w:sz w:val="28"/>
            <w:szCs w:val="28"/>
          </w:rPr>
          <w:t>te</w:t>
        </w:r>
        <w:proofErr w:type="spellEnd"/>
        <w:r w:rsidR="00532726" w:rsidRPr="00A601C0">
          <w:rPr>
            <w:rFonts w:asciiTheme="minorHAnsi" w:hAnsiTheme="minorHAnsi" w:cstheme="minorHAnsi"/>
            <w:b/>
            <w:bCs/>
            <w:sz w:val="28"/>
            <w:szCs w:val="28"/>
          </w:rPr>
          <w:t xml:space="preserve"> </w:t>
        </w:r>
        <w:proofErr w:type="spellStart"/>
        <w:r w:rsidR="00532726" w:rsidRPr="00A601C0">
          <w:rPr>
            <w:rFonts w:asciiTheme="minorHAnsi" w:hAnsiTheme="minorHAnsi" w:cstheme="minorHAnsi"/>
            <w:b/>
            <w:bCs/>
            <w:sz w:val="28"/>
            <w:szCs w:val="28"/>
          </w:rPr>
          <w:t>ūpoko</w:t>
        </w:r>
      </w:ins>
      <w:bookmarkEnd w:id="775"/>
      <w:proofErr w:type="spellEnd"/>
      <w:r w:rsidRPr="00A601C0">
        <w:rPr>
          <w:rFonts w:asciiTheme="minorHAnsi" w:hAnsiTheme="minorHAnsi" w:cstheme="minorHAnsi"/>
          <w:b/>
          <w:bCs/>
          <w:sz w:val="32"/>
          <w:szCs w:val="28"/>
        </w:rPr>
        <w:t xml:space="preserve"> </w:t>
      </w:r>
    </w:p>
    <w:p w14:paraId="158D81D4"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Members will address the Chairperson in a manner that the Chairperson has determined.  </w:t>
      </w:r>
    </w:p>
    <w:p w14:paraId="70BA4D8C" w14:textId="5C6D58ED" w:rsidR="000163ED" w:rsidRPr="00D277FC" w:rsidRDefault="000163ED" w:rsidP="00594C24">
      <w:pPr>
        <w:keepNext/>
        <w:keepLines/>
        <w:numPr>
          <w:ilvl w:val="0"/>
          <w:numId w:val="76"/>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777" w:name="_Toc450735879"/>
      <w:bookmarkStart w:id="778" w:name="_Toc457932297"/>
      <w:bookmarkStart w:id="779" w:name="_Toc458071787"/>
      <w:bookmarkStart w:id="780" w:name="_Toc135219085"/>
      <w:r w:rsidRPr="00D277FC">
        <w:rPr>
          <w:rFonts w:asciiTheme="minorHAnsi" w:hAnsiTheme="minorHAnsi" w:cstheme="minorHAnsi"/>
          <w:b/>
          <w:bCs/>
          <w:sz w:val="28"/>
          <w:szCs w:val="26"/>
        </w:rPr>
        <w:t>Chairperson’s rulings</w:t>
      </w:r>
      <w:bookmarkEnd w:id="777"/>
      <w:bookmarkEnd w:id="778"/>
      <w:bookmarkEnd w:id="779"/>
      <w:ins w:id="781" w:author="Veronica Huxtable" w:date="2023-05-16T13:47:00Z">
        <w:r w:rsidR="00495033" w:rsidRPr="00A601C0">
          <w:rPr>
            <w:rFonts w:asciiTheme="minorHAnsi" w:hAnsiTheme="minorHAnsi" w:cstheme="minorHAnsi"/>
            <w:b/>
            <w:bCs/>
            <w:sz w:val="28"/>
            <w:szCs w:val="28"/>
          </w:rPr>
          <w:t>/</w:t>
        </w:r>
        <w:proofErr w:type="spellStart"/>
        <w:r w:rsidR="00495033" w:rsidRPr="00A601C0">
          <w:rPr>
            <w:rFonts w:asciiTheme="minorHAnsi" w:hAnsiTheme="minorHAnsi" w:cstheme="minorHAnsi"/>
            <w:b/>
            <w:bCs/>
            <w:sz w:val="28"/>
            <w:szCs w:val="28"/>
          </w:rPr>
          <w:t>Ngā</w:t>
        </w:r>
        <w:proofErr w:type="spellEnd"/>
        <w:r w:rsidR="00495033" w:rsidRPr="00A601C0">
          <w:rPr>
            <w:rFonts w:asciiTheme="minorHAnsi" w:hAnsiTheme="minorHAnsi" w:cstheme="minorHAnsi"/>
            <w:b/>
            <w:bCs/>
            <w:sz w:val="28"/>
            <w:szCs w:val="28"/>
          </w:rPr>
          <w:t xml:space="preserve"> </w:t>
        </w:r>
        <w:proofErr w:type="spellStart"/>
        <w:r w:rsidR="00495033" w:rsidRPr="00A601C0">
          <w:rPr>
            <w:rFonts w:asciiTheme="minorHAnsi" w:hAnsiTheme="minorHAnsi" w:cstheme="minorHAnsi"/>
            <w:b/>
            <w:bCs/>
            <w:sz w:val="28"/>
            <w:szCs w:val="28"/>
          </w:rPr>
          <w:t>whakataunga</w:t>
        </w:r>
        <w:proofErr w:type="spellEnd"/>
        <w:r w:rsidR="00495033" w:rsidRPr="00A601C0">
          <w:rPr>
            <w:rFonts w:asciiTheme="minorHAnsi" w:hAnsiTheme="minorHAnsi" w:cstheme="minorHAnsi"/>
            <w:b/>
            <w:bCs/>
            <w:sz w:val="28"/>
            <w:szCs w:val="28"/>
          </w:rPr>
          <w:t xml:space="preserve"> a </w:t>
        </w:r>
        <w:proofErr w:type="spellStart"/>
        <w:r w:rsidR="00495033" w:rsidRPr="00A601C0">
          <w:rPr>
            <w:rFonts w:asciiTheme="minorHAnsi" w:hAnsiTheme="minorHAnsi" w:cstheme="minorHAnsi"/>
            <w:b/>
            <w:bCs/>
            <w:sz w:val="28"/>
            <w:szCs w:val="28"/>
          </w:rPr>
          <w:t>te</w:t>
        </w:r>
        <w:proofErr w:type="spellEnd"/>
        <w:r w:rsidR="00495033" w:rsidRPr="00A601C0">
          <w:rPr>
            <w:rFonts w:asciiTheme="minorHAnsi" w:hAnsiTheme="minorHAnsi" w:cstheme="minorHAnsi"/>
            <w:b/>
            <w:bCs/>
            <w:sz w:val="28"/>
            <w:szCs w:val="28"/>
          </w:rPr>
          <w:t xml:space="preserve"> </w:t>
        </w:r>
        <w:proofErr w:type="spellStart"/>
        <w:r w:rsidR="00495033" w:rsidRPr="00A601C0">
          <w:rPr>
            <w:rFonts w:asciiTheme="minorHAnsi" w:hAnsiTheme="minorHAnsi" w:cstheme="minorHAnsi"/>
            <w:b/>
            <w:bCs/>
            <w:sz w:val="28"/>
            <w:szCs w:val="28"/>
          </w:rPr>
          <w:t>ūpoko</w:t>
        </w:r>
      </w:ins>
      <w:bookmarkEnd w:id="780"/>
      <w:proofErr w:type="spellEnd"/>
      <w:del w:id="782" w:author="Veronica Huxtable" w:date="2023-05-16T13:47:00Z">
        <w:r w:rsidRPr="00D277FC" w:rsidDel="00495033">
          <w:rPr>
            <w:rFonts w:asciiTheme="minorHAnsi" w:hAnsiTheme="minorHAnsi" w:cstheme="minorHAnsi"/>
            <w:b/>
            <w:bCs/>
            <w:sz w:val="32"/>
            <w:szCs w:val="28"/>
            <w:rPrChange w:id="783" w:author="Veronica Huxtable" w:date="2023-05-16T13:47:00Z">
              <w:rPr>
                <w:rFonts w:ascii="Calibri" w:hAnsi="Calibri" w:cs="Times New Roman"/>
                <w:b/>
                <w:bCs/>
                <w:sz w:val="28"/>
                <w:szCs w:val="26"/>
              </w:rPr>
            </w:rPrChange>
          </w:rPr>
          <w:delText xml:space="preserve">  </w:delText>
        </w:r>
      </w:del>
    </w:p>
    <w:p w14:paraId="363DE228" w14:textId="5FC5143A"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Chairperson will decide all procedural questions</w:t>
      </w:r>
      <w:ins w:id="784" w:author="Jo Gread" w:date="2023-05-10T10:54:00Z">
        <w:r w:rsidR="004955B1" w:rsidRPr="00D277FC">
          <w:rPr>
            <w:rFonts w:asciiTheme="minorHAnsi" w:hAnsiTheme="minorHAnsi" w:cstheme="minorHAnsi"/>
            <w:sz w:val="22"/>
            <w:szCs w:val="22"/>
            <w:lang w:val="en-US"/>
          </w:rPr>
          <w:t>, including p</w:t>
        </w:r>
      </w:ins>
      <w:ins w:id="785" w:author="Jo Gread" w:date="2023-05-10T10:55:00Z">
        <w:r w:rsidR="004955B1" w:rsidRPr="00D277FC">
          <w:rPr>
            <w:rFonts w:asciiTheme="minorHAnsi" w:hAnsiTheme="minorHAnsi" w:cstheme="minorHAnsi"/>
            <w:sz w:val="22"/>
            <w:szCs w:val="22"/>
            <w:lang w:val="en-US"/>
          </w:rPr>
          <w:t>oints of order,</w:t>
        </w:r>
      </w:ins>
      <w:r w:rsidRPr="00D277FC">
        <w:rPr>
          <w:rFonts w:asciiTheme="minorHAnsi" w:hAnsiTheme="minorHAnsi" w:cstheme="minorHAnsi"/>
          <w:sz w:val="22"/>
          <w:szCs w:val="22"/>
          <w:lang w:val="en-US"/>
        </w:rPr>
        <w:t xml:space="preserve"> where insufficient provision is made by these standing orders</w:t>
      </w:r>
      <w:ins w:id="786" w:author="Jo Gread" w:date="2023-05-10T10:55:00Z">
        <w:r w:rsidR="004955B1" w:rsidRPr="00D277FC">
          <w:rPr>
            <w:rFonts w:asciiTheme="minorHAnsi" w:hAnsiTheme="minorHAnsi" w:cstheme="minorHAnsi"/>
            <w:sz w:val="22"/>
            <w:szCs w:val="22"/>
            <w:lang w:val="en-US"/>
          </w:rPr>
          <w:t xml:space="preserve"> (except in cases where a point of order </w:t>
        </w:r>
      </w:ins>
      <w:ins w:id="787" w:author="Jo Gread" w:date="2023-05-10T10:56:00Z">
        <w:r w:rsidR="004955B1" w:rsidRPr="00D277FC">
          <w:rPr>
            <w:rFonts w:asciiTheme="minorHAnsi" w:hAnsiTheme="minorHAnsi" w:cstheme="minorHAnsi"/>
            <w:sz w:val="22"/>
            <w:szCs w:val="22"/>
            <w:lang w:val="en-US"/>
          </w:rPr>
          <w:t>questions the chairperson’s ruling</w:t>
        </w:r>
        <w:r w:rsidR="001358CB" w:rsidRPr="00D277FC">
          <w:rPr>
            <w:rFonts w:asciiTheme="minorHAnsi" w:hAnsiTheme="minorHAnsi" w:cstheme="minorHAnsi"/>
            <w:sz w:val="22"/>
            <w:szCs w:val="22"/>
            <w:lang w:val="en-US"/>
          </w:rPr>
          <w:t>)</w:t>
        </w:r>
      </w:ins>
      <w:del w:id="788" w:author="Jo Gread" w:date="2023-05-10T10:55:00Z">
        <w:r w:rsidRPr="00D277FC" w:rsidDel="004955B1">
          <w:rPr>
            <w:rFonts w:asciiTheme="minorHAnsi" w:hAnsiTheme="minorHAnsi" w:cstheme="minorHAnsi"/>
            <w:sz w:val="22"/>
            <w:szCs w:val="22"/>
            <w:lang w:val="en-US"/>
          </w:rPr>
          <w:delText xml:space="preserve"> and with regard to all points of order</w:delText>
        </w:r>
      </w:del>
      <w:r w:rsidRPr="00D277FC">
        <w:rPr>
          <w:rFonts w:asciiTheme="minorHAnsi" w:hAnsiTheme="minorHAnsi" w:cstheme="minorHAnsi"/>
          <w:sz w:val="22"/>
          <w:szCs w:val="22"/>
          <w:lang w:val="en-US"/>
        </w:rPr>
        <w:t>. Any refusal to obey a Chairperson’s ruling or direction constitutes contempt</w:t>
      </w:r>
      <w:ins w:id="789" w:author="Jo Gread" w:date="2023-05-10T10:56:00Z">
        <w:r w:rsidR="001358CB" w:rsidRPr="00D277FC">
          <w:rPr>
            <w:rFonts w:asciiTheme="minorHAnsi" w:hAnsiTheme="minorHAnsi" w:cstheme="minorHAnsi"/>
            <w:sz w:val="22"/>
            <w:szCs w:val="22"/>
            <w:lang w:val="en-US"/>
          </w:rPr>
          <w:t xml:space="preserve"> (see SO 20.5)</w:t>
        </w:r>
      </w:ins>
      <w:r w:rsidRPr="00D277FC">
        <w:rPr>
          <w:rFonts w:asciiTheme="minorHAnsi" w:hAnsiTheme="minorHAnsi" w:cstheme="minorHAnsi"/>
          <w:sz w:val="22"/>
          <w:szCs w:val="22"/>
          <w:lang w:val="en-US"/>
        </w:rPr>
        <w:t xml:space="preserve">.  </w:t>
      </w:r>
    </w:p>
    <w:p w14:paraId="7F19DA64" w14:textId="5B41ADBC" w:rsidR="000163ED" w:rsidRPr="00D277FC" w:rsidRDefault="000163ED" w:rsidP="00594C24">
      <w:pPr>
        <w:keepNext/>
        <w:keepLines/>
        <w:numPr>
          <w:ilvl w:val="0"/>
          <w:numId w:val="76"/>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790" w:name="_Toc456019013"/>
      <w:bookmarkStart w:id="791" w:name="_Toc456019014"/>
      <w:bookmarkStart w:id="792" w:name="_Toc450735880"/>
      <w:bookmarkStart w:id="793" w:name="_Toc457932298"/>
      <w:bookmarkStart w:id="794" w:name="_Toc458071788"/>
      <w:bookmarkStart w:id="795" w:name="_Toc135219086"/>
      <w:bookmarkEnd w:id="790"/>
      <w:bookmarkEnd w:id="791"/>
      <w:r w:rsidRPr="00D277FC">
        <w:rPr>
          <w:rFonts w:asciiTheme="minorHAnsi" w:hAnsiTheme="minorHAnsi" w:cstheme="minorHAnsi"/>
          <w:b/>
          <w:bCs/>
          <w:sz w:val="28"/>
          <w:szCs w:val="26"/>
        </w:rPr>
        <w:t>Chairperson standing</w:t>
      </w:r>
      <w:bookmarkEnd w:id="792"/>
      <w:bookmarkEnd w:id="793"/>
      <w:bookmarkEnd w:id="794"/>
      <w:ins w:id="796" w:author="Veronica Huxtable" w:date="2023-05-16T13:47:00Z">
        <w:r w:rsidR="002874DC" w:rsidRPr="00A601C0">
          <w:rPr>
            <w:rFonts w:asciiTheme="minorHAnsi" w:hAnsiTheme="minorHAnsi" w:cstheme="minorHAnsi"/>
            <w:b/>
            <w:bCs/>
            <w:sz w:val="28"/>
            <w:szCs w:val="28"/>
          </w:rPr>
          <w:t xml:space="preserve">/Ina </w:t>
        </w:r>
        <w:proofErr w:type="spellStart"/>
        <w:r w:rsidR="002874DC" w:rsidRPr="00A601C0">
          <w:rPr>
            <w:rFonts w:asciiTheme="minorHAnsi" w:hAnsiTheme="minorHAnsi" w:cstheme="minorHAnsi"/>
            <w:b/>
            <w:bCs/>
            <w:sz w:val="28"/>
            <w:szCs w:val="28"/>
          </w:rPr>
          <w:t>tū</w:t>
        </w:r>
        <w:proofErr w:type="spellEnd"/>
        <w:r w:rsidR="002874DC" w:rsidRPr="00A601C0">
          <w:rPr>
            <w:rFonts w:asciiTheme="minorHAnsi" w:hAnsiTheme="minorHAnsi" w:cstheme="minorHAnsi"/>
            <w:b/>
            <w:bCs/>
            <w:sz w:val="28"/>
            <w:szCs w:val="28"/>
          </w:rPr>
          <w:t xml:space="preserve"> </w:t>
        </w:r>
        <w:proofErr w:type="spellStart"/>
        <w:r w:rsidR="002874DC" w:rsidRPr="00A601C0">
          <w:rPr>
            <w:rFonts w:asciiTheme="minorHAnsi" w:hAnsiTheme="minorHAnsi" w:cstheme="minorHAnsi"/>
            <w:b/>
            <w:bCs/>
            <w:sz w:val="28"/>
            <w:szCs w:val="28"/>
          </w:rPr>
          <w:t>te</w:t>
        </w:r>
        <w:proofErr w:type="spellEnd"/>
        <w:r w:rsidR="002874DC" w:rsidRPr="00A601C0">
          <w:rPr>
            <w:rFonts w:asciiTheme="minorHAnsi" w:hAnsiTheme="minorHAnsi" w:cstheme="minorHAnsi"/>
            <w:b/>
            <w:bCs/>
            <w:sz w:val="28"/>
            <w:szCs w:val="28"/>
          </w:rPr>
          <w:t xml:space="preserve"> </w:t>
        </w:r>
        <w:proofErr w:type="spellStart"/>
        <w:r w:rsidR="002874DC" w:rsidRPr="00A601C0">
          <w:rPr>
            <w:rFonts w:asciiTheme="minorHAnsi" w:hAnsiTheme="minorHAnsi" w:cstheme="minorHAnsi"/>
            <w:b/>
            <w:bCs/>
            <w:sz w:val="28"/>
            <w:szCs w:val="28"/>
          </w:rPr>
          <w:t>ūpoko</w:t>
        </w:r>
      </w:ins>
      <w:bookmarkEnd w:id="795"/>
      <w:proofErr w:type="spellEnd"/>
      <w:r w:rsidRPr="00A601C0">
        <w:rPr>
          <w:rFonts w:asciiTheme="minorHAnsi" w:hAnsiTheme="minorHAnsi" w:cstheme="minorHAnsi"/>
          <w:b/>
          <w:bCs/>
          <w:sz w:val="32"/>
          <w:szCs w:val="28"/>
        </w:rPr>
        <w:t xml:space="preserve"> </w:t>
      </w:r>
    </w:p>
    <w:p w14:paraId="1DDC2192"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Whenever the Chairperson stands during a debate members are required to sit down (if required to stand to address the meeting) and be silent so that they can hear the Chairperson without interruption. </w:t>
      </w:r>
    </w:p>
    <w:p w14:paraId="21009F9B" w14:textId="2FEAA9A7" w:rsidR="000163ED" w:rsidRPr="00D277FC" w:rsidRDefault="000163ED" w:rsidP="00594C24">
      <w:pPr>
        <w:keepNext/>
        <w:keepLines/>
        <w:numPr>
          <w:ilvl w:val="0"/>
          <w:numId w:val="76"/>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797" w:name="_Toc450735881"/>
      <w:bookmarkStart w:id="798" w:name="_Toc457932299"/>
      <w:bookmarkStart w:id="799" w:name="_Toc458071789"/>
      <w:bookmarkStart w:id="800" w:name="_Toc135219087"/>
      <w:r w:rsidRPr="00D277FC">
        <w:rPr>
          <w:rFonts w:asciiTheme="minorHAnsi" w:hAnsiTheme="minorHAnsi" w:cstheme="minorHAnsi"/>
          <w:b/>
          <w:bCs/>
          <w:sz w:val="28"/>
          <w:szCs w:val="26"/>
        </w:rPr>
        <w:t>Member’s right to speak</w:t>
      </w:r>
      <w:bookmarkEnd w:id="797"/>
      <w:bookmarkEnd w:id="798"/>
      <w:bookmarkEnd w:id="799"/>
      <w:ins w:id="801" w:author="Veronica Huxtable" w:date="2023-05-16T13:47:00Z">
        <w:r w:rsidR="00DF3D62" w:rsidRPr="00A601C0">
          <w:rPr>
            <w:rFonts w:asciiTheme="minorHAnsi" w:hAnsiTheme="minorHAnsi" w:cstheme="minorHAnsi"/>
            <w:b/>
            <w:bCs/>
            <w:sz w:val="28"/>
            <w:szCs w:val="28"/>
          </w:rPr>
          <w:t xml:space="preserve">/Te </w:t>
        </w:r>
        <w:proofErr w:type="spellStart"/>
        <w:r w:rsidR="00DF3D62" w:rsidRPr="00A601C0">
          <w:rPr>
            <w:rFonts w:asciiTheme="minorHAnsi" w:hAnsiTheme="minorHAnsi" w:cstheme="minorHAnsi"/>
            <w:b/>
            <w:bCs/>
            <w:sz w:val="28"/>
            <w:szCs w:val="28"/>
          </w:rPr>
          <w:t>mōtika</w:t>
        </w:r>
        <w:proofErr w:type="spellEnd"/>
        <w:r w:rsidR="00DF3D62" w:rsidRPr="00A601C0">
          <w:rPr>
            <w:rFonts w:asciiTheme="minorHAnsi" w:hAnsiTheme="minorHAnsi" w:cstheme="minorHAnsi"/>
            <w:b/>
            <w:bCs/>
            <w:sz w:val="28"/>
            <w:szCs w:val="28"/>
          </w:rPr>
          <w:t xml:space="preserve"> a </w:t>
        </w:r>
        <w:proofErr w:type="spellStart"/>
        <w:r w:rsidR="00DF3D62" w:rsidRPr="00A601C0">
          <w:rPr>
            <w:rFonts w:asciiTheme="minorHAnsi" w:hAnsiTheme="minorHAnsi" w:cstheme="minorHAnsi"/>
            <w:b/>
            <w:bCs/>
            <w:sz w:val="28"/>
            <w:szCs w:val="28"/>
          </w:rPr>
          <w:t>te</w:t>
        </w:r>
        <w:proofErr w:type="spellEnd"/>
        <w:r w:rsidR="00DF3D62" w:rsidRPr="00A601C0">
          <w:rPr>
            <w:rFonts w:asciiTheme="minorHAnsi" w:hAnsiTheme="minorHAnsi" w:cstheme="minorHAnsi"/>
            <w:b/>
            <w:bCs/>
            <w:sz w:val="28"/>
            <w:szCs w:val="28"/>
          </w:rPr>
          <w:t xml:space="preserve"> </w:t>
        </w:r>
        <w:proofErr w:type="spellStart"/>
        <w:r w:rsidR="00DF3D62" w:rsidRPr="00A601C0">
          <w:rPr>
            <w:rFonts w:asciiTheme="minorHAnsi" w:hAnsiTheme="minorHAnsi" w:cstheme="minorHAnsi"/>
            <w:b/>
            <w:bCs/>
            <w:sz w:val="28"/>
            <w:szCs w:val="28"/>
          </w:rPr>
          <w:t>mema</w:t>
        </w:r>
        <w:proofErr w:type="spellEnd"/>
        <w:r w:rsidR="00DF3D62" w:rsidRPr="00A601C0">
          <w:rPr>
            <w:rFonts w:asciiTheme="minorHAnsi" w:hAnsiTheme="minorHAnsi" w:cstheme="minorHAnsi"/>
            <w:b/>
            <w:bCs/>
            <w:sz w:val="28"/>
            <w:szCs w:val="28"/>
          </w:rPr>
          <w:t xml:space="preserve"> ki </w:t>
        </w:r>
        <w:proofErr w:type="spellStart"/>
        <w:r w:rsidR="00DF3D62" w:rsidRPr="00A601C0">
          <w:rPr>
            <w:rFonts w:asciiTheme="minorHAnsi" w:hAnsiTheme="minorHAnsi" w:cstheme="minorHAnsi"/>
            <w:b/>
            <w:bCs/>
            <w:sz w:val="28"/>
            <w:szCs w:val="28"/>
          </w:rPr>
          <w:t>te</w:t>
        </w:r>
        <w:proofErr w:type="spellEnd"/>
        <w:r w:rsidR="00DF3D62" w:rsidRPr="00A601C0">
          <w:rPr>
            <w:rFonts w:asciiTheme="minorHAnsi" w:hAnsiTheme="minorHAnsi" w:cstheme="minorHAnsi"/>
            <w:b/>
            <w:bCs/>
            <w:sz w:val="28"/>
            <w:szCs w:val="28"/>
          </w:rPr>
          <w:t xml:space="preserve"> korero</w:t>
        </w:r>
      </w:ins>
      <w:bookmarkEnd w:id="800"/>
      <w:del w:id="802" w:author="Veronica Huxtable" w:date="2023-05-16T13:47:00Z">
        <w:r w:rsidRPr="00D277FC" w:rsidDel="00DF3D62">
          <w:rPr>
            <w:rFonts w:asciiTheme="minorHAnsi" w:hAnsiTheme="minorHAnsi" w:cstheme="minorHAnsi"/>
            <w:b/>
            <w:bCs/>
            <w:sz w:val="32"/>
            <w:szCs w:val="28"/>
            <w:rPrChange w:id="803" w:author="Veronica Huxtable" w:date="2023-05-16T13:47:00Z">
              <w:rPr>
                <w:rFonts w:ascii="Calibri" w:hAnsi="Calibri" w:cs="Times New Roman"/>
                <w:b/>
                <w:bCs/>
                <w:sz w:val="28"/>
                <w:szCs w:val="26"/>
              </w:rPr>
            </w:rPrChange>
          </w:rPr>
          <w:delText xml:space="preserve"> </w:delText>
        </w:r>
      </w:del>
    </w:p>
    <w:p w14:paraId="2FF7AE50"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Members are entitled to speak in accordance with these standing orders. Members should address the Chairperson when speaking. They may not leave their place while speaking, unless they have the leave of the Chairperson.  </w:t>
      </w:r>
    </w:p>
    <w:p w14:paraId="4BE704F5" w14:textId="5B3DB392" w:rsidR="000163ED" w:rsidRPr="00D277FC" w:rsidRDefault="000163ED" w:rsidP="00594C24">
      <w:pPr>
        <w:keepNext/>
        <w:keepLines/>
        <w:numPr>
          <w:ilvl w:val="0"/>
          <w:numId w:val="76"/>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804" w:name="_Toc450735882"/>
      <w:bookmarkStart w:id="805" w:name="_Toc457932300"/>
      <w:bookmarkStart w:id="806" w:name="_Toc458071790"/>
      <w:bookmarkStart w:id="807" w:name="_Toc135219088"/>
      <w:r w:rsidRPr="00D277FC">
        <w:rPr>
          <w:rFonts w:asciiTheme="minorHAnsi" w:hAnsiTheme="minorHAnsi" w:cstheme="minorHAnsi"/>
          <w:b/>
          <w:bCs/>
          <w:sz w:val="28"/>
          <w:szCs w:val="26"/>
        </w:rPr>
        <w:t>Chairperson may prioritise speakers</w:t>
      </w:r>
      <w:bookmarkEnd w:id="804"/>
      <w:bookmarkEnd w:id="805"/>
      <w:bookmarkEnd w:id="806"/>
      <w:ins w:id="808" w:author="Veronica Huxtable" w:date="2023-05-16T13:48:00Z">
        <w:r w:rsidR="00F15AC7" w:rsidRPr="00A601C0">
          <w:rPr>
            <w:rFonts w:asciiTheme="minorHAnsi" w:hAnsiTheme="minorHAnsi" w:cstheme="minorHAnsi"/>
            <w:b/>
            <w:bCs/>
            <w:sz w:val="28"/>
            <w:szCs w:val="28"/>
          </w:rPr>
          <w:t xml:space="preserve">/Ka </w:t>
        </w:r>
        <w:proofErr w:type="spellStart"/>
        <w:r w:rsidR="00F15AC7" w:rsidRPr="00A601C0">
          <w:rPr>
            <w:rFonts w:asciiTheme="minorHAnsi" w:hAnsiTheme="minorHAnsi" w:cstheme="minorHAnsi"/>
            <w:b/>
            <w:bCs/>
            <w:sz w:val="28"/>
            <w:szCs w:val="28"/>
          </w:rPr>
          <w:t>āhei</w:t>
        </w:r>
        <w:proofErr w:type="spellEnd"/>
        <w:r w:rsidR="00F15AC7" w:rsidRPr="00A601C0">
          <w:rPr>
            <w:rFonts w:asciiTheme="minorHAnsi" w:hAnsiTheme="minorHAnsi" w:cstheme="minorHAnsi"/>
            <w:b/>
            <w:bCs/>
            <w:sz w:val="28"/>
            <w:szCs w:val="28"/>
          </w:rPr>
          <w:t xml:space="preserve"> </w:t>
        </w:r>
        <w:proofErr w:type="spellStart"/>
        <w:r w:rsidR="00F15AC7" w:rsidRPr="00A601C0">
          <w:rPr>
            <w:rFonts w:asciiTheme="minorHAnsi" w:hAnsiTheme="minorHAnsi" w:cstheme="minorHAnsi"/>
            <w:b/>
            <w:bCs/>
            <w:sz w:val="28"/>
            <w:szCs w:val="28"/>
          </w:rPr>
          <w:t>te</w:t>
        </w:r>
        <w:proofErr w:type="spellEnd"/>
        <w:r w:rsidR="00F15AC7" w:rsidRPr="00A601C0">
          <w:rPr>
            <w:rFonts w:asciiTheme="minorHAnsi" w:hAnsiTheme="minorHAnsi" w:cstheme="minorHAnsi"/>
            <w:b/>
            <w:bCs/>
            <w:sz w:val="28"/>
            <w:szCs w:val="28"/>
          </w:rPr>
          <w:t xml:space="preserve"> </w:t>
        </w:r>
        <w:proofErr w:type="spellStart"/>
        <w:r w:rsidR="00F15AC7" w:rsidRPr="00A601C0">
          <w:rPr>
            <w:rFonts w:asciiTheme="minorHAnsi" w:hAnsiTheme="minorHAnsi" w:cstheme="minorHAnsi"/>
            <w:b/>
            <w:bCs/>
            <w:sz w:val="28"/>
            <w:szCs w:val="28"/>
          </w:rPr>
          <w:t>ūpoko</w:t>
        </w:r>
        <w:proofErr w:type="spellEnd"/>
        <w:r w:rsidR="00F15AC7" w:rsidRPr="00A601C0">
          <w:rPr>
            <w:rFonts w:asciiTheme="minorHAnsi" w:hAnsiTheme="minorHAnsi" w:cstheme="minorHAnsi"/>
            <w:b/>
            <w:bCs/>
            <w:sz w:val="28"/>
            <w:szCs w:val="28"/>
          </w:rPr>
          <w:t xml:space="preserve"> ki </w:t>
        </w:r>
        <w:proofErr w:type="spellStart"/>
        <w:r w:rsidR="00F15AC7" w:rsidRPr="00A601C0">
          <w:rPr>
            <w:rFonts w:asciiTheme="minorHAnsi" w:hAnsiTheme="minorHAnsi" w:cstheme="minorHAnsi"/>
            <w:b/>
            <w:bCs/>
            <w:sz w:val="28"/>
            <w:szCs w:val="28"/>
          </w:rPr>
          <w:t>te</w:t>
        </w:r>
        <w:proofErr w:type="spellEnd"/>
        <w:r w:rsidR="00F15AC7" w:rsidRPr="00A601C0">
          <w:rPr>
            <w:rFonts w:asciiTheme="minorHAnsi" w:hAnsiTheme="minorHAnsi" w:cstheme="minorHAnsi"/>
            <w:b/>
            <w:bCs/>
            <w:sz w:val="28"/>
            <w:szCs w:val="28"/>
          </w:rPr>
          <w:t xml:space="preserve"> </w:t>
        </w:r>
        <w:proofErr w:type="spellStart"/>
        <w:r w:rsidR="00F15AC7" w:rsidRPr="00A601C0">
          <w:rPr>
            <w:rFonts w:asciiTheme="minorHAnsi" w:hAnsiTheme="minorHAnsi" w:cstheme="minorHAnsi"/>
            <w:b/>
            <w:bCs/>
            <w:sz w:val="28"/>
            <w:szCs w:val="28"/>
          </w:rPr>
          <w:t>whakaraupapa</w:t>
        </w:r>
        <w:proofErr w:type="spellEnd"/>
        <w:r w:rsidR="00F15AC7" w:rsidRPr="00A601C0">
          <w:rPr>
            <w:rFonts w:asciiTheme="minorHAnsi" w:hAnsiTheme="minorHAnsi" w:cstheme="minorHAnsi"/>
            <w:b/>
            <w:bCs/>
            <w:sz w:val="28"/>
            <w:szCs w:val="28"/>
          </w:rPr>
          <w:t xml:space="preserve"> </w:t>
        </w:r>
        <w:proofErr w:type="spellStart"/>
        <w:r w:rsidR="00F15AC7" w:rsidRPr="00A601C0">
          <w:rPr>
            <w:rFonts w:asciiTheme="minorHAnsi" w:hAnsiTheme="minorHAnsi" w:cstheme="minorHAnsi"/>
            <w:b/>
            <w:bCs/>
            <w:sz w:val="28"/>
            <w:szCs w:val="28"/>
          </w:rPr>
          <w:t>i</w:t>
        </w:r>
        <w:proofErr w:type="spellEnd"/>
        <w:r w:rsidR="00F15AC7" w:rsidRPr="00A601C0">
          <w:rPr>
            <w:rFonts w:asciiTheme="minorHAnsi" w:hAnsiTheme="minorHAnsi" w:cstheme="minorHAnsi"/>
            <w:b/>
            <w:bCs/>
            <w:sz w:val="28"/>
            <w:szCs w:val="28"/>
          </w:rPr>
          <w:t xml:space="preserve"> </w:t>
        </w:r>
        <w:proofErr w:type="spellStart"/>
        <w:r w:rsidR="00F15AC7" w:rsidRPr="00A601C0">
          <w:rPr>
            <w:rFonts w:asciiTheme="minorHAnsi" w:hAnsiTheme="minorHAnsi" w:cstheme="minorHAnsi"/>
            <w:b/>
            <w:bCs/>
            <w:sz w:val="28"/>
            <w:szCs w:val="28"/>
          </w:rPr>
          <w:t>ngā</w:t>
        </w:r>
        <w:proofErr w:type="spellEnd"/>
        <w:r w:rsidR="00F15AC7" w:rsidRPr="00A601C0">
          <w:rPr>
            <w:rFonts w:asciiTheme="minorHAnsi" w:hAnsiTheme="minorHAnsi" w:cstheme="minorHAnsi"/>
            <w:b/>
            <w:bCs/>
            <w:sz w:val="28"/>
            <w:szCs w:val="28"/>
          </w:rPr>
          <w:t xml:space="preserve"> </w:t>
        </w:r>
        <w:proofErr w:type="spellStart"/>
        <w:r w:rsidR="00F15AC7" w:rsidRPr="00A601C0">
          <w:rPr>
            <w:rFonts w:asciiTheme="minorHAnsi" w:hAnsiTheme="minorHAnsi" w:cstheme="minorHAnsi"/>
            <w:b/>
            <w:bCs/>
            <w:sz w:val="28"/>
            <w:szCs w:val="28"/>
          </w:rPr>
          <w:t>kaikōrero</w:t>
        </w:r>
      </w:ins>
      <w:bookmarkEnd w:id="807"/>
      <w:proofErr w:type="spellEnd"/>
      <w:r w:rsidRPr="00A601C0">
        <w:rPr>
          <w:rFonts w:asciiTheme="minorHAnsi" w:hAnsiTheme="minorHAnsi" w:cstheme="minorHAnsi"/>
          <w:b/>
          <w:bCs/>
          <w:sz w:val="32"/>
          <w:szCs w:val="28"/>
        </w:rPr>
        <w:t xml:space="preserve"> </w:t>
      </w:r>
    </w:p>
    <w:p w14:paraId="78B6194C"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When two or more members want to speak the Chairperson will name the member who may speak first. Other members who wish to speak have precedence where they intend to: </w:t>
      </w:r>
    </w:p>
    <w:p w14:paraId="7CF560D5" w14:textId="77777777" w:rsidR="000163ED" w:rsidRPr="00D277FC" w:rsidRDefault="000163ED" w:rsidP="00594C24">
      <w:pPr>
        <w:numPr>
          <w:ilvl w:val="0"/>
          <w:numId w:val="7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Raise a point of order, including a request to obtain a time extension for the previous speaker; and/or </w:t>
      </w:r>
    </w:p>
    <w:p w14:paraId="6C90BEB1" w14:textId="77777777" w:rsidR="000163ED" w:rsidRPr="00D277FC" w:rsidRDefault="000163ED" w:rsidP="00594C24">
      <w:pPr>
        <w:numPr>
          <w:ilvl w:val="0"/>
          <w:numId w:val="7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Move a motion to terminate or adjourn the debate; and/or </w:t>
      </w:r>
    </w:p>
    <w:p w14:paraId="07F07B20" w14:textId="77777777" w:rsidR="000163ED" w:rsidRPr="00D277FC" w:rsidRDefault="000163ED" w:rsidP="00594C24">
      <w:pPr>
        <w:numPr>
          <w:ilvl w:val="0"/>
          <w:numId w:val="7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Make a point of explanation; and/or</w:t>
      </w:r>
    </w:p>
    <w:p w14:paraId="2FB0209D" w14:textId="77777777" w:rsidR="000163ED" w:rsidRPr="00D277FC" w:rsidRDefault="000163ED" w:rsidP="00594C24">
      <w:pPr>
        <w:numPr>
          <w:ilvl w:val="0"/>
          <w:numId w:val="77"/>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Request the chair to permit the member a special request.</w:t>
      </w:r>
    </w:p>
    <w:p w14:paraId="4E680D9C" w14:textId="6E1FBD1C" w:rsidR="000163ED" w:rsidRPr="00221F9B" w:rsidRDefault="000163ED" w:rsidP="00221F9B">
      <w:pPr>
        <w:numPr>
          <w:ilvl w:val="0"/>
          <w:numId w:val="75"/>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809" w:name="_Toc452478245"/>
      <w:bookmarkStart w:id="810" w:name="_Toc450735894"/>
      <w:bookmarkStart w:id="811" w:name="_Toc457932301"/>
      <w:bookmarkStart w:id="812" w:name="_Toc458071791"/>
      <w:bookmarkStart w:id="813" w:name="_Toc135216272"/>
      <w:bookmarkStart w:id="814" w:name="_Toc135219089"/>
      <w:r w:rsidRPr="00A601C0">
        <w:rPr>
          <w:rFonts w:asciiTheme="minorHAnsi" w:eastAsia="Calibri" w:hAnsiTheme="minorHAnsi" w:cstheme="minorHAnsi"/>
          <w:b/>
          <w:sz w:val="32"/>
          <w:szCs w:val="22"/>
          <w:lang w:val="en-US"/>
        </w:rPr>
        <w:lastRenderedPageBreak/>
        <w:t>Public Forums</w:t>
      </w:r>
      <w:bookmarkEnd w:id="809"/>
      <w:bookmarkEnd w:id="810"/>
      <w:bookmarkEnd w:id="811"/>
      <w:bookmarkEnd w:id="812"/>
      <w:ins w:id="815" w:author="Veronica Huxtable" w:date="2023-05-16T13:49:00Z">
        <w:r w:rsidR="00554BD2" w:rsidRPr="00A601C0">
          <w:rPr>
            <w:rFonts w:asciiTheme="minorHAnsi" w:eastAsia="Calibri" w:hAnsiTheme="minorHAnsi" w:cstheme="minorHAnsi"/>
            <w:b/>
            <w:sz w:val="32"/>
            <w:szCs w:val="22"/>
            <w:lang w:val="en-US"/>
          </w:rPr>
          <w:t>/</w:t>
        </w:r>
        <w:proofErr w:type="spellStart"/>
        <w:r w:rsidR="00554BD2" w:rsidRPr="00A601C0">
          <w:rPr>
            <w:rFonts w:asciiTheme="minorHAnsi" w:eastAsia="Calibri" w:hAnsiTheme="minorHAnsi" w:cstheme="minorHAnsi"/>
            <w:b/>
            <w:sz w:val="32"/>
            <w:szCs w:val="22"/>
            <w:lang w:val="en-US"/>
          </w:rPr>
          <w:t>Ngā</w:t>
        </w:r>
        <w:proofErr w:type="spellEnd"/>
        <w:r w:rsidR="00554BD2" w:rsidRPr="00A601C0">
          <w:rPr>
            <w:rFonts w:asciiTheme="minorHAnsi" w:eastAsia="Calibri" w:hAnsiTheme="minorHAnsi" w:cstheme="minorHAnsi"/>
            <w:b/>
            <w:sz w:val="32"/>
            <w:szCs w:val="22"/>
            <w:lang w:val="en-US"/>
          </w:rPr>
          <w:t xml:space="preserve"> </w:t>
        </w:r>
        <w:proofErr w:type="spellStart"/>
        <w:r w:rsidR="00554BD2" w:rsidRPr="00A601C0">
          <w:rPr>
            <w:rFonts w:asciiTheme="minorHAnsi" w:eastAsia="Calibri" w:hAnsiTheme="minorHAnsi" w:cstheme="minorHAnsi"/>
            <w:b/>
            <w:sz w:val="32"/>
            <w:szCs w:val="22"/>
            <w:lang w:val="en-US"/>
          </w:rPr>
          <w:t>Matapakinga</w:t>
        </w:r>
        <w:proofErr w:type="spellEnd"/>
        <w:r w:rsidR="00554BD2" w:rsidRPr="00A601C0">
          <w:rPr>
            <w:rFonts w:asciiTheme="minorHAnsi" w:eastAsia="Calibri" w:hAnsiTheme="minorHAnsi" w:cstheme="minorHAnsi"/>
            <w:b/>
            <w:sz w:val="32"/>
            <w:szCs w:val="22"/>
            <w:lang w:val="en-US"/>
          </w:rPr>
          <w:t xml:space="preserve"> a </w:t>
        </w:r>
        <w:proofErr w:type="spellStart"/>
        <w:r w:rsidR="00554BD2" w:rsidRPr="00A601C0">
          <w:rPr>
            <w:rFonts w:asciiTheme="minorHAnsi" w:eastAsia="Calibri" w:hAnsiTheme="minorHAnsi" w:cstheme="minorHAnsi"/>
            <w:b/>
            <w:sz w:val="32"/>
            <w:szCs w:val="22"/>
            <w:lang w:val="en-US"/>
          </w:rPr>
          <w:t>te</w:t>
        </w:r>
        <w:proofErr w:type="spellEnd"/>
        <w:r w:rsidR="00554BD2" w:rsidRPr="00A601C0">
          <w:rPr>
            <w:rFonts w:asciiTheme="minorHAnsi" w:eastAsia="Calibri" w:hAnsiTheme="minorHAnsi" w:cstheme="minorHAnsi"/>
            <w:b/>
            <w:sz w:val="32"/>
            <w:szCs w:val="22"/>
            <w:lang w:val="en-US"/>
          </w:rPr>
          <w:t xml:space="preserve"> </w:t>
        </w:r>
        <w:proofErr w:type="spellStart"/>
        <w:r w:rsidR="00554BD2" w:rsidRPr="00A601C0">
          <w:rPr>
            <w:rFonts w:asciiTheme="minorHAnsi" w:eastAsia="Calibri" w:hAnsiTheme="minorHAnsi" w:cstheme="minorHAnsi"/>
            <w:b/>
            <w:sz w:val="32"/>
            <w:szCs w:val="22"/>
            <w:lang w:val="en-US"/>
          </w:rPr>
          <w:t>Marea</w:t>
        </w:r>
      </w:ins>
      <w:bookmarkEnd w:id="813"/>
      <w:bookmarkEnd w:id="814"/>
      <w:proofErr w:type="spellEnd"/>
    </w:p>
    <w:p w14:paraId="08DEF982" w14:textId="79C1DAE2" w:rsidR="000163ED" w:rsidRPr="00D277FC" w:rsidRDefault="000163ED" w:rsidP="000163ED">
      <w:pPr>
        <w:autoSpaceDE/>
        <w:autoSpaceDN/>
        <w:spacing w:after="200" w:line="276" w:lineRule="auto"/>
        <w:jc w:val="left"/>
        <w:rPr>
          <w:rFonts w:asciiTheme="minorHAnsi" w:hAnsiTheme="minorHAnsi" w:cstheme="minorHAnsi"/>
          <w:sz w:val="22"/>
          <w:lang w:val="en-US"/>
        </w:rPr>
      </w:pPr>
      <w:r w:rsidRPr="00D277FC">
        <w:rPr>
          <w:rFonts w:asciiTheme="minorHAnsi" w:hAnsiTheme="minorHAnsi" w:cstheme="minorHAnsi"/>
          <w:sz w:val="22"/>
          <w:szCs w:val="22"/>
          <w:lang w:val="en-US"/>
        </w:rPr>
        <w:t xml:space="preserve">Public forums are a defined period of time, usually at the start of an ordinary meeting, which, at the discretion of a meeting, is put aside for the purpose of public input. Public forums are designed to </w:t>
      </w:r>
      <w:r w:rsidRPr="00D277FC">
        <w:rPr>
          <w:rFonts w:asciiTheme="minorHAnsi" w:hAnsiTheme="minorHAnsi" w:cstheme="minorHAnsi"/>
          <w:sz w:val="22"/>
          <w:lang w:val="en-US"/>
        </w:rPr>
        <w:t>enable members of the public to bring matters</w:t>
      </w:r>
      <w:ins w:id="816" w:author="Jo Gread" w:date="2023-05-10T10:57:00Z">
        <w:r w:rsidR="001358CB" w:rsidRPr="00D277FC">
          <w:rPr>
            <w:rFonts w:asciiTheme="minorHAnsi" w:hAnsiTheme="minorHAnsi" w:cstheme="minorHAnsi"/>
            <w:sz w:val="22"/>
            <w:lang w:val="en-US"/>
          </w:rPr>
          <w:t xml:space="preserve"> of their choice</w:t>
        </w:r>
      </w:ins>
      <w:r w:rsidRPr="00D277FC">
        <w:rPr>
          <w:rFonts w:asciiTheme="minorHAnsi" w:hAnsiTheme="minorHAnsi" w:cstheme="minorHAnsi"/>
          <w:sz w:val="22"/>
          <w:lang w:val="en-US"/>
        </w:rPr>
        <w:t>, not necessarily on the meeting’s agenda, to the attention of the local authority.</w:t>
      </w:r>
    </w:p>
    <w:p w14:paraId="6D16AFEA" w14:textId="63FFE39F" w:rsidR="000163ED" w:rsidRPr="00D277FC" w:rsidRDefault="000163ED" w:rsidP="000163ED">
      <w:pPr>
        <w:autoSpaceDE/>
        <w:autoSpaceDN/>
        <w:spacing w:after="200" w:line="276" w:lineRule="auto"/>
        <w:jc w:val="left"/>
        <w:rPr>
          <w:rFonts w:asciiTheme="minorHAnsi" w:hAnsiTheme="minorHAnsi" w:cstheme="minorHAnsi"/>
          <w:sz w:val="22"/>
          <w:lang w:val="en-US"/>
        </w:rPr>
      </w:pPr>
      <w:r w:rsidRPr="00D277FC">
        <w:rPr>
          <w:rFonts w:asciiTheme="minorHAnsi" w:hAnsiTheme="minorHAnsi" w:cstheme="minorHAnsi"/>
          <w:sz w:val="22"/>
          <w:lang w:val="en-US"/>
        </w:rPr>
        <w:t>In the case of a committee, subcommittee, local or community board, any issue, idea or matter raised in a public forum must fall within the terms of reference of that body.</w:t>
      </w:r>
    </w:p>
    <w:p w14:paraId="6ACC2E30" w14:textId="15577C91" w:rsidR="00E61EA5" w:rsidRPr="00D277FC" w:rsidRDefault="00E61EA5" w:rsidP="000163ED">
      <w:pPr>
        <w:autoSpaceDE/>
        <w:autoSpaceDN/>
        <w:spacing w:after="200" w:line="276" w:lineRule="auto"/>
        <w:jc w:val="left"/>
        <w:rPr>
          <w:rFonts w:asciiTheme="minorHAnsi" w:hAnsiTheme="minorHAnsi" w:cstheme="minorHAnsi"/>
          <w:sz w:val="22"/>
          <w:lang w:val="en-US"/>
        </w:rPr>
      </w:pPr>
      <w:r w:rsidRPr="00D277FC">
        <w:rPr>
          <w:rFonts w:asciiTheme="minorHAnsi" w:hAnsiTheme="minorHAnsi" w:cstheme="minorHAnsi"/>
          <w:sz w:val="22"/>
          <w:lang w:val="en-US"/>
        </w:rPr>
        <w:t>Note: Public forums are optional and in Waipa District are provided by the Community Board</w:t>
      </w:r>
      <w:ins w:id="817" w:author="Jo Gread" w:date="2023-05-10T10:57:00Z">
        <w:r w:rsidR="001358CB" w:rsidRPr="00D277FC">
          <w:rPr>
            <w:rFonts w:asciiTheme="minorHAnsi" w:hAnsiTheme="minorHAnsi" w:cstheme="minorHAnsi"/>
            <w:sz w:val="22"/>
            <w:lang w:val="en-US"/>
          </w:rPr>
          <w:t>s</w:t>
        </w:r>
      </w:ins>
      <w:r w:rsidRPr="00D277FC">
        <w:rPr>
          <w:rFonts w:asciiTheme="minorHAnsi" w:hAnsiTheme="minorHAnsi" w:cstheme="minorHAnsi"/>
          <w:sz w:val="22"/>
          <w:lang w:val="en-US"/>
        </w:rPr>
        <w:t>.</w:t>
      </w:r>
    </w:p>
    <w:p w14:paraId="1A678CFC" w14:textId="1ED6E53F" w:rsidR="000163ED" w:rsidRPr="00D277FC" w:rsidRDefault="000163ED" w:rsidP="00594C24">
      <w:pPr>
        <w:keepNext/>
        <w:keepLines/>
        <w:numPr>
          <w:ilvl w:val="1"/>
          <w:numId w:val="153"/>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818" w:name="_Toc450735895"/>
      <w:bookmarkStart w:id="819" w:name="_Toc457932302"/>
      <w:bookmarkStart w:id="820" w:name="_Toc458071792"/>
      <w:bookmarkStart w:id="821" w:name="_Toc135219090"/>
      <w:r w:rsidRPr="00D277FC">
        <w:rPr>
          <w:rFonts w:asciiTheme="minorHAnsi" w:hAnsiTheme="minorHAnsi" w:cstheme="minorHAnsi"/>
          <w:b/>
          <w:bCs/>
          <w:sz w:val="28"/>
          <w:szCs w:val="26"/>
        </w:rPr>
        <w:t>Time limits</w:t>
      </w:r>
      <w:bookmarkEnd w:id="818"/>
      <w:bookmarkEnd w:id="819"/>
      <w:bookmarkEnd w:id="820"/>
      <w:ins w:id="822" w:author="Veronica Huxtable" w:date="2023-05-16T13:52:00Z">
        <w:r w:rsidR="006414C8" w:rsidRPr="00A601C0">
          <w:rPr>
            <w:rFonts w:asciiTheme="minorHAnsi" w:hAnsiTheme="minorHAnsi" w:cstheme="minorHAnsi"/>
            <w:b/>
            <w:bCs/>
            <w:sz w:val="28"/>
            <w:szCs w:val="28"/>
          </w:rPr>
          <w:t>/</w:t>
        </w:r>
        <w:proofErr w:type="spellStart"/>
        <w:r w:rsidR="006414C8" w:rsidRPr="00A601C0">
          <w:rPr>
            <w:rFonts w:asciiTheme="minorHAnsi" w:hAnsiTheme="minorHAnsi" w:cstheme="minorHAnsi"/>
            <w:b/>
            <w:bCs/>
            <w:sz w:val="28"/>
            <w:szCs w:val="28"/>
          </w:rPr>
          <w:t>Ngā</w:t>
        </w:r>
        <w:proofErr w:type="spellEnd"/>
        <w:r w:rsidR="006414C8" w:rsidRPr="00A601C0">
          <w:rPr>
            <w:rFonts w:asciiTheme="minorHAnsi" w:hAnsiTheme="minorHAnsi" w:cstheme="minorHAnsi"/>
            <w:b/>
            <w:bCs/>
            <w:sz w:val="28"/>
            <w:szCs w:val="28"/>
          </w:rPr>
          <w:t xml:space="preserve"> </w:t>
        </w:r>
        <w:proofErr w:type="spellStart"/>
        <w:r w:rsidR="006414C8" w:rsidRPr="00A601C0">
          <w:rPr>
            <w:rFonts w:asciiTheme="minorHAnsi" w:hAnsiTheme="minorHAnsi" w:cstheme="minorHAnsi"/>
            <w:b/>
            <w:bCs/>
            <w:sz w:val="28"/>
            <w:szCs w:val="28"/>
          </w:rPr>
          <w:t>tepenga</w:t>
        </w:r>
        <w:proofErr w:type="spellEnd"/>
        <w:r w:rsidR="006414C8" w:rsidRPr="00A601C0">
          <w:rPr>
            <w:rFonts w:asciiTheme="minorHAnsi" w:hAnsiTheme="minorHAnsi" w:cstheme="minorHAnsi"/>
            <w:b/>
            <w:bCs/>
            <w:sz w:val="28"/>
            <w:szCs w:val="28"/>
          </w:rPr>
          <w:t xml:space="preserve"> </w:t>
        </w:r>
        <w:proofErr w:type="spellStart"/>
        <w:r w:rsidR="006414C8" w:rsidRPr="00A601C0">
          <w:rPr>
            <w:rFonts w:asciiTheme="minorHAnsi" w:hAnsiTheme="minorHAnsi" w:cstheme="minorHAnsi"/>
            <w:b/>
            <w:bCs/>
            <w:sz w:val="28"/>
            <w:szCs w:val="28"/>
          </w:rPr>
          <w:t>wā</w:t>
        </w:r>
      </w:ins>
      <w:bookmarkEnd w:id="821"/>
      <w:proofErr w:type="spellEnd"/>
    </w:p>
    <w:p w14:paraId="11986575" w14:textId="1430F4D1"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 period of up to 30 minutes, or such longer time as the meeting may determine, will be available for the public forum at each scheduled </w:t>
      </w:r>
      <w:r w:rsidR="00E61EA5" w:rsidRPr="00D277FC">
        <w:rPr>
          <w:rFonts w:asciiTheme="minorHAnsi" w:hAnsiTheme="minorHAnsi" w:cstheme="minorHAnsi"/>
          <w:sz w:val="22"/>
          <w:szCs w:val="22"/>
          <w:lang w:val="en-US"/>
        </w:rPr>
        <w:t xml:space="preserve">Community Board </w:t>
      </w:r>
      <w:r w:rsidRPr="00D277FC">
        <w:rPr>
          <w:rFonts w:asciiTheme="minorHAnsi" w:hAnsiTheme="minorHAnsi" w:cstheme="minorHAnsi"/>
          <w:sz w:val="22"/>
          <w:szCs w:val="22"/>
          <w:lang w:val="en-US"/>
        </w:rPr>
        <w:t xml:space="preserve">meeting. Requests must be made to the </w:t>
      </w:r>
      <w:r w:rsidR="00E61EA5" w:rsidRPr="00D277FC">
        <w:rPr>
          <w:rFonts w:asciiTheme="minorHAnsi" w:hAnsiTheme="minorHAnsi" w:cstheme="minorHAnsi"/>
          <w:sz w:val="22"/>
          <w:szCs w:val="22"/>
          <w:lang w:val="en-US"/>
        </w:rPr>
        <w:t xml:space="preserve">Governance Team </w:t>
      </w:r>
      <w:r w:rsidRPr="00D277FC">
        <w:rPr>
          <w:rFonts w:asciiTheme="minorHAnsi" w:hAnsiTheme="minorHAnsi" w:cstheme="minorHAnsi"/>
          <w:sz w:val="22"/>
          <w:szCs w:val="22"/>
          <w:lang w:val="en-US"/>
        </w:rPr>
        <w:t>at least one clear day before the meeting; however</w:t>
      </w:r>
      <w:ins w:id="823" w:author="Jo Gread" w:date="2023-05-10T10:58:00Z">
        <w:r w:rsidR="001358CB"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this requirement may be waived by the Chairperson. Requests should also outline the matters that will be addressed by the speaker(s).</w:t>
      </w:r>
    </w:p>
    <w:p w14:paraId="1E78FF0A" w14:textId="787B7F45"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Speakers can speak for up to 5 minutes.  </w:t>
      </w:r>
      <w:del w:id="824" w:author="Jo Gread" w:date="2023-05-10T11:00:00Z">
        <w:r w:rsidRPr="00D277FC" w:rsidDel="001358CB">
          <w:rPr>
            <w:rFonts w:asciiTheme="minorHAnsi" w:hAnsiTheme="minorHAnsi" w:cstheme="minorHAnsi"/>
            <w:sz w:val="22"/>
            <w:szCs w:val="22"/>
            <w:lang w:val="en-US"/>
          </w:rPr>
          <w:delText xml:space="preserve">No more than two speakers can speak on behalf of an organisation during a public forum. </w:delText>
        </w:r>
      </w:del>
      <w:r w:rsidRPr="00D277FC">
        <w:rPr>
          <w:rFonts w:asciiTheme="minorHAnsi" w:hAnsiTheme="minorHAnsi" w:cstheme="minorHAnsi"/>
          <w:sz w:val="22"/>
          <w:szCs w:val="22"/>
          <w:lang w:val="en-US"/>
        </w:rPr>
        <w:t>Where the number of speakers presenting in the public forum exceeds 6 in total, the Chairperson has discretion to restrict the speaking time permitted for all presenters.</w:t>
      </w:r>
    </w:p>
    <w:p w14:paraId="22DCEBB1" w14:textId="4250B48D" w:rsidR="000163ED" w:rsidRPr="00A601C0" w:rsidRDefault="000163ED" w:rsidP="00594C24">
      <w:pPr>
        <w:keepNext/>
        <w:keepLines/>
        <w:numPr>
          <w:ilvl w:val="1"/>
          <w:numId w:val="153"/>
        </w:numPr>
        <w:autoSpaceDE/>
        <w:autoSpaceDN/>
        <w:spacing w:before="120" w:after="200" w:line="276" w:lineRule="auto"/>
        <w:ind w:left="851" w:hanging="851"/>
        <w:jc w:val="left"/>
        <w:outlineLvl w:val="1"/>
        <w:rPr>
          <w:rFonts w:asciiTheme="minorHAnsi" w:hAnsiTheme="minorHAnsi" w:cstheme="minorHAnsi"/>
          <w:b/>
          <w:bCs/>
          <w:sz w:val="32"/>
          <w:szCs w:val="28"/>
        </w:rPr>
      </w:pPr>
      <w:bookmarkStart w:id="825" w:name="_Toc450735896"/>
      <w:bookmarkStart w:id="826" w:name="_Toc457932303"/>
      <w:bookmarkStart w:id="827" w:name="_Toc458071793"/>
      <w:bookmarkStart w:id="828" w:name="_Toc135219091"/>
      <w:r w:rsidRPr="00D277FC">
        <w:rPr>
          <w:rFonts w:asciiTheme="minorHAnsi" w:hAnsiTheme="minorHAnsi" w:cstheme="minorHAnsi"/>
          <w:b/>
          <w:bCs/>
          <w:sz w:val="28"/>
          <w:szCs w:val="26"/>
        </w:rPr>
        <w:t>Restrictions</w:t>
      </w:r>
      <w:bookmarkEnd w:id="825"/>
      <w:bookmarkEnd w:id="826"/>
      <w:bookmarkEnd w:id="827"/>
      <w:ins w:id="829" w:author="Veronica Huxtable" w:date="2023-05-16T13:53:00Z">
        <w:r w:rsidR="00352143" w:rsidRPr="00A601C0">
          <w:rPr>
            <w:rFonts w:asciiTheme="minorHAnsi" w:hAnsiTheme="minorHAnsi" w:cstheme="minorHAnsi"/>
            <w:b/>
            <w:bCs/>
            <w:sz w:val="28"/>
            <w:szCs w:val="28"/>
          </w:rPr>
          <w:t>/</w:t>
        </w:r>
        <w:proofErr w:type="spellStart"/>
        <w:r w:rsidR="00352143" w:rsidRPr="00A601C0">
          <w:rPr>
            <w:rFonts w:asciiTheme="minorHAnsi" w:hAnsiTheme="minorHAnsi" w:cstheme="minorHAnsi"/>
            <w:b/>
            <w:bCs/>
            <w:sz w:val="28"/>
            <w:szCs w:val="28"/>
          </w:rPr>
          <w:t>Ngā</w:t>
        </w:r>
        <w:proofErr w:type="spellEnd"/>
        <w:r w:rsidR="00352143" w:rsidRPr="00A601C0">
          <w:rPr>
            <w:rFonts w:asciiTheme="minorHAnsi" w:hAnsiTheme="minorHAnsi" w:cstheme="minorHAnsi"/>
            <w:b/>
            <w:bCs/>
            <w:sz w:val="28"/>
            <w:szCs w:val="28"/>
          </w:rPr>
          <w:t xml:space="preserve"> Herenga</w:t>
        </w:r>
      </w:ins>
      <w:bookmarkEnd w:id="828"/>
    </w:p>
    <w:p w14:paraId="104A9C9A"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Chairperson has the discretion to decline to hear a speaker or to terminate a presentation at any time where:</w:t>
      </w:r>
    </w:p>
    <w:p w14:paraId="1966755F" w14:textId="77777777" w:rsidR="000163ED" w:rsidRPr="00D277FC" w:rsidRDefault="000163ED" w:rsidP="00594C24">
      <w:pPr>
        <w:numPr>
          <w:ilvl w:val="0"/>
          <w:numId w:val="79"/>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 speaker is repeating views presented by an earlier speaker at the same public forum;</w:t>
      </w:r>
    </w:p>
    <w:p w14:paraId="0AB1848C" w14:textId="77777777" w:rsidR="000163ED" w:rsidRPr="00D277FC" w:rsidRDefault="000163ED" w:rsidP="00594C24">
      <w:pPr>
        <w:numPr>
          <w:ilvl w:val="0"/>
          <w:numId w:val="79"/>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speaker is </w:t>
      </w:r>
      <w:proofErr w:type="spellStart"/>
      <w:r w:rsidRPr="00D277FC">
        <w:rPr>
          <w:rFonts w:asciiTheme="minorHAnsi" w:hAnsiTheme="minorHAnsi" w:cstheme="minorHAnsi"/>
          <w:sz w:val="22"/>
          <w:szCs w:val="22"/>
          <w:lang w:val="en-US"/>
        </w:rPr>
        <w:t>criticising</w:t>
      </w:r>
      <w:proofErr w:type="spellEnd"/>
      <w:r w:rsidRPr="00D277FC">
        <w:rPr>
          <w:rFonts w:asciiTheme="minorHAnsi" w:hAnsiTheme="minorHAnsi" w:cstheme="minorHAnsi"/>
          <w:sz w:val="22"/>
          <w:szCs w:val="22"/>
          <w:lang w:val="en-US"/>
        </w:rPr>
        <w:t xml:space="preserve"> elected members and/or staff;</w:t>
      </w:r>
    </w:p>
    <w:p w14:paraId="5736A9D4" w14:textId="77777777" w:rsidR="000163ED" w:rsidRPr="00D277FC" w:rsidRDefault="000163ED" w:rsidP="00594C24">
      <w:pPr>
        <w:numPr>
          <w:ilvl w:val="0"/>
          <w:numId w:val="79"/>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speaker is being repetitious, disrespectful or offensive;</w:t>
      </w:r>
    </w:p>
    <w:p w14:paraId="671E01FB" w14:textId="77777777" w:rsidR="000163ED" w:rsidRPr="00D277FC" w:rsidRDefault="000163ED" w:rsidP="00594C24">
      <w:pPr>
        <w:numPr>
          <w:ilvl w:val="0"/>
          <w:numId w:val="79"/>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speaker has previously spoken on the same issue;</w:t>
      </w:r>
    </w:p>
    <w:p w14:paraId="053EDD78" w14:textId="77777777" w:rsidR="000163ED" w:rsidRPr="00D277FC" w:rsidRDefault="000163ED" w:rsidP="00594C24">
      <w:pPr>
        <w:numPr>
          <w:ilvl w:val="0"/>
          <w:numId w:val="79"/>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matter is subject to legal proceedings; and</w:t>
      </w:r>
    </w:p>
    <w:p w14:paraId="57C2EB8E" w14:textId="77777777" w:rsidR="000163ED" w:rsidRPr="00D277FC" w:rsidRDefault="000163ED" w:rsidP="00594C24">
      <w:pPr>
        <w:numPr>
          <w:ilvl w:val="0"/>
          <w:numId w:val="79"/>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matter is subject to a hearing, including the hearing of submissions where the local authority or committee sits in a quasi-judicial capacity.</w:t>
      </w:r>
    </w:p>
    <w:p w14:paraId="6BD391CE" w14:textId="6F0C6E57" w:rsidR="000163ED" w:rsidRPr="00D277FC" w:rsidRDefault="000163ED" w:rsidP="00594C24">
      <w:pPr>
        <w:keepNext/>
        <w:keepLines/>
        <w:numPr>
          <w:ilvl w:val="1"/>
          <w:numId w:val="153"/>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830" w:name="_Toc450735897"/>
      <w:bookmarkStart w:id="831" w:name="_Toc457932304"/>
      <w:bookmarkStart w:id="832" w:name="_Toc458071794"/>
      <w:bookmarkStart w:id="833" w:name="_Toc135219092"/>
      <w:r w:rsidRPr="00D277FC">
        <w:rPr>
          <w:rFonts w:asciiTheme="minorHAnsi" w:hAnsiTheme="minorHAnsi" w:cstheme="minorHAnsi"/>
          <w:b/>
          <w:bCs/>
          <w:sz w:val="28"/>
          <w:szCs w:val="26"/>
        </w:rPr>
        <w:t>Questions</w:t>
      </w:r>
      <w:bookmarkEnd w:id="830"/>
      <w:r w:rsidRPr="00D277FC">
        <w:rPr>
          <w:rFonts w:asciiTheme="minorHAnsi" w:hAnsiTheme="minorHAnsi" w:cstheme="minorHAnsi"/>
          <w:b/>
          <w:bCs/>
          <w:sz w:val="28"/>
          <w:szCs w:val="26"/>
        </w:rPr>
        <w:t xml:space="preserve"> at public forums</w:t>
      </w:r>
      <w:bookmarkEnd w:id="831"/>
      <w:bookmarkEnd w:id="832"/>
      <w:ins w:id="834" w:author="Veronica Huxtable" w:date="2023-05-16T13:53:00Z">
        <w:r w:rsidR="00017E16" w:rsidRPr="00A601C0">
          <w:rPr>
            <w:rFonts w:asciiTheme="minorHAnsi" w:hAnsiTheme="minorHAnsi" w:cstheme="minorHAnsi"/>
            <w:b/>
            <w:bCs/>
            <w:sz w:val="28"/>
            <w:szCs w:val="28"/>
          </w:rPr>
          <w:t>/</w:t>
        </w:r>
        <w:proofErr w:type="spellStart"/>
        <w:r w:rsidR="00017E16" w:rsidRPr="00A601C0">
          <w:rPr>
            <w:rFonts w:asciiTheme="minorHAnsi" w:hAnsiTheme="minorHAnsi" w:cstheme="minorHAnsi"/>
            <w:b/>
            <w:bCs/>
            <w:sz w:val="28"/>
            <w:szCs w:val="28"/>
          </w:rPr>
          <w:t>Ngā</w:t>
        </w:r>
        <w:proofErr w:type="spellEnd"/>
        <w:r w:rsidR="00017E16" w:rsidRPr="00A601C0">
          <w:rPr>
            <w:rFonts w:asciiTheme="minorHAnsi" w:hAnsiTheme="minorHAnsi" w:cstheme="minorHAnsi"/>
            <w:b/>
            <w:bCs/>
            <w:sz w:val="28"/>
            <w:szCs w:val="28"/>
          </w:rPr>
          <w:t xml:space="preserve"> </w:t>
        </w:r>
        <w:proofErr w:type="spellStart"/>
        <w:r w:rsidR="00017E16" w:rsidRPr="00A601C0">
          <w:rPr>
            <w:rFonts w:asciiTheme="minorHAnsi" w:hAnsiTheme="minorHAnsi" w:cstheme="minorHAnsi"/>
            <w:b/>
            <w:bCs/>
            <w:sz w:val="28"/>
            <w:szCs w:val="28"/>
          </w:rPr>
          <w:t>pātai</w:t>
        </w:r>
        <w:proofErr w:type="spellEnd"/>
        <w:r w:rsidR="00017E16" w:rsidRPr="00A601C0">
          <w:rPr>
            <w:rFonts w:asciiTheme="minorHAnsi" w:hAnsiTheme="minorHAnsi" w:cstheme="minorHAnsi"/>
            <w:b/>
            <w:bCs/>
            <w:sz w:val="28"/>
            <w:szCs w:val="28"/>
          </w:rPr>
          <w:t xml:space="preserve"> </w:t>
        </w:r>
        <w:proofErr w:type="spellStart"/>
        <w:r w:rsidR="00017E16" w:rsidRPr="00A601C0">
          <w:rPr>
            <w:rFonts w:asciiTheme="minorHAnsi" w:hAnsiTheme="minorHAnsi" w:cstheme="minorHAnsi"/>
            <w:b/>
            <w:bCs/>
            <w:sz w:val="28"/>
            <w:szCs w:val="28"/>
          </w:rPr>
          <w:t>i</w:t>
        </w:r>
        <w:proofErr w:type="spellEnd"/>
        <w:r w:rsidR="00017E16" w:rsidRPr="00A601C0">
          <w:rPr>
            <w:rFonts w:asciiTheme="minorHAnsi" w:hAnsiTheme="minorHAnsi" w:cstheme="minorHAnsi"/>
            <w:b/>
            <w:bCs/>
            <w:sz w:val="28"/>
            <w:szCs w:val="28"/>
          </w:rPr>
          <w:t xml:space="preserve"> </w:t>
        </w:r>
        <w:proofErr w:type="spellStart"/>
        <w:r w:rsidR="00017E16" w:rsidRPr="00A601C0">
          <w:rPr>
            <w:rFonts w:asciiTheme="minorHAnsi" w:hAnsiTheme="minorHAnsi" w:cstheme="minorHAnsi"/>
            <w:b/>
            <w:bCs/>
            <w:sz w:val="28"/>
            <w:szCs w:val="28"/>
          </w:rPr>
          <w:t>ngā</w:t>
        </w:r>
        <w:proofErr w:type="spellEnd"/>
        <w:r w:rsidR="00017E16" w:rsidRPr="00A601C0">
          <w:rPr>
            <w:rFonts w:asciiTheme="minorHAnsi" w:hAnsiTheme="minorHAnsi" w:cstheme="minorHAnsi"/>
            <w:b/>
            <w:bCs/>
            <w:sz w:val="28"/>
            <w:szCs w:val="28"/>
          </w:rPr>
          <w:t xml:space="preserve"> </w:t>
        </w:r>
        <w:proofErr w:type="spellStart"/>
        <w:r w:rsidR="00017E16" w:rsidRPr="00A601C0">
          <w:rPr>
            <w:rFonts w:asciiTheme="minorHAnsi" w:hAnsiTheme="minorHAnsi" w:cstheme="minorHAnsi"/>
            <w:b/>
            <w:bCs/>
            <w:sz w:val="28"/>
            <w:szCs w:val="28"/>
          </w:rPr>
          <w:t>matapakinga</w:t>
        </w:r>
        <w:proofErr w:type="spellEnd"/>
        <w:r w:rsidR="00017E16" w:rsidRPr="00A601C0">
          <w:rPr>
            <w:rFonts w:asciiTheme="minorHAnsi" w:hAnsiTheme="minorHAnsi" w:cstheme="minorHAnsi"/>
            <w:b/>
            <w:bCs/>
            <w:sz w:val="28"/>
            <w:szCs w:val="28"/>
          </w:rPr>
          <w:t xml:space="preserve"> a </w:t>
        </w:r>
        <w:proofErr w:type="spellStart"/>
        <w:r w:rsidR="00017E16" w:rsidRPr="00A601C0">
          <w:rPr>
            <w:rFonts w:asciiTheme="minorHAnsi" w:hAnsiTheme="minorHAnsi" w:cstheme="minorHAnsi"/>
            <w:b/>
            <w:bCs/>
            <w:sz w:val="28"/>
            <w:szCs w:val="28"/>
          </w:rPr>
          <w:t>te</w:t>
        </w:r>
        <w:proofErr w:type="spellEnd"/>
        <w:r w:rsidR="00017E16" w:rsidRPr="00A601C0">
          <w:rPr>
            <w:rFonts w:asciiTheme="minorHAnsi" w:hAnsiTheme="minorHAnsi" w:cstheme="minorHAnsi"/>
            <w:b/>
            <w:bCs/>
            <w:sz w:val="28"/>
            <w:szCs w:val="28"/>
          </w:rPr>
          <w:t xml:space="preserve"> </w:t>
        </w:r>
        <w:proofErr w:type="spellStart"/>
        <w:r w:rsidR="00017E16" w:rsidRPr="00A601C0">
          <w:rPr>
            <w:rFonts w:asciiTheme="minorHAnsi" w:hAnsiTheme="minorHAnsi" w:cstheme="minorHAnsi"/>
            <w:b/>
            <w:bCs/>
            <w:sz w:val="28"/>
            <w:szCs w:val="28"/>
          </w:rPr>
          <w:t>marea</w:t>
        </w:r>
      </w:ins>
      <w:bookmarkEnd w:id="833"/>
      <w:proofErr w:type="spellEnd"/>
    </w:p>
    <w:p w14:paraId="2E8D8944"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At the conclusion of the presentation, with the permission of the Chairperson, elected members may ask questions of speakers. Questions are to be confined to obtaining information or clarification on matters raised by a speaker.  </w:t>
      </w:r>
    </w:p>
    <w:p w14:paraId="06D7D23E" w14:textId="17E30ECE" w:rsidR="000163ED" w:rsidRPr="00D277FC" w:rsidRDefault="000163ED" w:rsidP="00594C24">
      <w:pPr>
        <w:keepNext/>
        <w:keepLines/>
        <w:numPr>
          <w:ilvl w:val="1"/>
          <w:numId w:val="153"/>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835" w:name="_Toc450735898"/>
      <w:bookmarkStart w:id="836" w:name="_Toc457932305"/>
      <w:bookmarkStart w:id="837" w:name="_Toc458071795"/>
      <w:bookmarkStart w:id="838" w:name="_Toc135219093"/>
      <w:r w:rsidRPr="00D277FC">
        <w:rPr>
          <w:rFonts w:asciiTheme="minorHAnsi" w:hAnsiTheme="minorHAnsi" w:cstheme="minorHAnsi"/>
          <w:b/>
          <w:bCs/>
          <w:sz w:val="28"/>
          <w:szCs w:val="26"/>
        </w:rPr>
        <w:lastRenderedPageBreak/>
        <w:t>No resolutions</w:t>
      </w:r>
      <w:bookmarkEnd w:id="835"/>
      <w:bookmarkEnd w:id="836"/>
      <w:bookmarkEnd w:id="837"/>
      <w:ins w:id="839" w:author="Veronica Huxtable" w:date="2023-05-16T13:53:00Z">
        <w:r w:rsidR="0033738F" w:rsidRPr="00A601C0">
          <w:rPr>
            <w:rFonts w:asciiTheme="minorHAnsi" w:hAnsiTheme="minorHAnsi" w:cstheme="minorHAnsi"/>
            <w:b/>
            <w:bCs/>
            <w:sz w:val="28"/>
            <w:szCs w:val="28"/>
          </w:rPr>
          <w:t>/</w:t>
        </w:r>
        <w:proofErr w:type="spellStart"/>
        <w:r w:rsidR="0033738F" w:rsidRPr="00A601C0">
          <w:rPr>
            <w:rFonts w:asciiTheme="minorHAnsi" w:hAnsiTheme="minorHAnsi" w:cstheme="minorHAnsi"/>
            <w:b/>
            <w:bCs/>
            <w:sz w:val="28"/>
            <w:szCs w:val="28"/>
          </w:rPr>
          <w:t>Kāore</w:t>
        </w:r>
        <w:proofErr w:type="spellEnd"/>
        <w:r w:rsidR="0033738F" w:rsidRPr="00A601C0">
          <w:rPr>
            <w:rFonts w:asciiTheme="minorHAnsi" w:hAnsiTheme="minorHAnsi" w:cstheme="minorHAnsi"/>
            <w:b/>
            <w:bCs/>
            <w:sz w:val="28"/>
            <w:szCs w:val="28"/>
          </w:rPr>
          <w:t xml:space="preserve"> he </w:t>
        </w:r>
        <w:proofErr w:type="spellStart"/>
        <w:r w:rsidR="0033738F" w:rsidRPr="00A601C0">
          <w:rPr>
            <w:rFonts w:asciiTheme="minorHAnsi" w:hAnsiTheme="minorHAnsi" w:cstheme="minorHAnsi"/>
            <w:b/>
            <w:bCs/>
            <w:sz w:val="28"/>
            <w:szCs w:val="28"/>
          </w:rPr>
          <w:t>tatūnga</w:t>
        </w:r>
      </w:ins>
      <w:bookmarkEnd w:id="838"/>
      <w:proofErr w:type="spellEnd"/>
    </w:p>
    <w:p w14:paraId="20A95484" w14:textId="414EA9ED"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Following the public forum no debate or decisions will be made at the meeting on issues raised during the forum unless related to items already on the agenda. (See the </w:t>
      </w:r>
      <w:del w:id="840" w:author="Jo Gread" w:date="2023-05-10T11:00:00Z">
        <w:r w:rsidRPr="00D277FC" w:rsidDel="001358CB">
          <w:rPr>
            <w:rFonts w:asciiTheme="minorHAnsi" w:hAnsiTheme="minorHAnsi" w:cstheme="minorHAnsi"/>
            <w:sz w:val="22"/>
            <w:szCs w:val="22"/>
            <w:lang w:val="en-US"/>
          </w:rPr>
          <w:delText xml:space="preserve">2019 </w:delText>
        </w:r>
      </w:del>
      <w:ins w:id="841" w:author="Jo Gread" w:date="2023-05-10T11:00:00Z">
        <w:r w:rsidR="001358CB" w:rsidRPr="00D277FC">
          <w:rPr>
            <w:rFonts w:asciiTheme="minorHAnsi" w:hAnsiTheme="minorHAnsi" w:cstheme="minorHAnsi"/>
            <w:sz w:val="22"/>
            <w:szCs w:val="22"/>
            <w:lang w:val="en-US"/>
          </w:rPr>
          <w:t xml:space="preserve">LGNZ </w:t>
        </w:r>
      </w:ins>
      <w:r w:rsidRPr="00D277FC">
        <w:rPr>
          <w:rFonts w:asciiTheme="minorHAnsi" w:hAnsiTheme="minorHAnsi" w:cstheme="minorHAnsi"/>
          <w:sz w:val="22"/>
          <w:szCs w:val="22"/>
          <w:lang w:val="en-US"/>
        </w:rPr>
        <w:t>Guide to Standing Orders for suggestions of good practice in dealing with issues raised during a forum).</w:t>
      </w:r>
    </w:p>
    <w:p w14:paraId="1B1C0414" w14:textId="23582B63" w:rsidR="000163ED" w:rsidRPr="00D277FC" w:rsidRDefault="000163ED" w:rsidP="00594C24">
      <w:pPr>
        <w:numPr>
          <w:ilvl w:val="0"/>
          <w:numId w:val="80"/>
        </w:numPr>
        <w:autoSpaceDE/>
        <w:autoSpaceDN/>
        <w:spacing w:before="120" w:after="200" w:line="276" w:lineRule="auto"/>
        <w:ind w:left="851" w:hanging="851"/>
        <w:jc w:val="left"/>
        <w:outlineLvl w:val="0"/>
        <w:rPr>
          <w:rFonts w:asciiTheme="minorHAnsi" w:eastAsia="Calibri" w:hAnsiTheme="minorHAnsi" w:cstheme="minorHAnsi"/>
          <w:b/>
          <w:sz w:val="32"/>
          <w:szCs w:val="22"/>
        </w:rPr>
      </w:pPr>
      <w:bookmarkStart w:id="842" w:name="_Toc9341663"/>
      <w:bookmarkStart w:id="843" w:name="_Toc450735899"/>
      <w:bookmarkStart w:id="844" w:name="_Toc457932306"/>
      <w:bookmarkStart w:id="845" w:name="_Toc458071796"/>
      <w:bookmarkStart w:id="846" w:name="_Toc135219094"/>
      <w:bookmarkEnd w:id="842"/>
      <w:r w:rsidRPr="00D277FC">
        <w:rPr>
          <w:rFonts w:asciiTheme="minorHAnsi" w:eastAsia="Calibri" w:hAnsiTheme="minorHAnsi" w:cstheme="minorHAnsi"/>
          <w:b/>
          <w:sz w:val="32"/>
          <w:szCs w:val="22"/>
        </w:rPr>
        <w:t>Deputations</w:t>
      </w:r>
      <w:bookmarkEnd w:id="843"/>
      <w:bookmarkEnd w:id="844"/>
      <w:bookmarkEnd w:id="845"/>
      <w:ins w:id="847" w:author="Veronica Huxtable" w:date="2023-05-16T13:53:00Z">
        <w:r w:rsidR="00CE7A39" w:rsidRPr="00A601C0">
          <w:rPr>
            <w:rFonts w:asciiTheme="minorHAnsi" w:hAnsiTheme="minorHAnsi" w:cstheme="minorHAnsi"/>
            <w:b/>
            <w:bCs/>
            <w:sz w:val="32"/>
            <w:szCs w:val="32"/>
          </w:rPr>
          <w:t>/</w:t>
        </w:r>
        <w:proofErr w:type="spellStart"/>
        <w:r w:rsidR="00CE7A39" w:rsidRPr="00A601C0">
          <w:rPr>
            <w:rFonts w:asciiTheme="minorHAnsi" w:hAnsiTheme="minorHAnsi" w:cstheme="minorHAnsi"/>
            <w:b/>
            <w:bCs/>
            <w:sz w:val="32"/>
            <w:szCs w:val="32"/>
          </w:rPr>
          <w:t>Ngā</w:t>
        </w:r>
        <w:proofErr w:type="spellEnd"/>
        <w:r w:rsidR="00CE7A39" w:rsidRPr="00A601C0">
          <w:rPr>
            <w:rFonts w:asciiTheme="minorHAnsi" w:hAnsiTheme="minorHAnsi" w:cstheme="minorHAnsi"/>
            <w:b/>
            <w:bCs/>
            <w:sz w:val="32"/>
            <w:szCs w:val="32"/>
          </w:rPr>
          <w:t xml:space="preserve"> </w:t>
        </w:r>
        <w:proofErr w:type="spellStart"/>
        <w:r w:rsidR="00CE7A39" w:rsidRPr="00A601C0">
          <w:rPr>
            <w:rFonts w:asciiTheme="minorHAnsi" w:hAnsiTheme="minorHAnsi" w:cstheme="minorHAnsi"/>
            <w:b/>
            <w:bCs/>
            <w:sz w:val="32"/>
            <w:szCs w:val="32"/>
          </w:rPr>
          <w:t>Teputeihana</w:t>
        </w:r>
      </w:ins>
      <w:bookmarkEnd w:id="846"/>
      <w:proofErr w:type="spellEnd"/>
    </w:p>
    <w:p w14:paraId="1CD5289E" w14:textId="45621C40"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purpose of a deputation is to enable a person, group or </w:t>
      </w:r>
      <w:proofErr w:type="spellStart"/>
      <w:r w:rsidRPr="00D277FC">
        <w:rPr>
          <w:rFonts w:asciiTheme="minorHAnsi" w:hAnsiTheme="minorHAnsi" w:cstheme="minorHAnsi"/>
          <w:sz w:val="22"/>
          <w:szCs w:val="22"/>
          <w:lang w:val="en-US"/>
        </w:rPr>
        <w:t>organisation</w:t>
      </w:r>
      <w:proofErr w:type="spellEnd"/>
      <w:r w:rsidRPr="00D277FC">
        <w:rPr>
          <w:rFonts w:asciiTheme="minorHAnsi" w:hAnsiTheme="minorHAnsi" w:cstheme="minorHAnsi"/>
          <w:sz w:val="22"/>
          <w:szCs w:val="22"/>
          <w:lang w:val="en-US"/>
        </w:rPr>
        <w:t xml:space="preserve"> to make a presentation to a meeting on a matter or matters covered by that meeting’s terms of reference. Deputations should be approved by the Chairperson, or an official with delegated authority, five working days before the meeting</w:t>
      </w:r>
      <w:ins w:id="848" w:author="Jo Gread" w:date="2023-05-10T11:01:00Z">
        <w:r w:rsidR="001358CB" w:rsidRPr="00D277FC">
          <w:rPr>
            <w:rFonts w:asciiTheme="minorHAnsi" w:hAnsiTheme="minorHAnsi" w:cstheme="minorHAnsi"/>
            <w:sz w:val="22"/>
            <w:szCs w:val="22"/>
            <w:lang w:val="en-US"/>
          </w:rPr>
          <w:t xml:space="preserve">; however, this requirement may be waived by the </w:t>
        </w:r>
      </w:ins>
      <w:ins w:id="849" w:author="Jo Gread" w:date="2023-05-11T12:24:00Z">
        <w:r w:rsidR="00ED1DD8" w:rsidRPr="00D277FC">
          <w:rPr>
            <w:rFonts w:asciiTheme="minorHAnsi" w:hAnsiTheme="minorHAnsi" w:cstheme="minorHAnsi"/>
            <w:sz w:val="22"/>
            <w:szCs w:val="22"/>
            <w:lang w:val="en-US"/>
          </w:rPr>
          <w:t>C</w:t>
        </w:r>
      </w:ins>
      <w:ins w:id="850" w:author="Jo Gread" w:date="2023-05-10T11:01:00Z">
        <w:r w:rsidR="001358CB" w:rsidRPr="00D277FC">
          <w:rPr>
            <w:rFonts w:asciiTheme="minorHAnsi" w:hAnsiTheme="minorHAnsi" w:cstheme="minorHAnsi"/>
            <w:sz w:val="22"/>
            <w:szCs w:val="22"/>
            <w:lang w:val="en-US"/>
          </w:rPr>
          <w:t>hairperson</w:t>
        </w:r>
      </w:ins>
      <w:r w:rsidRPr="00D277FC">
        <w:rPr>
          <w:rFonts w:asciiTheme="minorHAnsi" w:hAnsiTheme="minorHAnsi" w:cstheme="minorHAnsi"/>
          <w:sz w:val="22"/>
          <w:szCs w:val="22"/>
          <w:lang w:val="en-US"/>
        </w:rPr>
        <w:t>.  Deputations may be heard at the commencement of the meeting or at the time that the relevant agenda item is being considered.</w:t>
      </w:r>
    </w:p>
    <w:p w14:paraId="3883F577" w14:textId="2A913EEF" w:rsidR="000163ED" w:rsidRPr="00D277FC" w:rsidRDefault="000163ED" w:rsidP="00594C24">
      <w:pPr>
        <w:keepNext/>
        <w:keepLines/>
        <w:numPr>
          <w:ilvl w:val="0"/>
          <w:numId w:val="81"/>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851" w:name="_Toc450735900"/>
      <w:bookmarkStart w:id="852" w:name="_Toc457932307"/>
      <w:bookmarkStart w:id="853" w:name="_Toc458071797"/>
      <w:bookmarkStart w:id="854" w:name="_Toc135219095"/>
      <w:r w:rsidRPr="00D277FC">
        <w:rPr>
          <w:rFonts w:asciiTheme="minorHAnsi" w:hAnsiTheme="minorHAnsi" w:cstheme="minorHAnsi"/>
          <w:b/>
          <w:bCs/>
          <w:sz w:val="28"/>
          <w:szCs w:val="26"/>
        </w:rPr>
        <w:t>Time limits</w:t>
      </w:r>
      <w:bookmarkEnd w:id="851"/>
      <w:bookmarkEnd w:id="852"/>
      <w:bookmarkEnd w:id="853"/>
      <w:ins w:id="855" w:author="Veronica Huxtable" w:date="2023-05-16T13:54:00Z">
        <w:r w:rsidR="00782E08" w:rsidRPr="00A601C0">
          <w:rPr>
            <w:rFonts w:asciiTheme="minorHAnsi" w:hAnsiTheme="minorHAnsi" w:cstheme="minorHAnsi"/>
            <w:b/>
            <w:bCs/>
            <w:sz w:val="28"/>
            <w:szCs w:val="28"/>
          </w:rPr>
          <w:t>/</w:t>
        </w:r>
        <w:proofErr w:type="spellStart"/>
        <w:r w:rsidR="00782E08" w:rsidRPr="00A601C0">
          <w:rPr>
            <w:rFonts w:asciiTheme="minorHAnsi" w:hAnsiTheme="minorHAnsi" w:cstheme="minorHAnsi"/>
            <w:b/>
            <w:bCs/>
            <w:sz w:val="28"/>
            <w:szCs w:val="28"/>
          </w:rPr>
          <w:t>Ngā</w:t>
        </w:r>
        <w:proofErr w:type="spellEnd"/>
        <w:r w:rsidR="00782E08" w:rsidRPr="00A601C0">
          <w:rPr>
            <w:rFonts w:asciiTheme="minorHAnsi" w:hAnsiTheme="minorHAnsi" w:cstheme="minorHAnsi"/>
            <w:b/>
            <w:bCs/>
            <w:sz w:val="28"/>
            <w:szCs w:val="28"/>
          </w:rPr>
          <w:t xml:space="preserve"> </w:t>
        </w:r>
        <w:proofErr w:type="spellStart"/>
        <w:r w:rsidR="00782E08" w:rsidRPr="00A601C0">
          <w:rPr>
            <w:rFonts w:asciiTheme="minorHAnsi" w:hAnsiTheme="minorHAnsi" w:cstheme="minorHAnsi"/>
            <w:b/>
            <w:bCs/>
            <w:sz w:val="28"/>
            <w:szCs w:val="28"/>
          </w:rPr>
          <w:t>tepenga</w:t>
        </w:r>
        <w:proofErr w:type="spellEnd"/>
        <w:r w:rsidR="00782E08" w:rsidRPr="00A601C0">
          <w:rPr>
            <w:rFonts w:asciiTheme="minorHAnsi" w:hAnsiTheme="minorHAnsi" w:cstheme="minorHAnsi"/>
            <w:b/>
            <w:bCs/>
            <w:sz w:val="28"/>
            <w:szCs w:val="28"/>
          </w:rPr>
          <w:t xml:space="preserve"> </w:t>
        </w:r>
        <w:proofErr w:type="spellStart"/>
        <w:r w:rsidR="00782E08" w:rsidRPr="00A601C0">
          <w:rPr>
            <w:rFonts w:asciiTheme="minorHAnsi" w:hAnsiTheme="minorHAnsi" w:cstheme="minorHAnsi"/>
            <w:b/>
            <w:bCs/>
            <w:sz w:val="28"/>
            <w:szCs w:val="28"/>
          </w:rPr>
          <w:t>wā</w:t>
        </w:r>
      </w:ins>
      <w:bookmarkEnd w:id="854"/>
      <w:proofErr w:type="spellEnd"/>
    </w:p>
    <w:p w14:paraId="396C9552"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Speakers can speak for up to 5 minutes, or longer at the discretion of the Chairperson.  No more than two speakers can speak on behalf of an </w:t>
      </w:r>
      <w:proofErr w:type="spellStart"/>
      <w:r w:rsidRPr="00D277FC">
        <w:rPr>
          <w:rFonts w:asciiTheme="minorHAnsi" w:hAnsiTheme="minorHAnsi" w:cstheme="minorHAnsi"/>
          <w:sz w:val="22"/>
          <w:szCs w:val="22"/>
          <w:lang w:val="en-US"/>
        </w:rPr>
        <w:t>organisation’s</w:t>
      </w:r>
      <w:proofErr w:type="spellEnd"/>
      <w:r w:rsidRPr="00D277FC">
        <w:rPr>
          <w:rFonts w:asciiTheme="minorHAnsi" w:hAnsiTheme="minorHAnsi" w:cstheme="minorHAnsi"/>
          <w:sz w:val="22"/>
          <w:szCs w:val="22"/>
          <w:lang w:val="en-US"/>
        </w:rPr>
        <w:t xml:space="preserve"> deputation. </w:t>
      </w:r>
    </w:p>
    <w:p w14:paraId="15A94262" w14:textId="2E94EC53" w:rsidR="000163ED" w:rsidRPr="00D277FC" w:rsidRDefault="000163ED" w:rsidP="00594C24">
      <w:pPr>
        <w:keepNext/>
        <w:keepLines/>
        <w:numPr>
          <w:ilvl w:val="0"/>
          <w:numId w:val="81"/>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856" w:name="_Toc450735901"/>
      <w:bookmarkStart w:id="857" w:name="_Toc457932308"/>
      <w:bookmarkStart w:id="858" w:name="_Toc458071798"/>
      <w:bookmarkStart w:id="859" w:name="_Toc135219096"/>
      <w:r w:rsidRPr="00D277FC">
        <w:rPr>
          <w:rFonts w:asciiTheme="minorHAnsi" w:hAnsiTheme="minorHAnsi" w:cstheme="minorHAnsi"/>
          <w:b/>
          <w:bCs/>
          <w:sz w:val="28"/>
          <w:szCs w:val="26"/>
        </w:rPr>
        <w:t>Restrictions</w:t>
      </w:r>
      <w:bookmarkEnd w:id="856"/>
      <w:bookmarkEnd w:id="857"/>
      <w:bookmarkEnd w:id="858"/>
      <w:ins w:id="860" w:author="Veronica Huxtable" w:date="2023-05-16T13:54:00Z">
        <w:r w:rsidR="006E6122" w:rsidRPr="00A601C0">
          <w:rPr>
            <w:rFonts w:asciiTheme="minorHAnsi" w:hAnsiTheme="minorHAnsi" w:cstheme="minorHAnsi"/>
            <w:b/>
            <w:bCs/>
            <w:sz w:val="28"/>
            <w:szCs w:val="28"/>
          </w:rPr>
          <w:t>/</w:t>
        </w:r>
        <w:proofErr w:type="spellStart"/>
        <w:r w:rsidR="006E6122" w:rsidRPr="00A601C0">
          <w:rPr>
            <w:rFonts w:asciiTheme="minorHAnsi" w:hAnsiTheme="minorHAnsi" w:cstheme="minorHAnsi"/>
            <w:b/>
            <w:bCs/>
            <w:sz w:val="28"/>
            <w:szCs w:val="28"/>
          </w:rPr>
          <w:t>Ngā</w:t>
        </w:r>
        <w:proofErr w:type="spellEnd"/>
        <w:r w:rsidR="006E6122" w:rsidRPr="00A601C0">
          <w:rPr>
            <w:rFonts w:asciiTheme="minorHAnsi" w:hAnsiTheme="minorHAnsi" w:cstheme="minorHAnsi"/>
            <w:b/>
            <w:bCs/>
            <w:sz w:val="28"/>
            <w:szCs w:val="28"/>
          </w:rPr>
          <w:t xml:space="preserve"> Herenga</w:t>
        </w:r>
      </w:ins>
      <w:bookmarkEnd w:id="859"/>
    </w:p>
    <w:p w14:paraId="19646A0B"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Chairperson has the discretion to decline to hear or terminate a deputation at any time where:</w:t>
      </w:r>
    </w:p>
    <w:p w14:paraId="3C44E391" w14:textId="77777777" w:rsidR="000163ED" w:rsidRPr="00D277FC" w:rsidRDefault="000163ED" w:rsidP="00594C24">
      <w:pPr>
        <w:numPr>
          <w:ilvl w:val="0"/>
          <w:numId w:val="82"/>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 speaker is repeating views presented by an earlier speaker at the meeting;</w:t>
      </w:r>
    </w:p>
    <w:p w14:paraId="39DAF4AA" w14:textId="77777777" w:rsidR="000163ED" w:rsidRPr="00D277FC" w:rsidRDefault="000163ED" w:rsidP="00594C24">
      <w:pPr>
        <w:numPr>
          <w:ilvl w:val="0"/>
          <w:numId w:val="82"/>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speaker is </w:t>
      </w:r>
      <w:proofErr w:type="spellStart"/>
      <w:r w:rsidRPr="00D277FC">
        <w:rPr>
          <w:rFonts w:asciiTheme="minorHAnsi" w:hAnsiTheme="minorHAnsi" w:cstheme="minorHAnsi"/>
          <w:sz w:val="22"/>
          <w:szCs w:val="22"/>
          <w:lang w:val="en-US"/>
        </w:rPr>
        <w:t>criticising</w:t>
      </w:r>
      <w:proofErr w:type="spellEnd"/>
      <w:r w:rsidRPr="00D277FC">
        <w:rPr>
          <w:rFonts w:asciiTheme="minorHAnsi" w:hAnsiTheme="minorHAnsi" w:cstheme="minorHAnsi"/>
          <w:sz w:val="22"/>
          <w:szCs w:val="22"/>
          <w:lang w:val="en-US"/>
        </w:rPr>
        <w:t xml:space="preserve"> elected members and/or staff;</w:t>
      </w:r>
    </w:p>
    <w:p w14:paraId="1FE8E012" w14:textId="77777777" w:rsidR="000163ED" w:rsidRPr="00D277FC" w:rsidRDefault="000163ED" w:rsidP="00594C24">
      <w:pPr>
        <w:numPr>
          <w:ilvl w:val="0"/>
          <w:numId w:val="82"/>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speaker is being repetitious, disrespectful or offensive;</w:t>
      </w:r>
    </w:p>
    <w:p w14:paraId="43E8E2DD" w14:textId="77777777" w:rsidR="000163ED" w:rsidRPr="00D277FC" w:rsidRDefault="000163ED" w:rsidP="00594C24">
      <w:pPr>
        <w:numPr>
          <w:ilvl w:val="0"/>
          <w:numId w:val="82"/>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speaker has previously spoken on the same issue;</w:t>
      </w:r>
    </w:p>
    <w:p w14:paraId="58540755" w14:textId="77777777" w:rsidR="000163ED" w:rsidRPr="00D277FC" w:rsidRDefault="000163ED" w:rsidP="00594C24">
      <w:pPr>
        <w:numPr>
          <w:ilvl w:val="0"/>
          <w:numId w:val="82"/>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matter is subject to legal proceedings; and</w:t>
      </w:r>
    </w:p>
    <w:p w14:paraId="2AAA39EC" w14:textId="77777777" w:rsidR="000163ED" w:rsidRPr="00D277FC" w:rsidRDefault="000163ED" w:rsidP="00594C24">
      <w:pPr>
        <w:numPr>
          <w:ilvl w:val="0"/>
          <w:numId w:val="82"/>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matter is subject to a hearing, including the hearing of submissions where the local authority or committee sits in a quasi-judicial capacity.</w:t>
      </w:r>
    </w:p>
    <w:p w14:paraId="5F7CD7BE" w14:textId="2CCA4C65" w:rsidR="000163ED" w:rsidRPr="00D277FC" w:rsidRDefault="000163ED" w:rsidP="00594C24">
      <w:pPr>
        <w:keepNext/>
        <w:keepLines/>
        <w:numPr>
          <w:ilvl w:val="0"/>
          <w:numId w:val="81"/>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861" w:name="_Toc450735902"/>
      <w:bookmarkStart w:id="862" w:name="_Toc457932309"/>
      <w:bookmarkStart w:id="863" w:name="_Toc458071799"/>
      <w:bookmarkStart w:id="864" w:name="_Toc135219097"/>
      <w:r w:rsidRPr="00D277FC">
        <w:rPr>
          <w:rFonts w:asciiTheme="minorHAnsi" w:hAnsiTheme="minorHAnsi" w:cstheme="minorHAnsi"/>
          <w:b/>
          <w:bCs/>
          <w:sz w:val="28"/>
          <w:szCs w:val="26"/>
        </w:rPr>
        <w:t>Questions</w:t>
      </w:r>
      <w:bookmarkEnd w:id="861"/>
      <w:r w:rsidRPr="00D277FC">
        <w:rPr>
          <w:rFonts w:asciiTheme="minorHAnsi" w:hAnsiTheme="minorHAnsi" w:cstheme="minorHAnsi"/>
          <w:b/>
          <w:bCs/>
          <w:sz w:val="28"/>
          <w:szCs w:val="26"/>
        </w:rPr>
        <w:t xml:space="preserve"> of a deputation</w:t>
      </w:r>
      <w:bookmarkEnd w:id="862"/>
      <w:bookmarkEnd w:id="863"/>
      <w:ins w:id="865" w:author="Veronica Huxtable" w:date="2023-05-16T13:54:00Z">
        <w:r w:rsidR="006F60A0" w:rsidRPr="00A601C0">
          <w:rPr>
            <w:rFonts w:asciiTheme="minorHAnsi" w:hAnsiTheme="minorHAnsi" w:cstheme="minorHAnsi"/>
            <w:b/>
            <w:bCs/>
            <w:sz w:val="28"/>
            <w:szCs w:val="28"/>
          </w:rPr>
          <w:t xml:space="preserve">/Te </w:t>
        </w:r>
        <w:proofErr w:type="spellStart"/>
        <w:r w:rsidR="006F60A0" w:rsidRPr="00A601C0">
          <w:rPr>
            <w:rFonts w:asciiTheme="minorHAnsi" w:hAnsiTheme="minorHAnsi" w:cstheme="minorHAnsi"/>
            <w:b/>
            <w:bCs/>
            <w:sz w:val="28"/>
            <w:szCs w:val="28"/>
          </w:rPr>
          <w:t>pātai</w:t>
        </w:r>
        <w:proofErr w:type="spellEnd"/>
        <w:r w:rsidR="006F60A0" w:rsidRPr="00A601C0">
          <w:rPr>
            <w:rFonts w:asciiTheme="minorHAnsi" w:hAnsiTheme="minorHAnsi" w:cstheme="minorHAnsi"/>
            <w:b/>
            <w:bCs/>
            <w:sz w:val="28"/>
            <w:szCs w:val="28"/>
          </w:rPr>
          <w:t xml:space="preserve"> i </w:t>
        </w:r>
        <w:proofErr w:type="spellStart"/>
        <w:r w:rsidR="006F60A0" w:rsidRPr="00A601C0">
          <w:rPr>
            <w:rFonts w:asciiTheme="minorHAnsi" w:hAnsiTheme="minorHAnsi" w:cstheme="minorHAnsi"/>
            <w:b/>
            <w:bCs/>
            <w:sz w:val="28"/>
            <w:szCs w:val="28"/>
          </w:rPr>
          <w:t>ngā</w:t>
        </w:r>
        <w:proofErr w:type="spellEnd"/>
        <w:r w:rsidR="006F60A0" w:rsidRPr="00A601C0">
          <w:rPr>
            <w:rFonts w:asciiTheme="minorHAnsi" w:hAnsiTheme="minorHAnsi" w:cstheme="minorHAnsi"/>
            <w:b/>
            <w:bCs/>
            <w:sz w:val="28"/>
            <w:szCs w:val="28"/>
          </w:rPr>
          <w:t xml:space="preserve"> </w:t>
        </w:r>
        <w:proofErr w:type="spellStart"/>
        <w:r w:rsidR="006F60A0" w:rsidRPr="00A601C0">
          <w:rPr>
            <w:rFonts w:asciiTheme="minorHAnsi" w:hAnsiTheme="minorHAnsi" w:cstheme="minorHAnsi"/>
            <w:b/>
            <w:bCs/>
            <w:sz w:val="28"/>
            <w:szCs w:val="28"/>
          </w:rPr>
          <w:t>teputeihana</w:t>
        </w:r>
      </w:ins>
      <w:bookmarkEnd w:id="864"/>
      <w:proofErr w:type="spellEnd"/>
    </w:p>
    <w:p w14:paraId="536D7907"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At the conclusion of the deputation members may, with the permission of the Chairperson, ask questions of any speakers. Questions are to be confined to obtaining information or clarification on matters raised by the deputation.  </w:t>
      </w:r>
    </w:p>
    <w:p w14:paraId="29C8D5B0" w14:textId="33B918C6" w:rsidR="000163ED" w:rsidRPr="00D277FC" w:rsidRDefault="000163ED" w:rsidP="00594C24">
      <w:pPr>
        <w:keepNext/>
        <w:keepLines/>
        <w:numPr>
          <w:ilvl w:val="0"/>
          <w:numId w:val="81"/>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866" w:name="_Toc450735903"/>
      <w:bookmarkStart w:id="867" w:name="_Toc457932310"/>
      <w:bookmarkStart w:id="868" w:name="_Toc458071800"/>
      <w:bookmarkStart w:id="869" w:name="_Toc135219098"/>
      <w:r w:rsidRPr="00D277FC">
        <w:rPr>
          <w:rFonts w:asciiTheme="minorHAnsi" w:hAnsiTheme="minorHAnsi" w:cstheme="minorHAnsi"/>
          <w:b/>
          <w:bCs/>
          <w:sz w:val="28"/>
          <w:szCs w:val="26"/>
        </w:rPr>
        <w:t>Resolutions</w:t>
      </w:r>
      <w:bookmarkEnd w:id="866"/>
      <w:bookmarkEnd w:id="867"/>
      <w:bookmarkEnd w:id="868"/>
      <w:ins w:id="870" w:author="Veronica Huxtable" w:date="2023-05-16T13:56:00Z">
        <w:r w:rsidR="00855E7D" w:rsidRPr="00A601C0">
          <w:rPr>
            <w:rFonts w:asciiTheme="minorHAnsi" w:hAnsiTheme="minorHAnsi" w:cstheme="minorHAnsi"/>
            <w:b/>
            <w:bCs/>
            <w:sz w:val="28"/>
            <w:szCs w:val="28"/>
          </w:rPr>
          <w:t>/</w:t>
        </w:r>
        <w:proofErr w:type="spellStart"/>
        <w:r w:rsidR="00855E7D" w:rsidRPr="00A601C0">
          <w:rPr>
            <w:rFonts w:asciiTheme="minorHAnsi" w:hAnsiTheme="minorHAnsi" w:cstheme="minorHAnsi"/>
            <w:b/>
            <w:bCs/>
            <w:sz w:val="28"/>
            <w:szCs w:val="28"/>
          </w:rPr>
          <w:t>Ngā</w:t>
        </w:r>
        <w:proofErr w:type="spellEnd"/>
        <w:r w:rsidR="00855E7D" w:rsidRPr="00A601C0">
          <w:rPr>
            <w:rFonts w:asciiTheme="minorHAnsi" w:hAnsiTheme="minorHAnsi" w:cstheme="minorHAnsi"/>
            <w:b/>
            <w:bCs/>
            <w:sz w:val="28"/>
            <w:szCs w:val="28"/>
          </w:rPr>
          <w:t xml:space="preserve"> </w:t>
        </w:r>
        <w:proofErr w:type="spellStart"/>
        <w:r w:rsidR="00855E7D" w:rsidRPr="00A601C0">
          <w:rPr>
            <w:rFonts w:asciiTheme="minorHAnsi" w:hAnsiTheme="minorHAnsi" w:cstheme="minorHAnsi"/>
            <w:b/>
            <w:bCs/>
            <w:sz w:val="28"/>
            <w:szCs w:val="28"/>
          </w:rPr>
          <w:t>tatūnga</w:t>
        </w:r>
      </w:ins>
      <w:bookmarkEnd w:id="869"/>
      <w:proofErr w:type="spellEnd"/>
    </w:p>
    <w:p w14:paraId="49B6B721" w14:textId="5F4D5B78"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Any debate on a matter raised in a deputation must occur at the time at which the matter is scheduled to be discussed on the meeting agenda and once a motion has been moved and seconded. </w:t>
      </w:r>
    </w:p>
    <w:p w14:paraId="019C451C" w14:textId="429C95E0" w:rsidR="000163ED" w:rsidRPr="001378E0" w:rsidRDefault="000163ED" w:rsidP="00594C24">
      <w:pPr>
        <w:numPr>
          <w:ilvl w:val="0"/>
          <w:numId w:val="83"/>
        </w:numPr>
        <w:autoSpaceDE/>
        <w:autoSpaceDN/>
        <w:spacing w:before="120" w:after="200" w:line="276" w:lineRule="auto"/>
        <w:ind w:left="851" w:hanging="851"/>
        <w:jc w:val="left"/>
        <w:outlineLvl w:val="0"/>
        <w:rPr>
          <w:rFonts w:asciiTheme="minorHAnsi" w:eastAsia="Calibri" w:hAnsiTheme="minorHAnsi" w:cstheme="minorHAnsi"/>
          <w:b/>
          <w:sz w:val="32"/>
          <w:szCs w:val="22"/>
        </w:rPr>
      </w:pPr>
      <w:bookmarkStart w:id="871" w:name="_Toc450735904"/>
      <w:bookmarkStart w:id="872" w:name="_Toc457932311"/>
      <w:bookmarkStart w:id="873" w:name="_Toc458071801"/>
      <w:bookmarkStart w:id="874" w:name="_Toc135219099"/>
      <w:r w:rsidRPr="001378E0">
        <w:rPr>
          <w:rFonts w:asciiTheme="minorHAnsi" w:eastAsia="Calibri" w:hAnsiTheme="minorHAnsi" w:cstheme="minorHAnsi"/>
          <w:b/>
          <w:sz w:val="32"/>
          <w:szCs w:val="22"/>
        </w:rPr>
        <w:lastRenderedPageBreak/>
        <w:t>Petitions</w:t>
      </w:r>
      <w:bookmarkEnd w:id="871"/>
      <w:bookmarkEnd w:id="872"/>
      <w:bookmarkEnd w:id="873"/>
      <w:ins w:id="875" w:author="Veronica Huxtable" w:date="2023-05-16T13:56:00Z">
        <w:r w:rsidR="009D31AD" w:rsidRPr="00A601C0">
          <w:rPr>
            <w:rFonts w:asciiTheme="minorHAnsi" w:eastAsia="Calibri" w:hAnsiTheme="minorHAnsi" w:cstheme="minorHAnsi"/>
            <w:b/>
            <w:sz w:val="32"/>
            <w:szCs w:val="22"/>
          </w:rPr>
          <w:t>/</w:t>
        </w:r>
        <w:proofErr w:type="spellStart"/>
        <w:r w:rsidR="009D31AD" w:rsidRPr="00A601C0">
          <w:rPr>
            <w:rFonts w:asciiTheme="minorHAnsi" w:eastAsia="Calibri" w:hAnsiTheme="minorHAnsi" w:cstheme="minorHAnsi"/>
            <w:b/>
            <w:sz w:val="32"/>
            <w:szCs w:val="22"/>
          </w:rPr>
          <w:t>Ngā</w:t>
        </w:r>
        <w:proofErr w:type="spellEnd"/>
        <w:r w:rsidR="009D31AD" w:rsidRPr="00A601C0">
          <w:rPr>
            <w:rFonts w:asciiTheme="minorHAnsi" w:eastAsia="Calibri" w:hAnsiTheme="minorHAnsi" w:cstheme="minorHAnsi"/>
            <w:b/>
            <w:sz w:val="32"/>
            <w:szCs w:val="22"/>
          </w:rPr>
          <w:t xml:space="preserve"> </w:t>
        </w:r>
        <w:proofErr w:type="spellStart"/>
        <w:r w:rsidR="009D31AD" w:rsidRPr="00A601C0">
          <w:rPr>
            <w:rFonts w:asciiTheme="minorHAnsi" w:eastAsia="Calibri" w:hAnsiTheme="minorHAnsi" w:cstheme="minorHAnsi"/>
            <w:b/>
            <w:sz w:val="32"/>
            <w:szCs w:val="22"/>
          </w:rPr>
          <w:t>Petihana</w:t>
        </w:r>
      </w:ins>
      <w:bookmarkEnd w:id="874"/>
      <w:proofErr w:type="spellEnd"/>
    </w:p>
    <w:p w14:paraId="6313E7A9" w14:textId="1D0D0383" w:rsidR="000163ED" w:rsidRPr="00D277FC" w:rsidRDefault="000163ED" w:rsidP="00594C24">
      <w:pPr>
        <w:keepNext/>
        <w:keepLines/>
        <w:numPr>
          <w:ilvl w:val="0"/>
          <w:numId w:val="8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876" w:name="_Toc450735905"/>
      <w:bookmarkStart w:id="877" w:name="_Toc457932312"/>
      <w:bookmarkStart w:id="878" w:name="_Toc458071802"/>
      <w:bookmarkStart w:id="879" w:name="_Toc135219100"/>
      <w:r w:rsidRPr="00D277FC">
        <w:rPr>
          <w:rFonts w:asciiTheme="minorHAnsi" w:hAnsiTheme="minorHAnsi" w:cstheme="minorHAnsi"/>
          <w:b/>
          <w:bCs/>
          <w:sz w:val="28"/>
          <w:szCs w:val="26"/>
        </w:rPr>
        <w:t>Form of petitions</w:t>
      </w:r>
      <w:bookmarkEnd w:id="876"/>
      <w:bookmarkEnd w:id="877"/>
      <w:bookmarkEnd w:id="878"/>
      <w:ins w:id="880" w:author="Veronica Huxtable" w:date="2023-05-16T13:56:00Z">
        <w:r w:rsidR="00724D9C" w:rsidRPr="00A601C0">
          <w:rPr>
            <w:rFonts w:asciiTheme="minorHAnsi" w:hAnsiTheme="minorHAnsi" w:cstheme="minorHAnsi"/>
            <w:b/>
            <w:bCs/>
            <w:sz w:val="28"/>
            <w:szCs w:val="28"/>
          </w:rPr>
          <w:t xml:space="preserve">/Te </w:t>
        </w:r>
        <w:proofErr w:type="spellStart"/>
        <w:r w:rsidR="00724D9C" w:rsidRPr="00A601C0">
          <w:rPr>
            <w:rFonts w:asciiTheme="minorHAnsi" w:hAnsiTheme="minorHAnsi" w:cstheme="minorHAnsi"/>
            <w:b/>
            <w:bCs/>
            <w:sz w:val="28"/>
            <w:szCs w:val="28"/>
          </w:rPr>
          <w:t>āhua</w:t>
        </w:r>
        <w:proofErr w:type="spellEnd"/>
        <w:r w:rsidR="00724D9C" w:rsidRPr="00A601C0">
          <w:rPr>
            <w:rFonts w:asciiTheme="minorHAnsi" w:hAnsiTheme="minorHAnsi" w:cstheme="minorHAnsi"/>
            <w:b/>
            <w:bCs/>
            <w:sz w:val="28"/>
            <w:szCs w:val="28"/>
          </w:rPr>
          <w:t xml:space="preserve"> o </w:t>
        </w:r>
        <w:proofErr w:type="spellStart"/>
        <w:r w:rsidR="00724D9C" w:rsidRPr="00A601C0">
          <w:rPr>
            <w:rFonts w:asciiTheme="minorHAnsi" w:hAnsiTheme="minorHAnsi" w:cstheme="minorHAnsi"/>
            <w:b/>
            <w:bCs/>
            <w:sz w:val="28"/>
            <w:szCs w:val="28"/>
          </w:rPr>
          <w:t>ngā</w:t>
        </w:r>
        <w:proofErr w:type="spellEnd"/>
        <w:r w:rsidR="00724D9C" w:rsidRPr="00A601C0">
          <w:rPr>
            <w:rFonts w:asciiTheme="minorHAnsi" w:hAnsiTheme="minorHAnsi" w:cstheme="minorHAnsi"/>
            <w:b/>
            <w:bCs/>
            <w:sz w:val="28"/>
            <w:szCs w:val="28"/>
          </w:rPr>
          <w:t xml:space="preserve"> </w:t>
        </w:r>
        <w:proofErr w:type="spellStart"/>
        <w:r w:rsidR="00724D9C" w:rsidRPr="00A601C0">
          <w:rPr>
            <w:rFonts w:asciiTheme="minorHAnsi" w:hAnsiTheme="minorHAnsi" w:cstheme="minorHAnsi"/>
            <w:b/>
            <w:bCs/>
            <w:sz w:val="28"/>
            <w:szCs w:val="28"/>
          </w:rPr>
          <w:t>petihana</w:t>
        </w:r>
      </w:ins>
      <w:bookmarkEnd w:id="879"/>
      <w:proofErr w:type="spellEnd"/>
      <w:r w:rsidRPr="00A601C0">
        <w:rPr>
          <w:rFonts w:asciiTheme="minorHAnsi" w:hAnsiTheme="minorHAnsi" w:cstheme="minorHAnsi"/>
          <w:b/>
          <w:bCs/>
          <w:sz w:val="32"/>
          <w:szCs w:val="28"/>
        </w:rPr>
        <w:t xml:space="preserve"> </w:t>
      </w:r>
    </w:p>
    <w:p w14:paraId="0DAB29D9"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Petitions may be presented to the local authority or any of its committees, local boards or community boards, as long as the subject matter falls within the terms of reference of the intended meeting. </w:t>
      </w:r>
    </w:p>
    <w:p w14:paraId="7A71148A" w14:textId="4F9D71C1"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Petitions must contain at least 20 signatures and consist of fewer than 150 words (not including signatories). They must be received by 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at least 5 working days before the </w:t>
      </w:r>
      <w:del w:id="881" w:author="Jo Gread" w:date="2023-05-10T11:02:00Z">
        <w:r w:rsidRPr="00D277FC" w:rsidDel="00EB18C1">
          <w:rPr>
            <w:rFonts w:asciiTheme="minorHAnsi" w:hAnsiTheme="minorHAnsi" w:cstheme="minorHAnsi"/>
            <w:sz w:val="22"/>
            <w:szCs w:val="22"/>
            <w:lang w:val="en-US"/>
          </w:rPr>
          <w:delText xml:space="preserve">date of the </w:delText>
        </w:r>
      </w:del>
      <w:r w:rsidRPr="00D277FC">
        <w:rPr>
          <w:rFonts w:asciiTheme="minorHAnsi" w:hAnsiTheme="minorHAnsi" w:cstheme="minorHAnsi"/>
          <w:sz w:val="22"/>
          <w:szCs w:val="22"/>
          <w:lang w:val="en-US"/>
        </w:rPr>
        <w:t>meeting at which they will be presented</w:t>
      </w:r>
      <w:ins w:id="882" w:author="Jo Gread" w:date="2023-05-10T11:02:00Z">
        <w:r w:rsidR="00EB18C1" w:rsidRPr="00D277FC">
          <w:rPr>
            <w:rFonts w:asciiTheme="minorHAnsi" w:hAnsiTheme="minorHAnsi" w:cstheme="minorHAnsi"/>
            <w:sz w:val="22"/>
            <w:szCs w:val="22"/>
            <w:lang w:val="en-US"/>
          </w:rPr>
          <w:t xml:space="preserve">; however, this requirement may be waived by the </w:t>
        </w:r>
      </w:ins>
      <w:ins w:id="883" w:author="Jo Gread" w:date="2023-05-11T12:24:00Z">
        <w:r w:rsidR="00ED1DD8" w:rsidRPr="00D277FC">
          <w:rPr>
            <w:rFonts w:asciiTheme="minorHAnsi" w:hAnsiTheme="minorHAnsi" w:cstheme="minorHAnsi"/>
            <w:sz w:val="22"/>
            <w:szCs w:val="22"/>
            <w:lang w:val="en-US"/>
          </w:rPr>
          <w:t>C</w:t>
        </w:r>
      </w:ins>
      <w:ins w:id="884" w:author="Jo Gread" w:date="2023-05-10T11:02:00Z">
        <w:r w:rsidR="00EB18C1" w:rsidRPr="00D277FC">
          <w:rPr>
            <w:rFonts w:asciiTheme="minorHAnsi" w:hAnsiTheme="minorHAnsi" w:cstheme="minorHAnsi"/>
            <w:sz w:val="22"/>
            <w:szCs w:val="22"/>
            <w:lang w:val="en-US"/>
          </w:rPr>
          <w:t>hairperson</w:t>
        </w:r>
      </w:ins>
      <w:r w:rsidRPr="00D277FC">
        <w:rPr>
          <w:rFonts w:asciiTheme="minorHAnsi" w:hAnsiTheme="minorHAnsi" w:cstheme="minorHAnsi"/>
          <w:sz w:val="22"/>
          <w:szCs w:val="22"/>
        </w:rPr>
        <w:t xml:space="preserve">. </w:t>
      </w:r>
    </w:p>
    <w:p w14:paraId="5F2DE080" w14:textId="75900F13"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Petitions must not be disrespectful, use offensive language or include malicious</w:t>
      </w:r>
      <w:ins w:id="885" w:author="Jo Gread" w:date="2023-05-10T11:03:00Z">
        <w:r w:rsidR="00EB18C1" w:rsidRPr="00D277FC">
          <w:rPr>
            <w:rFonts w:asciiTheme="minorHAnsi" w:hAnsiTheme="minorHAnsi" w:cstheme="minorHAnsi"/>
            <w:sz w:val="22"/>
            <w:szCs w:val="22"/>
          </w:rPr>
          <w:t>, inaccurate, or misleading</w:t>
        </w:r>
      </w:ins>
      <w:r w:rsidRPr="00D277FC">
        <w:rPr>
          <w:rFonts w:asciiTheme="minorHAnsi" w:hAnsiTheme="minorHAnsi" w:cstheme="minorHAnsi"/>
          <w:sz w:val="22"/>
          <w:szCs w:val="22"/>
        </w:rPr>
        <w:t xml:space="preserve"> statements (see standing order </w:t>
      </w:r>
      <w:ins w:id="886" w:author="Jo Gread" w:date="2023-05-10T11:03:00Z">
        <w:r w:rsidR="00EB18C1" w:rsidRPr="00D277FC">
          <w:rPr>
            <w:rFonts w:asciiTheme="minorHAnsi" w:hAnsiTheme="minorHAnsi" w:cstheme="minorHAnsi"/>
            <w:sz w:val="22"/>
            <w:szCs w:val="22"/>
          </w:rPr>
          <w:t>20</w:t>
        </w:r>
      </w:ins>
      <w:del w:id="887" w:author="Jo Gread" w:date="2023-05-10T11:03:00Z">
        <w:r w:rsidRPr="00D277FC" w:rsidDel="00EB18C1">
          <w:rPr>
            <w:rFonts w:asciiTheme="minorHAnsi" w:hAnsiTheme="minorHAnsi" w:cstheme="minorHAnsi"/>
            <w:sz w:val="22"/>
            <w:szCs w:val="22"/>
          </w:rPr>
          <w:delText>19</w:delText>
        </w:r>
      </w:del>
      <w:r w:rsidRPr="00D277FC">
        <w:rPr>
          <w:rFonts w:asciiTheme="minorHAnsi" w:hAnsiTheme="minorHAnsi" w:cstheme="minorHAnsi"/>
          <w:sz w:val="22"/>
          <w:szCs w:val="22"/>
        </w:rPr>
        <w:t xml:space="preserve">.9 on qualified privilege). They may be written in English or </w:t>
      </w:r>
      <w:proofErr w:type="spellStart"/>
      <w:r w:rsidRPr="00D277FC">
        <w:rPr>
          <w:rFonts w:asciiTheme="minorHAnsi" w:hAnsiTheme="minorHAnsi" w:cstheme="minorHAnsi"/>
          <w:sz w:val="22"/>
          <w:szCs w:val="22"/>
        </w:rPr>
        <w:t>te</w:t>
      </w:r>
      <w:proofErr w:type="spellEnd"/>
      <w:r w:rsidRPr="00D277FC">
        <w:rPr>
          <w:rFonts w:asciiTheme="minorHAnsi" w:hAnsiTheme="minorHAnsi" w:cstheme="minorHAnsi"/>
          <w:sz w:val="22"/>
          <w:szCs w:val="22"/>
        </w:rPr>
        <w:t xml:space="preserve"> </w:t>
      </w:r>
      <w:proofErr w:type="spellStart"/>
      <w:r w:rsidRPr="00D277FC">
        <w:rPr>
          <w:rFonts w:asciiTheme="minorHAnsi" w:hAnsiTheme="minorHAnsi" w:cstheme="minorHAnsi"/>
          <w:sz w:val="22"/>
          <w:szCs w:val="22"/>
        </w:rPr>
        <w:t>reo</w:t>
      </w:r>
      <w:proofErr w:type="spellEnd"/>
      <w:r w:rsidRPr="00D277FC">
        <w:rPr>
          <w:rFonts w:asciiTheme="minorHAnsi" w:hAnsiTheme="minorHAnsi" w:cstheme="minorHAnsi"/>
          <w:sz w:val="22"/>
          <w:szCs w:val="22"/>
        </w:rPr>
        <w:t xml:space="preserve"> Māori. Petitioners planning to present their petition in </w:t>
      </w:r>
      <w:proofErr w:type="spellStart"/>
      <w:r w:rsidRPr="00D277FC">
        <w:rPr>
          <w:rFonts w:asciiTheme="minorHAnsi" w:hAnsiTheme="minorHAnsi" w:cstheme="minorHAnsi"/>
          <w:sz w:val="22"/>
          <w:szCs w:val="22"/>
        </w:rPr>
        <w:t>te</w:t>
      </w:r>
      <w:proofErr w:type="spellEnd"/>
      <w:r w:rsidRPr="00D277FC">
        <w:rPr>
          <w:rFonts w:asciiTheme="minorHAnsi" w:hAnsiTheme="minorHAnsi" w:cstheme="minorHAnsi"/>
          <w:sz w:val="22"/>
          <w:szCs w:val="22"/>
        </w:rPr>
        <w:t xml:space="preserve"> </w:t>
      </w:r>
      <w:proofErr w:type="spellStart"/>
      <w:r w:rsidRPr="00D277FC">
        <w:rPr>
          <w:rFonts w:asciiTheme="minorHAnsi" w:hAnsiTheme="minorHAnsi" w:cstheme="minorHAnsi"/>
          <w:sz w:val="22"/>
          <w:szCs w:val="22"/>
        </w:rPr>
        <w:t>reo</w:t>
      </w:r>
      <w:proofErr w:type="spellEnd"/>
      <w:r w:rsidRPr="00D277FC">
        <w:rPr>
          <w:rFonts w:asciiTheme="minorHAnsi" w:hAnsiTheme="minorHAnsi" w:cstheme="minorHAnsi"/>
          <w:sz w:val="22"/>
          <w:szCs w:val="22"/>
        </w:rPr>
        <w:t xml:space="preserve"> or sign language should advise 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in time to allow translation services to be arranged.  </w:t>
      </w:r>
    </w:p>
    <w:p w14:paraId="7E0A7DC4" w14:textId="2F5474F5" w:rsidR="000163ED" w:rsidRPr="00D277FC" w:rsidRDefault="000163ED" w:rsidP="00594C24">
      <w:pPr>
        <w:keepNext/>
        <w:keepLines/>
        <w:numPr>
          <w:ilvl w:val="0"/>
          <w:numId w:val="8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888" w:name="_Toc450735906"/>
      <w:bookmarkStart w:id="889" w:name="_Toc457932313"/>
      <w:bookmarkStart w:id="890" w:name="_Toc458071803"/>
      <w:bookmarkStart w:id="891" w:name="_Toc135219101"/>
      <w:r w:rsidRPr="00D277FC">
        <w:rPr>
          <w:rFonts w:asciiTheme="minorHAnsi" w:hAnsiTheme="minorHAnsi" w:cstheme="minorHAnsi"/>
          <w:b/>
          <w:bCs/>
          <w:sz w:val="28"/>
          <w:szCs w:val="26"/>
        </w:rPr>
        <w:t>Petition presented by petitioner</w:t>
      </w:r>
      <w:bookmarkEnd w:id="888"/>
      <w:bookmarkEnd w:id="889"/>
      <w:bookmarkEnd w:id="890"/>
      <w:ins w:id="892" w:author="Veronica Huxtable" w:date="2023-05-16T13:57:00Z">
        <w:r w:rsidR="00203AB3" w:rsidRPr="00A601C0">
          <w:rPr>
            <w:rFonts w:asciiTheme="minorHAnsi" w:hAnsiTheme="minorHAnsi" w:cstheme="minorHAnsi"/>
            <w:b/>
            <w:bCs/>
            <w:sz w:val="28"/>
            <w:szCs w:val="28"/>
          </w:rPr>
          <w:t xml:space="preserve">/Te </w:t>
        </w:r>
        <w:proofErr w:type="spellStart"/>
        <w:r w:rsidR="00203AB3" w:rsidRPr="00A601C0">
          <w:rPr>
            <w:rFonts w:asciiTheme="minorHAnsi" w:hAnsiTheme="minorHAnsi" w:cstheme="minorHAnsi"/>
            <w:b/>
            <w:bCs/>
            <w:sz w:val="28"/>
            <w:szCs w:val="28"/>
          </w:rPr>
          <w:t>petihana</w:t>
        </w:r>
        <w:proofErr w:type="spellEnd"/>
        <w:r w:rsidR="00203AB3" w:rsidRPr="00A601C0">
          <w:rPr>
            <w:rFonts w:asciiTheme="minorHAnsi" w:hAnsiTheme="minorHAnsi" w:cstheme="minorHAnsi"/>
            <w:b/>
            <w:bCs/>
            <w:sz w:val="28"/>
            <w:szCs w:val="28"/>
          </w:rPr>
          <w:t xml:space="preserve"> ka </w:t>
        </w:r>
        <w:proofErr w:type="spellStart"/>
        <w:r w:rsidR="00203AB3" w:rsidRPr="00A601C0">
          <w:rPr>
            <w:rFonts w:asciiTheme="minorHAnsi" w:hAnsiTheme="minorHAnsi" w:cstheme="minorHAnsi"/>
            <w:b/>
            <w:bCs/>
            <w:sz w:val="28"/>
            <w:szCs w:val="28"/>
          </w:rPr>
          <w:t>whakatakotohia</w:t>
        </w:r>
        <w:proofErr w:type="spellEnd"/>
        <w:r w:rsidR="00203AB3" w:rsidRPr="00A601C0">
          <w:rPr>
            <w:rFonts w:asciiTheme="minorHAnsi" w:hAnsiTheme="minorHAnsi" w:cstheme="minorHAnsi"/>
            <w:b/>
            <w:bCs/>
            <w:sz w:val="28"/>
            <w:szCs w:val="28"/>
          </w:rPr>
          <w:t xml:space="preserve"> e </w:t>
        </w:r>
        <w:proofErr w:type="spellStart"/>
        <w:r w:rsidR="00203AB3" w:rsidRPr="00A601C0">
          <w:rPr>
            <w:rFonts w:asciiTheme="minorHAnsi" w:hAnsiTheme="minorHAnsi" w:cstheme="minorHAnsi"/>
            <w:b/>
            <w:bCs/>
            <w:sz w:val="28"/>
            <w:szCs w:val="28"/>
          </w:rPr>
          <w:t>te</w:t>
        </w:r>
        <w:proofErr w:type="spellEnd"/>
        <w:r w:rsidR="00203AB3" w:rsidRPr="00A601C0">
          <w:rPr>
            <w:rFonts w:asciiTheme="minorHAnsi" w:hAnsiTheme="minorHAnsi" w:cstheme="minorHAnsi"/>
            <w:b/>
            <w:bCs/>
            <w:sz w:val="28"/>
            <w:szCs w:val="28"/>
          </w:rPr>
          <w:t xml:space="preserve"> </w:t>
        </w:r>
        <w:proofErr w:type="spellStart"/>
        <w:r w:rsidR="00203AB3" w:rsidRPr="00A601C0">
          <w:rPr>
            <w:rFonts w:asciiTheme="minorHAnsi" w:hAnsiTheme="minorHAnsi" w:cstheme="minorHAnsi"/>
            <w:b/>
            <w:bCs/>
            <w:sz w:val="28"/>
            <w:szCs w:val="28"/>
          </w:rPr>
          <w:t>kaipetihana</w:t>
        </w:r>
      </w:ins>
      <w:bookmarkEnd w:id="891"/>
      <w:proofErr w:type="spellEnd"/>
    </w:p>
    <w:p w14:paraId="7387BE4A"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A petitioner who presents a petition to the local authority or any of its committees and subcommittees, local boards or community boards, may speak for 5 minutes (excluding questions) about the petition, unless the meeting resolves otherwise. The Chairperson must terminate the presentation of the petition if he or she believes the petitioner is being disrespectful, offensive or making malicious statements.</w:t>
      </w:r>
    </w:p>
    <w:p w14:paraId="399C00EA" w14:textId="10DAEDC1"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lang w:val="en-US"/>
        </w:rPr>
        <w:t xml:space="preserve">Where a petition is presented as part of a deputation or public forum the speaking time limits relating to deputations or public forums shall apply. The petition must be received by the </w:t>
      </w:r>
      <w:r w:rsidR="00355A2A" w:rsidRPr="00D277FC">
        <w:rPr>
          <w:rFonts w:asciiTheme="minorHAnsi" w:hAnsiTheme="minorHAnsi" w:cstheme="minorHAnsi"/>
          <w:sz w:val="22"/>
          <w:lang w:val="en-US"/>
        </w:rPr>
        <w:t>Chief Executive</w:t>
      </w:r>
      <w:r w:rsidRPr="00D277FC">
        <w:rPr>
          <w:rFonts w:asciiTheme="minorHAnsi" w:hAnsiTheme="minorHAnsi" w:cstheme="minorHAnsi"/>
          <w:sz w:val="22"/>
          <w:lang w:val="en-US"/>
        </w:rPr>
        <w:t xml:space="preserve"> at least 5 working days before the date of the meeting concerned.</w:t>
      </w:r>
    </w:p>
    <w:p w14:paraId="30DBD75E" w14:textId="12C05501" w:rsidR="000163ED" w:rsidRPr="00D277FC" w:rsidRDefault="000163ED" w:rsidP="00594C24">
      <w:pPr>
        <w:keepNext/>
        <w:keepLines/>
        <w:numPr>
          <w:ilvl w:val="0"/>
          <w:numId w:val="8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893" w:name="_Toc450735907"/>
      <w:bookmarkStart w:id="894" w:name="_Toc457932314"/>
      <w:bookmarkStart w:id="895" w:name="_Toc458071804"/>
      <w:bookmarkStart w:id="896" w:name="_Toc135219102"/>
      <w:r w:rsidRPr="00D277FC">
        <w:rPr>
          <w:rFonts w:asciiTheme="minorHAnsi" w:hAnsiTheme="minorHAnsi" w:cstheme="minorHAnsi"/>
          <w:b/>
          <w:bCs/>
          <w:sz w:val="28"/>
          <w:szCs w:val="26"/>
        </w:rPr>
        <w:t>Petition presented by member</w:t>
      </w:r>
      <w:bookmarkEnd w:id="893"/>
      <w:bookmarkEnd w:id="894"/>
      <w:bookmarkEnd w:id="895"/>
      <w:ins w:id="897" w:author="Veronica Huxtable" w:date="2023-05-16T13:57:00Z">
        <w:r w:rsidR="003B5F8B" w:rsidRPr="00A601C0">
          <w:rPr>
            <w:rFonts w:asciiTheme="minorHAnsi" w:hAnsiTheme="minorHAnsi" w:cstheme="minorHAnsi"/>
            <w:b/>
            <w:bCs/>
            <w:sz w:val="28"/>
            <w:szCs w:val="28"/>
          </w:rPr>
          <w:t xml:space="preserve">/Te </w:t>
        </w:r>
        <w:proofErr w:type="spellStart"/>
        <w:r w:rsidR="003B5F8B" w:rsidRPr="00A601C0">
          <w:rPr>
            <w:rFonts w:asciiTheme="minorHAnsi" w:hAnsiTheme="minorHAnsi" w:cstheme="minorHAnsi"/>
            <w:b/>
            <w:bCs/>
            <w:sz w:val="28"/>
            <w:szCs w:val="28"/>
          </w:rPr>
          <w:t>petihana</w:t>
        </w:r>
        <w:proofErr w:type="spellEnd"/>
        <w:r w:rsidR="003B5F8B" w:rsidRPr="00A601C0">
          <w:rPr>
            <w:rFonts w:asciiTheme="minorHAnsi" w:hAnsiTheme="minorHAnsi" w:cstheme="minorHAnsi"/>
            <w:b/>
            <w:bCs/>
            <w:sz w:val="28"/>
            <w:szCs w:val="28"/>
          </w:rPr>
          <w:t xml:space="preserve"> ka </w:t>
        </w:r>
        <w:proofErr w:type="spellStart"/>
        <w:r w:rsidR="003B5F8B" w:rsidRPr="00A601C0">
          <w:rPr>
            <w:rFonts w:asciiTheme="minorHAnsi" w:hAnsiTheme="minorHAnsi" w:cstheme="minorHAnsi"/>
            <w:b/>
            <w:bCs/>
            <w:sz w:val="28"/>
            <w:szCs w:val="28"/>
          </w:rPr>
          <w:t>whakatakotohia</w:t>
        </w:r>
        <w:proofErr w:type="spellEnd"/>
        <w:r w:rsidR="003B5F8B" w:rsidRPr="00A601C0">
          <w:rPr>
            <w:rFonts w:asciiTheme="minorHAnsi" w:hAnsiTheme="minorHAnsi" w:cstheme="minorHAnsi"/>
            <w:b/>
            <w:bCs/>
            <w:sz w:val="28"/>
            <w:szCs w:val="28"/>
          </w:rPr>
          <w:t xml:space="preserve"> e </w:t>
        </w:r>
        <w:proofErr w:type="spellStart"/>
        <w:r w:rsidR="003B5F8B" w:rsidRPr="00A601C0">
          <w:rPr>
            <w:rFonts w:asciiTheme="minorHAnsi" w:hAnsiTheme="minorHAnsi" w:cstheme="minorHAnsi"/>
            <w:b/>
            <w:bCs/>
            <w:sz w:val="28"/>
            <w:szCs w:val="28"/>
          </w:rPr>
          <w:t>tētahi</w:t>
        </w:r>
        <w:proofErr w:type="spellEnd"/>
        <w:r w:rsidR="003B5F8B" w:rsidRPr="00A601C0">
          <w:rPr>
            <w:rFonts w:asciiTheme="minorHAnsi" w:hAnsiTheme="minorHAnsi" w:cstheme="minorHAnsi"/>
            <w:b/>
            <w:bCs/>
            <w:sz w:val="28"/>
            <w:szCs w:val="28"/>
          </w:rPr>
          <w:t xml:space="preserve"> </w:t>
        </w:r>
        <w:proofErr w:type="spellStart"/>
        <w:r w:rsidR="003B5F8B" w:rsidRPr="00A601C0">
          <w:rPr>
            <w:rFonts w:asciiTheme="minorHAnsi" w:hAnsiTheme="minorHAnsi" w:cstheme="minorHAnsi"/>
            <w:b/>
            <w:bCs/>
            <w:sz w:val="28"/>
            <w:szCs w:val="28"/>
          </w:rPr>
          <w:t>mema</w:t>
        </w:r>
      </w:ins>
      <w:bookmarkEnd w:id="896"/>
      <w:proofErr w:type="spellEnd"/>
      <w:r w:rsidRPr="00A601C0">
        <w:rPr>
          <w:rFonts w:asciiTheme="minorHAnsi" w:hAnsiTheme="minorHAnsi" w:cstheme="minorHAnsi"/>
          <w:b/>
          <w:bCs/>
          <w:sz w:val="32"/>
          <w:szCs w:val="28"/>
        </w:rPr>
        <w:t xml:space="preserve"> </w:t>
      </w:r>
    </w:p>
    <w:p w14:paraId="7CE1FA20"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Members may present petitions on behalf of petitioners. In doing so, members must confine themselves to presenting: </w:t>
      </w:r>
    </w:p>
    <w:p w14:paraId="04459AAF" w14:textId="77777777" w:rsidR="000163ED" w:rsidRPr="00D277FC" w:rsidRDefault="000163ED" w:rsidP="00594C24">
      <w:pPr>
        <w:numPr>
          <w:ilvl w:val="0"/>
          <w:numId w:val="85"/>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The petition;</w:t>
      </w:r>
    </w:p>
    <w:p w14:paraId="7D4BE531" w14:textId="77777777" w:rsidR="000163ED" w:rsidRPr="00D277FC" w:rsidRDefault="000163ED" w:rsidP="00594C24">
      <w:pPr>
        <w:numPr>
          <w:ilvl w:val="0"/>
          <w:numId w:val="85"/>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The petitioners’ statement; and</w:t>
      </w:r>
    </w:p>
    <w:p w14:paraId="63A47CCA" w14:textId="77777777" w:rsidR="000163ED" w:rsidRPr="00D277FC" w:rsidRDefault="000163ED" w:rsidP="00594C24">
      <w:pPr>
        <w:numPr>
          <w:ilvl w:val="0"/>
          <w:numId w:val="85"/>
        </w:numPr>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The number of signatures.</w:t>
      </w:r>
    </w:p>
    <w:p w14:paraId="11136F7C" w14:textId="268D52B5" w:rsidR="000163ED" w:rsidRPr="00D277FC" w:rsidRDefault="000163ED" w:rsidP="00594C24">
      <w:pPr>
        <w:numPr>
          <w:ilvl w:val="0"/>
          <w:numId w:val="86"/>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898" w:name="_Toc450735909"/>
      <w:bookmarkStart w:id="899" w:name="_Toc457932315"/>
      <w:bookmarkStart w:id="900" w:name="_Toc458071805"/>
      <w:bookmarkStart w:id="901" w:name="_Toc135219103"/>
      <w:r w:rsidRPr="00D277FC">
        <w:rPr>
          <w:rFonts w:asciiTheme="minorHAnsi" w:eastAsia="Calibri" w:hAnsiTheme="minorHAnsi" w:cstheme="minorHAnsi"/>
          <w:b/>
          <w:sz w:val="32"/>
          <w:szCs w:val="22"/>
          <w:lang w:val="en-US"/>
        </w:rPr>
        <w:t>Exclusion of public</w:t>
      </w:r>
      <w:bookmarkEnd w:id="898"/>
      <w:bookmarkEnd w:id="899"/>
      <w:bookmarkEnd w:id="900"/>
      <w:ins w:id="902" w:author="Veronica Huxtable" w:date="2023-05-16T13:57:00Z">
        <w:r w:rsidR="00033237" w:rsidRPr="00A601C0">
          <w:rPr>
            <w:rFonts w:asciiTheme="minorHAnsi" w:hAnsiTheme="minorHAnsi" w:cstheme="minorHAnsi"/>
            <w:b/>
            <w:bCs/>
            <w:sz w:val="32"/>
            <w:szCs w:val="32"/>
          </w:rPr>
          <w:t xml:space="preserve">/Te </w:t>
        </w:r>
        <w:proofErr w:type="spellStart"/>
        <w:r w:rsidR="00033237" w:rsidRPr="00A601C0">
          <w:rPr>
            <w:rFonts w:asciiTheme="minorHAnsi" w:hAnsiTheme="minorHAnsi" w:cstheme="minorHAnsi"/>
            <w:b/>
            <w:bCs/>
            <w:sz w:val="32"/>
            <w:szCs w:val="32"/>
          </w:rPr>
          <w:t>aukati</w:t>
        </w:r>
        <w:proofErr w:type="spellEnd"/>
        <w:r w:rsidR="00033237" w:rsidRPr="00A601C0">
          <w:rPr>
            <w:rFonts w:asciiTheme="minorHAnsi" w:hAnsiTheme="minorHAnsi" w:cstheme="minorHAnsi"/>
            <w:b/>
            <w:bCs/>
            <w:sz w:val="32"/>
            <w:szCs w:val="32"/>
          </w:rPr>
          <w:t xml:space="preserve"> </w:t>
        </w:r>
        <w:proofErr w:type="spellStart"/>
        <w:r w:rsidR="00033237" w:rsidRPr="00A601C0">
          <w:rPr>
            <w:rFonts w:asciiTheme="minorHAnsi" w:hAnsiTheme="minorHAnsi" w:cstheme="minorHAnsi"/>
            <w:b/>
            <w:bCs/>
            <w:sz w:val="32"/>
            <w:szCs w:val="32"/>
          </w:rPr>
          <w:t>i</w:t>
        </w:r>
        <w:proofErr w:type="spellEnd"/>
        <w:r w:rsidR="00033237" w:rsidRPr="00A601C0">
          <w:rPr>
            <w:rFonts w:asciiTheme="minorHAnsi" w:hAnsiTheme="minorHAnsi" w:cstheme="minorHAnsi"/>
            <w:b/>
            <w:bCs/>
            <w:sz w:val="32"/>
            <w:szCs w:val="32"/>
          </w:rPr>
          <w:t xml:space="preserve"> </w:t>
        </w:r>
        <w:proofErr w:type="spellStart"/>
        <w:r w:rsidR="00033237" w:rsidRPr="00A601C0">
          <w:rPr>
            <w:rFonts w:asciiTheme="minorHAnsi" w:hAnsiTheme="minorHAnsi" w:cstheme="minorHAnsi"/>
            <w:b/>
            <w:bCs/>
            <w:sz w:val="32"/>
            <w:szCs w:val="32"/>
          </w:rPr>
          <w:t>te</w:t>
        </w:r>
        <w:proofErr w:type="spellEnd"/>
        <w:r w:rsidR="00033237" w:rsidRPr="00A601C0">
          <w:rPr>
            <w:rFonts w:asciiTheme="minorHAnsi" w:hAnsiTheme="minorHAnsi" w:cstheme="minorHAnsi"/>
            <w:b/>
            <w:bCs/>
            <w:sz w:val="32"/>
            <w:szCs w:val="32"/>
          </w:rPr>
          <w:t xml:space="preserve"> </w:t>
        </w:r>
        <w:proofErr w:type="spellStart"/>
        <w:r w:rsidR="00033237" w:rsidRPr="00A601C0">
          <w:rPr>
            <w:rFonts w:asciiTheme="minorHAnsi" w:hAnsiTheme="minorHAnsi" w:cstheme="minorHAnsi"/>
            <w:b/>
            <w:bCs/>
            <w:sz w:val="32"/>
            <w:szCs w:val="32"/>
          </w:rPr>
          <w:t>marea</w:t>
        </w:r>
      </w:ins>
      <w:bookmarkEnd w:id="901"/>
      <w:proofErr w:type="spellEnd"/>
    </w:p>
    <w:p w14:paraId="31A89F92" w14:textId="137A79E2" w:rsidR="000163ED" w:rsidRPr="00D277FC" w:rsidRDefault="000163ED" w:rsidP="00594C24">
      <w:pPr>
        <w:keepNext/>
        <w:keepLines/>
        <w:numPr>
          <w:ilvl w:val="0"/>
          <w:numId w:val="87"/>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903" w:name="_Toc450735910"/>
      <w:bookmarkStart w:id="904" w:name="_Toc457932316"/>
      <w:bookmarkStart w:id="905" w:name="_Toc458071806"/>
      <w:bookmarkStart w:id="906" w:name="_Toc135219104"/>
      <w:r w:rsidRPr="00D277FC">
        <w:rPr>
          <w:rFonts w:asciiTheme="minorHAnsi" w:hAnsiTheme="minorHAnsi" w:cstheme="minorHAnsi"/>
          <w:b/>
          <w:bCs/>
          <w:sz w:val="28"/>
          <w:szCs w:val="26"/>
        </w:rPr>
        <w:lastRenderedPageBreak/>
        <w:t>Motions and resolutions to exclude the public</w:t>
      </w:r>
      <w:bookmarkEnd w:id="903"/>
      <w:bookmarkEnd w:id="904"/>
      <w:bookmarkEnd w:id="905"/>
      <w:ins w:id="907" w:author="Veronica Huxtable" w:date="2023-05-16T13:57:00Z">
        <w:r w:rsidR="009F0899" w:rsidRPr="00A601C0">
          <w:rPr>
            <w:rFonts w:asciiTheme="minorHAnsi" w:hAnsiTheme="minorHAnsi" w:cstheme="minorHAnsi"/>
            <w:b/>
            <w:bCs/>
            <w:sz w:val="28"/>
            <w:szCs w:val="28"/>
          </w:rPr>
          <w:t>/</w:t>
        </w:r>
        <w:proofErr w:type="spellStart"/>
        <w:r w:rsidR="009F0899" w:rsidRPr="00A601C0">
          <w:rPr>
            <w:rFonts w:asciiTheme="minorHAnsi" w:hAnsiTheme="minorHAnsi" w:cstheme="minorHAnsi"/>
            <w:b/>
            <w:bCs/>
            <w:sz w:val="28"/>
            <w:szCs w:val="28"/>
          </w:rPr>
          <w:t>Ngā</w:t>
        </w:r>
        <w:proofErr w:type="spellEnd"/>
        <w:r w:rsidR="009F0899" w:rsidRPr="00A601C0">
          <w:rPr>
            <w:rFonts w:asciiTheme="minorHAnsi" w:hAnsiTheme="minorHAnsi" w:cstheme="minorHAnsi"/>
            <w:b/>
            <w:bCs/>
            <w:sz w:val="28"/>
            <w:szCs w:val="28"/>
          </w:rPr>
          <w:t xml:space="preserve"> </w:t>
        </w:r>
        <w:proofErr w:type="spellStart"/>
        <w:r w:rsidR="009F0899" w:rsidRPr="00A601C0">
          <w:rPr>
            <w:rFonts w:asciiTheme="minorHAnsi" w:hAnsiTheme="minorHAnsi" w:cstheme="minorHAnsi"/>
            <w:b/>
            <w:bCs/>
            <w:sz w:val="28"/>
            <w:szCs w:val="28"/>
          </w:rPr>
          <w:t>mōtini</w:t>
        </w:r>
        <w:proofErr w:type="spellEnd"/>
        <w:r w:rsidR="009F0899" w:rsidRPr="00A601C0">
          <w:rPr>
            <w:rFonts w:asciiTheme="minorHAnsi" w:hAnsiTheme="minorHAnsi" w:cstheme="minorHAnsi"/>
            <w:b/>
            <w:bCs/>
            <w:sz w:val="28"/>
            <w:szCs w:val="28"/>
          </w:rPr>
          <w:t xml:space="preserve"> me </w:t>
        </w:r>
        <w:proofErr w:type="spellStart"/>
        <w:r w:rsidR="009F0899" w:rsidRPr="00A601C0">
          <w:rPr>
            <w:rFonts w:asciiTheme="minorHAnsi" w:hAnsiTheme="minorHAnsi" w:cstheme="minorHAnsi"/>
            <w:b/>
            <w:bCs/>
            <w:sz w:val="28"/>
            <w:szCs w:val="28"/>
          </w:rPr>
          <w:t>ngā</w:t>
        </w:r>
        <w:proofErr w:type="spellEnd"/>
        <w:r w:rsidR="009F0899" w:rsidRPr="00A601C0">
          <w:rPr>
            <w:rFonts w:asciiTheme="minorHAnsi" w:hAnsiTheme="minorHAnsi" w:cstheme="minorHAnsi"/>
            <w:b/>
            <w:bCs/>
            <w:sz w:val="28"/>
            <w:szCs w:val="28"/>
          </w:rPr>
          <w:t xml:space="preserve"> </w:t>
        </w:r>
        <w:proofErr w:type="spellStart"/>
        <w:r w:rsidR="009F0899" w:rsidRPr="00A601C0">
          <w:rPr>
            <w:rFonts w:asciiTheme="minorHAnsi" w:hAnsiTheme="minorHAnsi" w:cstheme="minorHAnsi"/>
            <w:b/>
            <w:bCs/>
            <w:sz w:val="28"/>
            <w:szCs w:val="28"/>
          </w:rPr>
          <w:t>tatūnga</w:t>
        </w:r>
        <w:proofErr w:type="spellEnd"/>
        <w:r w:rsidR="009F0899" w:rsidRPr="00A601C0">
          <w:rPr>
            <w:rFonts w:asciiTheme="minorHAnsi" w:hAnsiTheme="minorHAnsi" w:cstheme="minorHAnsi"/>
            <w:b/>
            <w:bCs/>
            <w:sz w:val="28"/>
            <w:szCs w:val="28"/>
          </w:rPr>
          <w:t xml:space="preserve"> ki </w:t>
        </w:r>
        <w:proofErr w:type="spellStart"/>
        <w:r w:rsidR="009F0899" w:rsidRPr="00A601C0">
          <w:rPr>
            <w:rFonts w:asciiTheme="minorHAnsi" w:hAnsiTheme="minorHAnsi" w:cstheme="minorHAnsi"/>
            <w:b/>
            <w:bCs/>
            <w:sz w:val="28"/>
            <w:szCs w:val="28"/>
          </w:rPr>
          <w:t>te</w:t>
        </w:r>
        <w:proofErr w:type="spellEnd"/>
        <w:r w:rsidR="009F0899" w:rsidRPr="00A601C0">
          <w:rPr>
            <w:rFonts w:asciiTheme="minorHAnsi" w:hAnsiTheme="minorHAnsi" w:cstheme="minorHAnsi"/>
            <w:b/>
            <w:bCs/>
            <w:sz w:val="28"/>
            <w:szCs w:val="28"/>
          </w:rPr>
          <w:t xml:space="preserve"> </w:t>
        </w:r>
        <w:proofErr w:type="spellStart"/>
        <w:r w:rsidR="009F0899" w:rsidRPr="00A601C0">
          <w:rPr>
            <w:rFonts w:asciiTheme="minorHAnsi" w:hAnsiTheme="minorHAnsi" w:cstheme="minorHAnsi"/>
            <w:b/>
            <w:bCs/>
            <w:sz w:val="28"/>
            <w:szCs w:val="28"/>
          </w:rPr>
          <w:t>aukati</w:t>
        </w:r>
        <w:proofErr w:type="spellEnd"/>
        <w:r w:rsidR="009F0899" w:rsidRPr="00A601C0">
          <w:rPr>
            <w:rFonts w:asciiTheme="minorHAnsi" w:hAnsiTheme="minorHAnsi" w:cstheme="minorHAnsi"/>
            <w:b/>
            <w:bCs/>
            <w:sz w:val="28"/>
            <w:szCs w:val="28"/>
          </w:rPr>
          <w:t xml:space="preserve"> </w:t>
        </w:r>
        <w:proofErr w:type="spellStart"/>
        <w:r w:rsidR="009F0899" w:rsidRPr="00A601C0">
          <w:rPr>
            <w:rFonts w:asciiTheme="minorHAnsi" w:hAnsiTheme="minorHAnsi" w:cstheme="minorHAnsi"/>
            <w:b/>
            <w:bCs/>
            <w:sz w:val="28"/>
            <w:szCs w:val="28"/>
          </w:rPr>
          <w:t>i</w:t>
        </w:r>
        <w:proofErr w:type="spellEnd"/>
        <w:r w:rsidR="009F0899" w:rsidRPr="00A601C0">
          <w:rPr>
            <w:rFonts w:asciiTheme="minorHAnsi" w:hAnsiTheme="minorHAnsi" w:cstheme="minorHAnsi"/>
            <w:b/>
            <w:bCs/>
            <w:sz w:val="28"/>
            <w:szCs w:val="28"/>
          </w:rPr>
          <w:t xml:space="preserve"> </w:t>
        </w:r>
        <w:proofErr w:type="spellStart"/>
        <w:r w:rsidR="009F0899" w:rsidRPr="00A601C0">
          <w:rPr>
            <w:rFonts w:asciiTheme="minorHAnsi" w:hAnsiTheme="minorHAnsi" w:cstheme="minorHAnsi"/>
            <w:b/>
            <w:bCs/>
            <w:sz w:val="28"/>
            <w:szCs w:val="28"/>
          </w:rPr>
          <w:t>te</w:t>
        </w:r>
        <w:proofErr w:type="spellEnd"/>
        <w:r w:rsidR="009F0899" w:rsidRPr="00A601C0">
          <w:rPr>
            <w:rFonts w:asciiTheme="minorHAnsi" w:hAnsiTheme="minorHAnsi" w:cstheme="minorHAnsi"/>
            <w:b/>
            <w:bCs/>
            <w:sz w:val="28"/>
            <w:szCs w:val="28"/>
          </w:rPr>
          <w:t xml:space="preserve"> </w:t>
        </w:r>
        <w:proofErr w:type="spellStart"/>
        <w:r w:rsidR="009F0899" w:rsidRPr="00A601C0">
          <w:rPr>
            <w:rFonts w:asciiTheme="minorHAnsi" w:hAnsiTheme="minorHAnsi" w:cstheme="minorHAnsi"/>
            <w:b/>
            <w:bCs/>
            <w:sz w:val="28"/>
            <w:szCs w:val="28"/>
          </w:rPr>
          <w:t>marea</w:t>
        </w:r>
      </w:ins>
      <w:bookmarkEnd w:id="906"/>
      <w:proofErr w:type="spellEnd"/>
    </w:p>
    <w:p w14:paraId="2CFE6E5F"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Members of a meeting may resolve to exclude the public from a meeting. The grounds for exclusion are those specified in section 48 of LGOIMA (see Appendix 1).  </w:t>
      </w:r>
    </w:p>
    <w:p w14:paraId="37DCED2E"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Every motion to exclude the public must be put while the meeting is open to the public, and copies of the motion must be available to any member of the public who is present. If the motion is passed the resolution to exclude the public must be in the form set out in schedule 2A of LGOIMA (see Appendix 2). The resolution must state:</w:t>
      </w:r>
    </w:p>
    <w:p w14:paraId="3183E02B" w14:textId="77777777" w:rsidR="000163ED" w:rsidRPr="00D277FC" w:rsidRDefault="000163ED" w:rsidP="00594C24">
      <w:pPr>
        <w:numPr>
          <w:ilvl w:val="0"/>
          <w:numId w:val="88"/>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The general subject of each matter to be excluded; </w:t>
      </w:r>
    </w:p>
    <w:p w14:paraId="2B3B9F06" w14:textId="77777777" w:rsidR="000163ED" w:rsidRPr="00D277FC" w:rsidRDefault="000163ED" w:rsidP="00594C24">
      <w:pPr>
        <w:numPr>
          <w:ilvl w:val="0"/>
          <w:numId w:val="88"/>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The reason for passing the resolution in relation to that matter; and </w:t>
      </w:r>
    </w:p>
    <w:p w14:paraId="29507502" w14:textId="77777777" w:rsidR="000163ED" w:rsidRPr="00D277FC" w:rsidRDefault="000163ED" w:rsidP="00594C24">
      <w:pPr>
        <w:numPr>
          <w:ilvl w:val="0"/>
          <w:numId w:val="88"/>
        </w:numPr>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The grounds on which the resolution is based. </w:t>
      </w:r>
    </w:p>
    <w:p w14:paraId="0EA5A0AD"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resolution will form part of the meeting’s minutes. </w:t>
      </w:r>
    </w:p>
    <w:p w14:paraId="0311C340"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s. 48 LGOIMA.</w:t>
      </w:r>
    </w:p>
    <w:p w14:paraId="5B7C1CC7" w14:textId="461A924A" w:rsidR="000163ED" w:rsidRPr="00D277FC" w:rsidRDefault="000163ED" w:rsidP="00594C24">
      <w:pPr>
        <w:keepNext/>
        <w:keepLines/>
        <w:numPr>
          <w:ilvl w:val="0"/>
          <w:numId w:val="87"/>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908" w:name="_Toc450735911"/>
      <w:bookmarkStart w:id="909" w:name="_Toc457932317"/>
      <w:bookmarkStart w:id="910" w:name="_Toc458071807"/>
      <w:bookmarkStart w:id="911" w:name="_Toc135219105"/>
      <w:r w:rsidRPr="00D277FC">
        <w:rPr>
          <w:rFonts w:asciiTheme="minorHAnsi" w:hAnsiTheme="minorHAnsi" w:cstheme="minorHAnsi"/>
          <w:b/>
          <w:bCs/>
          <w:sz w:val="28"/>
          <w:szCs w:val="26"/>
          <w:lang w:val="en-US"/>
        </w:rPr>
        <w:t>Specified people may remain</w:t>
      </w:r>
      <w:bookmarkEnd w:id="908"/>
      <w:bookmarkEnd w:id="909"/>
      <w:bookmarkEnd w:id="910"/>
      <w:ins w:id="912" w:author="Veronica Huxtable" w:date="2023-05-16T13:58:00Z">
        <w:r w:rsidR="002E5FCF" w:rsidRPr="00A601C0">
          <w:rPr>
            <w:rFonts w:asciiTheme="minorHAnsi" w:hAnsiTheme="minorHAnsi" w:cstheme="minorHAnsi"/>
            <w:b/>
            <w:bCs/>
            <w:sz w:val="28"/>
            <w:szCs w:val="28"/>
          </w:rPr>
          <w:t xml:space="preserve">/Ka </w:t>
        </w:r>
        <w:proofErr w:type="spellStart"/>
        <w:r w:rsidR="002E5FCF" w:rsidRPr="00A601C0">
          <w:rPr>
            <w:rFonts w:asciiTheme="minorHAnsi" w:hAnsiTheme="minorHAnsi" w:cstheme="minorHAnsi"/>
            <w:b/>
            <w:bCs/>
            <w:sz w:val="28"/>
            <w:szCs w:val="28"/>
          </w:rPr>
          <w:t>āhei</w:t>
        </w:r>
        <w:proofErr w:type="spellEnd"/>
        <w:r w:rsidR="002E5FCF" w:rsidRPr="00A601C0">
          <w:rPr>
            <w:rFonts w:asciiTheme="minorHAnsi" w:hAnsiTheme="minorHAnsi" w:cstheme="minorHAnsi"/>
            <w:b/>
            <w:bCs/>
            <w:sz w:val="28"/>
            <w:szCs w:val="28"/>
          </w:rPr>
          <w:t xml:space="preserve"> </w:t>
        </w:r>
        <w:proofErr w:type="spellStart"/>
        <w:r w:rsidR="002E5FCF" w:rsidRPr="00A601C0">
          <w:rPr>
            <w:rFonts w:asciiTheme="minorHAnsi" w:hAnsiTheme="minorHAnsi" w:cstheme="minorHAnsi"/>
            <w:b/>
            <w:bCs/>
            <w:sz w:val="28"/>
            <w:szCs w:val="28"/>
          </w:rPr>
          <w:t>ngā</w:t>
        </w:r>
        <w:proofErr w:type="spellEnd"/>
        <w:r w:rsidR="002E5FCF" w:rsidRPr="00A601C0">
          <w:rPr>
            <w:rFonts w:asciiTheme="minorHAnsi" w:hAnsiTheme="minorHAnsi" w:cstheme="minorHAnsi"/>
            <w:b/>
            <w:bCs/>
            <w:sz w:val="28"/>
            <w:szCs w:val="28"/>
          </w:rPr>
          <w:t xml:space="preserve"> </w:t>
        </w:r>
        <w:proofErr w:type="spellStart"/>
        <w:r w:rsidR="002E5FCF" w:rsidRPr="00A601C0">
          <w:rPr>
            <w:rFonts w:asciiTheme="minorHAnsi" w:hAnsiTheme="minorHAnsi" w:cstheme="minorHAnsi"/>
            <w:b/>
            <w:bCs/>
            <w:sz w:val="28"/>
            <w:szCs w:val="28"/>
          </w:rPr>
          <w:t>tāngata</w:t>
        </w:r>
        <w:proofErr w:type="spellEnd"/>
        <w:r w:rsidR="002E5FCF" w:rsidRPr="00A601C0">
          <w:rPr>
            <w:rFonts w:asciiTheme="minorHAnsi" w:hAnsiTheme="minorHAnsi" w:cstheme="minorHAnsi"/>
            <w:b/>
            <w:bCs/>
            <w:sz w:val="28"/>
            <w:szCs w:val="28"/>
          </w:rPr>
          <w:t xml:space="preserve"> ka </w:t>
        </w:r>
        <w:proofErr w:type="spellStart"/>
        <w:r w:rsidR="002E5FCF" w:rsidRPr="00A601C0">
          <w:rPr>
            <w:rFonts w:asciiTheme="minorHAnsi" w:hAnsiTheme="minorHAnsi" w:cstheme="minorHAnsi"/>
            <w:b/>
            <w:bCs/>
            <w:sz w:val="28"/>
            <w:szCs w:val="28"/>
          </w:rPr>
          <w:t>tohua</w:t>
        </w:r>
        <w:proofErr w:type="spellEnd"/>
        <w:r w:rsidR="002E5FCF" w:rsidRPr="00A601C0">
          <w:rPr>
            <w:rFonts w:asciiTheme="minorHAnsi" w:hAnsiTheme="minorHAnsi" w:cstheme="minorHAnsi"/>
            <w:b/>
            <w:bCs/>
            <w:sz w:val="28"/>
            <w:szCs w:val="28"/>
          </w:rPr>
          <w:t xml:space="preserve"> ki </w:t>
        </w:r>
        <w:proofErr w:type="spellStart"/>
        <w:r w:rsidR="002E5FCF" w:rsidRPr="00A601C0">
          <w:rPr>
            <w:rFonts w:asciiTheme="minorHAnsi" w:hAnsiTheme="minorHAnsi" w:cstheme="minorHAnsi"/>
            <w:b/>
            <w:bCs/>
            <w:sz w:val="28"/>
            <w:szCs w:val="28"/>
          </w:rPr>
          <w:t>te</w:t>
        </w:r>
        <w:proofErr w:type="spellEnd"/>
        <w:r w:rsidR="002E5FCF" w:rsidRPr="00A601C0">
          <w:rPr>
            <w:rFonts w:asciiTheme="minorHAnsi" w:hAnsiTheme="minorHAnsi" w:cstheme="minorHAnsi"/>
            <w:b/>
            <w:bCs/>
            <w:sz w:val="28"/>
            <w:szCs w:val="28"/>
          </w:rPr>
          <w:t xml:space="preserve"> </w:t>
        </w:r>
        <w:proofErr w:type="spellStart"/>
        <w:r w:rsidR="002E5FCF" w:rsidRPr="00A601C0">
          <w:rPr>
            <w:rFonts w:asciiTheme="minorHAnsi" w:hAnsiTheme="minorHAnsi" w:cstheme="minorHAnsi"/>
            <w:b/>
            <w:bCs/>
            <w:sz w:val="28"/>
            <w:szCs w:val="28"/>
          </w:rPr>
          <w:t>noho</w:t>
        </w:r>
        <w:proofErr w:type="spellEnd"/>
        <w:r w:rsidR="002E5FCF" w:rsidRPr="00A601C0">
          <w:rPr>
            <w:rFonts w:asciiTheme="minorHAnsi" w:hAnsiTheme="minorHAnsi" w:cstheme="minorHAnsi"/>
            <w:b/>
            <w:bCs/>
            <w:sz w:val="28"/>
            <w:szCs w:val="28"/>
          </w:rPr>
          <w:t xml:space="preserve"> </w:t>
        </w:r>
        <w:proofErr w:type="spellStart"/>
        <w:r w:rsidR="002E5FCF" w:rsidRPr="00A601C0">
          <w:rPr>
            <w:rFonts w:asciiTheme="minorHAnsi" w:hAnsiTheme="minorHAnsi" w:cstheme="minorHAnsi"/>
            <w:b/>
            <w:bCs/>
            <w:sz w:val="28"/>
            <w:szCs w:val="28"/>
          </w:rPr>
          <w:t>mai</w:t>
        </w:r>
      </w:ins>
      <w:bookmarkEnd w:id="911"/>
      <w:proofErr w:type="spellEnd"/>
      <w:r w:rsidRPr="00A601C0">
        <w:rPr>
          <w:rFonts w:asciiTheme="minorHAnsi" w:hAnsiTheme="minorHAnsi" w:cstheme="minorHAnsi"/>
          <w:b/>
          <w:bCs/>
          <w:sz w:val="32"/>
          <w:szCs w:val="28"/>
        </w:rPr>
        <w:t xml:space="preserve"> </w:t>
      </w:r>
    </w:p>
    <w:p w14:paraId="4368F6C8"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Where a meeting resolves to exclude the public, the resolution may provide for specified persons to remain if, in the opinion of the meeting, they will assist the meeting to achieve its purpose. Any such resolution must state, in relation to the matter to be discussed, how the knowledge held by the specified people is relevant and be of assistance. </w:t>
      </w:r>
    </w:p>
    <w:p w14:paraId="2CD02422"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No such resolution is needed for people who are entitled to be at the meeting, such as relevant staff and officials contracted to the council for advice on the matter under consideration.</w:t>
      </w:r>
    </w:p>
    <w:p w14:paraId="4806FF26"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s.48 (6) LGOIMA.</w:t>
      </w:r>
    </w:p>
    <w:p w14:paraId="4F7723A1" w14:textId="10D29CEE" w:rsidR="000163ED" w:rsidRPr="00D277FC" w:rsidRDefault="000163ED" w:rsidP="00594C24">
      <w:pPr>
        <w:keepNext/>
        <w:keepLines/>
        <w:numPr>
          <w:ilvl w:val="0"/>
          <w:numId w:val="87"/>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913" w:name="_Toc450735912"/>
      <w:bookmarkStart w:id="914" w:name="_Toc457932318"/>
      <w:bookmarkStart w:id="915" w:name="_Toc458071808"/>
      <w:bookmarkStart w:id="916" w:name="_Toc135219106"/>
      <w:r w:rsidRPr="00D277FC">
        <w:rPr>
          <w:rFonts w:asciiTheme="minorHAnsi" w:hAnsiTheme="minorHAnsi" w:cstheme="minorHAnsi"/>
          <w:b/>
          <w:bCs/>
          <w:sz w:val="28"/>
          <w:szCs w:val="26"/>
        </w:rPr>
        <w:t>Public excluded items</w:t>
      </w:r>
      <w:bookmarkEnd w:id="913"/>
      <w:bookmarkEnd w:id="914"/>
      <w:bookmarkEnd w:id="915"/>
      <w:ins w:id="917" w:author="Veronica Huxtable" w:date="2023-05-16T13:58:00Z">
        <w:r w:rsidR="00D93AA2" w:rsidRPr="00A601C0">
          <w:rPr>
            <w:rFonts w:asciiTheme="minorHAnsi" w:hAnsiTheme="minorHAnsi" w:cstheme="minorHAnsi"/>
            <w:b/>
            <w:bCs/>
            <w:sz w:val="28"/>
            <w:szCs w:val="28"/>
          </w:rPr>
          <w:t>/</w:t>
        </w:r>
        <w:proofErr w:type="spellStart"/>
        <w:r w:rsidR="00D93AA2" w:rsidRPr="00A601C0">
          <w:rPr>
            <w:rFonts w:asciiTheme="minorHAnsi" w:hAnsiTheme="minorHAnsi" w:cstheme="minorHAnsi"/>
            <w:b/>
            <w:bCs/>
            <w:sz w:val="28"/>
            <w:szCs w:val="28"/>
          </w:rPr>
          <w:t>Ngā</w:t>
        </w:r>
        <w:proofErr w:type="spellEnd"/>
        <w:r w:rsidR="00D93AA2" w:rsidRPr="00A601C0">
          <w:rPr>
            <w:rFonts w:asciiTheme="minorHAnsi" w:hAnsiTheme="minorHAnsi" w:cstheme="minorHAnsi"/>
            <w:b/>
            <w:bCs/>
            <w:sz w:val="28"/>
            <w:szCs w:val="28"/>
          </w:rPr>
          <w:t xml:space="preserve"> take e </w:t>
        </w:r>
        <w:proofErr w:type="spellStart"/>
        <w:r w:rsidR="00D93AA2" w:rsidRPr="00A601C0">
          <w:rPr>
            <w:rFonts w:asciiTheme="minorHAnsi" w:hAnsiTheme="minorHAnsi" w:cstheme="minorHAnsi"/>
            <w:b/>
            <w:bCs/>
            <w:sz w:val="28"/>
            <w:szCs w:val="28"/>
          </w:rPr>
          <w:t>aukatihia</w:t>
        </w:r>
        <w:proofErr w:type="spellEnd"/>
        <w:r w:rsidR="00D93AA2" w:rsidRPr="00A601C0">
          <w:rPr>
            <w:rFonts w:asciiTheme="minorHAnsi" w:hAnsiTheme="minorHAnsi" w:cstheme="minorHAnsi"/>
            <w:b/>
            <w:bCs/>
            <w:sz w:val="28"/>
            <w:szCs w:val="28"/>
          </w:rPr>
          <w:t xml:space="preserve"> ana ki </w:t>
        </w:r>
        <w:proofErr w:type="spellStart"/>
        <w:r w:rsidR="00D93AA2" w:rsidRPr="00A601C0">
          <w:rPr>
            <w:rFonts w:asciiTheme="minorHAnsi" w:hAnsiTheme="minorHAnsi" w:cstheme="minorHAnsi"/>
            <w:b/>
            <w:bCs/>
            <w:sz w:val="28"/>
            <w:szCs w:val="28"/>
          </w:rPr>
          <w:t>te</w:t>
        </w:r>
        <w:proofErr w:type="spellEnd"/>
        <w:r w:rsidR="00D93AA2" w:rsidRPr="00A601C0">
          <w:rPr>
            <w:rFonts w:asciiTheme="minorHAnsi" w:hAnsiTheme="minorHAnsi" w:cstheme="minorHAnsi"/>
            <w:b/>
            <w:bCs/>
            <w:sz w:val="28"/>
            <w:szCs w:val="28"/>
          </w:rPr>
          <w:t xml:space="preserve"> </w:t>
        </w:r>
        <w:proofErr w:type="spellStart"/>
        <w:r w:rsidR="00D93AA2" w:rsidRPr="00A601C0">
          <w:rPr>
            <w:rFonts w:asciiTheme="minorHAnsi" w:hAnsiTheme="minorHAnsi" w:cstheme="minorHAnsi"/>
            <w:b/>
            <w:bCs/>
            <w:sz w:val="28"/>
            <w:szCs w:val="28"/>
          </w:rPr>
          <w:t>marea</w:t>
        </w:r>
      </w:ins>
      <w:bookmarkEnd w:id="916"/>
      <w:proofErr w:type="spellEnd"/>
      <w:r w:rsidRPr="00A601C0">
        <w:rPr>
          <w:rFonts w:asciiTheme="minorHAnsi" w:hAnsiTheme="minorHAnsi" w:cstheme="minorHAnsi"/>
          <w:b/>
          <w:bCs/>
          <w:sz w:val="32"/>
          <w:szCs w:val="28"/>
        </w:rPr>
        <w:t xml:space="preserve">  </w:t>
      </w:r>
    </w:p>
    <w:p w14:paraId="289EB4A0" w14:textId="58E41191"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must place in the public-excluded section of the agenda any items that he or she reasonably expects the meeting to consider with the public excluded. The public excluded section of the agenda must indicate the subject matter of the item and the reason the public are excluded. </w:t>
      </w:r>
    </w:p>
    <w:p w14:paraId="6B842F7F"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s.46A (8) LGOIMA.</w:t>
      </w:r>
    </w:p>
    <w:p w14:paraId="491EFF04" w14:textId="349C72A9" w:rsidR="000163ED" w:rsidRPr="00780D74" w:rsidRDefault="000163ED" w:rsidP="001378E0">
      <w:pPr>
        <w:pStyle w:val="Heading2"/>
        <w:numPr>
          <w:ilvl w:val="0"/>
          <w:numId w:val="87"/>
        </w:numPr>
        <w:spacing w:after="200"/>
        <w:ind w:left="851" w:hanging="851"/>
        <w:rPr>
          <w:rFonts w:asciiTheme="minorHAnsi" w:hAnsiTheme="minorHAnsi" w:cstheme="minorHAnsi"/>
          <w:smallCaps w:val="0"/>
          <w:color w:val="auto"/>
          <w:szCs w:val="26"/>
        </w:rPr>
      </w:pPr>
      <w:bookmarkStart w:id="918" w:name="_Toc450735913"/>
      <w:bookmarkStart w:id="919" w:name="_Toc457932319"/>
      <w:bookmarkStart w:id="920" w:name="_Toc458071809"/>
      <w:bookmarkStart w:id="921" w:name="_Toc135216273"/>
      <w:bookmarkStart w:id="922" w:name="_Toc135219107"/>
      <w:r w:rsidRPr="00A601C0">
        <w:rPr>
          <w:rFonts w:asciiTheme="minorHAnsi" w:hAnsiTheme="minorHAnsi" w:cstheme="minorHAnsi"/>
          <w:smallCaps w:val="0"/>
          <w:color w:val="auto"/>
          <w:szCs w:val="26"/>
        </w:rPr>
        <w:t>Non-disclosure</w:t>
      </w:r>
      <w:bookmarkEnd w:id="918"/>
      <w:r w:rsidRPr="00A601C0">
        <w:rPr>
          <w:rFonts w:asciiTheme="minorHAnsi" w:hAnsiTheme="minorHAnsi" w:cstheme="minorHAnsi"/>
          <w:smallCaps w:val="0"/>
          <w:color w:val="auto"/>
          <w:szCs w:val="26"/>
        </w:rPr>
        <w:t xml:space="preserve"> of information</w:t>
      </w:r>
      <w:bookmarkEnd w:id="919"/>
      <w:bookmarkEnd w:id="920"/>
      <w:ins w:id="923" w:author="Veronica Huxtable" w:date="2023-05-16T13:59:00Z">
        <w:r w:rsidR="00AF3D81" w:rsidRPr="00A601C0">
          <w:rPr>
            <w:rFonts w:asciiTheme="minorHAnsi" w:hAnsiTheme="minorHAnsi" w:cstheme="minorHAnsi"/>
            <w:smallCaps w:val="0"/>
            <w:color w:val="auto"/>
            <w:szCs w:val="26"/>
          </w:rPr>
          <w:t xml:space="preserve">/Te kore e </w:t>
        </w:r>
        <w:proofErr w:type="spellStart"/>
        <w:r w:rsidR="00AF3D81" w:rsidRPr="00A601C0">
          <w:rPr>
            <w:rFonts w:asciiTheme="minorHAnsi" w:hAnsiTheme="minorHAnsi" w:cstheme="minorHAnsi"/>
            <w:smallCaps w:val="0"/>
            <w:color w:val="auto"/>
            <w:szCs w:val="26"/>
          </w:rPr>
          <w:t>whāki</w:t>
        </w:r>
        <w:proofErr w:type="spellEnd"/>
        <w:r w:rsidR="00AF3D81" w:rsidRPr="00A601C0">
          <w:rPr>
            <w:rFonts w:asciiTheme="minorHAnsi" w:hAnsiTheme="minorHAnsi" w:cstheme="minorHAnsi"/>
            <w:smallCaps w:val="0"/>
            <w:color w:val="auto"/>
            <w:szCs w:val="26"/>
          </w:rPr>
          <w:t xml:space="preserve"> </w:t>
        </w:r>
        <w:proofErr w:type="spellStart"/>
        <w:r w:rsidR="00AF3D81" w:rsidRPr="00A601C0">
          <w:rPr>
            <w:rFonts w:asciiTheme="minorHAnsi" w:hAnsiTheme="minorHAnsi" w:cstheme="minorHAnsi"/>
            <w:smallCaps w:val="0"/>
            <w:color w:val="auto"/>
            <w:szCs w:val="26"/>
          </w:rPr>
          <w:t>i</w:t>
        </w:r>
        <w:proofErr w:type="spellEnd"/>
        <w:r w:rsidR="00AF3D81" w:rsidRPr="00A601C0">
          <w:rPr>
            <w:rFonts w:asciiTheme="minorHAnsi" w:hAnsiTheme="minorHAnsi" w:cstheme="minorHAnsi"/>
            <w:smallCaps w:val="0"/>
            <w:color w:val="auto"/>
            <w:szCs w:val="26"/>
          </w:rPr>
          <w:t xml:space="preserve"> </w:t>
        </w:r>
        <w:proofErr w:type="spellStart"/>
        <w:r w:rsidR="00AF3D81" w:rsidRPr="00A601C0">
          <w:rPr>
            <w:rFonts w:asciiTheme="minorHAnsi" w:hAnsiTheme="minorHAnsi" w:cstheme="minorHAnsi"/>
            <w:smallCaps w:val="0"/>
            <w:color w:val="auto"/>
            <w:szCs w:val="26"/>
          </w:rPr>
          <w:t>ngā</w:t>
        </w:r>
        <w:proofErr w:type="spellEnd"/>
        <w:r w:rsidR="00AF3D81" w:rsidRPr="00A601C0">
          <w:rPr>
            <w:rFonts w:asciiTheme="minorHAnsi" w:hAnsiTheme="minorHAnsi" w:cstheme="minorHAnsi"/>
            <w:smallCaps w:val="0"/>
            <w:color w:val="auto"/>
            <w:szCs w:val="26"/>
          </w:rPr>
          <w:t xml:space="preserve"> </w:t>
        </w:r>
        <w:proofErr w:type="spellStart"/>
        <w:r w:rsidR="00AF3D81" w:rsidRPr="00A601C0">
          <w:rPr>
            <w:rFonts w:asciiTheme="minorHAnsi" w:hAnsiTheme="minorHAnsi" w:cstheme="minorHAnsi"/>
            <w:smallCaps w:val="0"/>
            <w:color w:val="auto"/>
            <w:szCs w:val="26"/>
          </w:rPr>
          <w:t>mōhiohio</w:t>
        </w:r>
      </w:ins>
      <w:bookmarkEnd w:id="921"/>
      <w:bookmarkEnd w:id="922"/>
      <w:proofErr w:type="spellEnd"/>
    </w:p>
    <w:p w14:paraId="452A1B3D" w14:textId="74BF45AE"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No member or officer may disclose to any person, other than another member, officer or person authorised by 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any information that has been, or will be, presented to any meeting from which the public is excluded, or proposed to be excluded. </w:t>
      </w:r>
    </w:p>
    <w:p w14:paraId="7B63C461" w14:textId="1FC32DBE"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lastRenderedPageBreak/>
        <w:t xml:space="preserve">This restriction does not apply where a meeting has resolved to make the information publicly available or where 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has advised, in writing, that one or both of the following apply: </w:t>
      </w:r>
    </w:p>
    <w:p w14:paraId="3D71B98B" w14:textId="77777777" w:rsidR="000163ED" w:rsidRPr="00D277FC" w:rsidRDefault="000163ED" w:rsidP="00594C24">
      <w:pPr>
        <w:numPr>
          <w:ilvl w:val="0"/>
          <w:numId w:val="89"/>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There are no grounds under LGOIMA for withholding the information; and</w:t>
      </w:r>
    </w:p>
    <w:p w14:paraId="4EE7F086" w14:textId="77777777" w:rsidR="000163ED" w:rsidRPr="00D277FC" w:rsidRDefault="000163ED" w:rsidP="00594C24">
      <w:pPr>
        <w:numPr>
          <w:ilvl w:val="0"/>
          <w:numId w:val="89"/>
        </w:numPr>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The information is no longer confidential. </w:t>
      </w:r>
    </w:p>
    <w:p w14:paraId="33031527" w14:textId="23984FEB" w:rsidR="000163ED" w:rsidRPr="00D277FC" w:rsidRDefault="000163ED" w:rsidP="00594C24">
      <w:pPr>
        <w:keepNext/>
        <w:keepLines/>
        <w:numPr>
          <w:ilvl w:val="0"/>
          <w:numId w:val="87"/>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924" w:name="_Toc450735914"/>
      <w:bookmarkStart w:id="925" w:name="_Toc450920757"/>
      <w:bookmarkStart w:id="926" w:name="_Toc457932320"/>
      <w:bookmarkStart w:id="927" w:name="_Toc458071810"/>
      <w:bookmarkStart w:id="928" w:name="_Toc135219108"/>
      <w:r w:rsidRPr="00D277FC">
        <w:rPr>
          <w:rFonts w:asciiTheme="minorHAnsi" w:hAnsiTheme="minorHAnsi" w:cstheme="minorHAnsi"/>
          <w:b/>
          <w:bCs/>
          <w:sz w:val="28"/>
          <w:szCs w:val="26"/>
          <w:lang w:val="en-US"/>
        </w:rPr>
        <w:t>Release of information from public excluded session</w:t>
      </w:r>
      <w:bookmarkEnd w:id="924"/>
      <w:bookmarkEnd w:id="925"/>
      <w:bookmarkEnd w:id="926"/>
      <w:bookmarkEnd w:id="927"/>
      <w:ins w:id="929" w:author="Veronica Huxtable" w:date="2023-05-16T13:59:00Z">
        <w:r w:rsidR="00D47B8F" w:rsidRPr="00A601C0">
          <w:rPr>
            <w:rFonts w:asciiTheme="minorHAnsi" w:hAnsiTheme="minorHAnsi" w:cstheme="minorHAnsi"/>
            <w:b/>
            <w:bCs/>
            <w:sz w:val="28"/>
            <w:szCs w:val="28"/>
          </w:rPr>
          <w:t xml:space="preserve">/Te </w:t>
        </w:r>
        <w:proofErr w:type="spellStart"/>
        <w:r w:rsidR="00D47B8F" w:rsidRPr="00A601C0">
          <w:rPr>
            <w:rFonts w:asciiTheme="minorHAnsi" w:hAnsiTheme="minorHAnsi" w:cstheme="minorHAnsi"/>
            <w:b/>
            <w:bCs/>
            <w:sz w:val="28"/>
            <w:szCs w:val="28"/>
          </w:rPr>
          <w:t>tuku</w:t>
        </w:r>
        <w:proofErr w:type="spellEnd"/>
        <w:r w:rsidR="00D47B8F" w:rsidRPr="00A601C0">
          <w:rPr>
            <w:rFonts w:asciiTheme="minorHAnsi" w:hAnsiTheme="minorHAnsi" w:cstheme="minorHAnsi"/>
            <w:b/>
            <w:bCs/>
            <w:sz w:val="28"/>
            <w:szCs w:val="28"/>
          </w:rPr>
          <w:t xml:space="preserve"> </w:t>
        </w:r>
        <w:proofErr w:type="spellStart"/>
        <w:r w:rsidR="00D47B8F" w:rsidRPr="00A601C0">
          <w:rPr>
            <w:rFonts w:asciiTheme="minorHAnsi" w:hAnsiTheme="minorHAnsi" w:cstheme="minorHAnsi"/>
            <w:b/>
            <w:bCs/>
            <w:sz w:val="28"/>
            <w:szCs w:val="28"/>
          </w:rPr>
          <w:t>i</w:t>
        </w:r>
        <w:proofErr w:type="spellEnd"/>
        <w:r w:rsidR="00D47B8F" w:rsidRPr="00A601C0">
          <w:rPr>
            <w:rFonts w:asciiTheme="minorHAnsi" w:hAnsiTheme="minorHAnsi" w:cstheme="minorHAnsi"/>
            <w:b/>
            <w:bCs/>
            <w:sz w:val="28"/>
            <w:szCs w:val="28"/>
          </w:rPr>
          <w:t xml:space="preserve"> </w:t>
        </w:r>
        <w:proofErr w:type="spellStart"/>
        <w:r w:rsidR="00D47B8F" w:rsidRPr="00A601C0">
          <w:rPr>
            <w:rFonts w:asciiTheme="minorHAnsi" w:hAnsiTheme="minorHAnsi" w:cstheme="minorHAnsi"/>
            <w:b/>
            <w:bCs/>
            <w:sz w:val="28"/>
            <w:szCs w:val="28"/>
          </w:rPr>
          <w:t>ngā</w:t>
        </w:r>
        <w:proofErr w:type="spellEnd"/>
        <w:r w:rsidR="00D47B8F" w:rsidRPr="00A601C0">
          <w:rPr>
            <w:rFonts w:asciiTheme="minorHAnsi" w:hAnsiTheme="minorHAnsi" w:cstheme="minorHAnsi"/>
            <w:b/>
            <w:bCs/>
            <w:sz w:val="28"/>
            <w:szCs w:val="28"/>
          </w:rPr>
          <w:t xml:space="preserve"> </w:t>
        </w:r>
        <w:proofErr w:type="spellStart"/>
        <w:r w:rsidR="00D47B8F" w:rsidRPr="00A601C0">
          <w:rPr>
            <w:rFonts w:asciiTheme="minorHAnsi" w:hAnsiTheme="minorHAnsi" w:cstheme="minorHAnsi"/>
            <w:b/>
            <w:bCs/>
            <w:sz w:val="28"/>
            <w:szCs w:val="28"/>
          </w:rPr>
          <w:t>mōhiohio</w:t>
        </w:r>
        <w:proofErr w:type="spellEnd"/>
        <w:r w:rsidR="00D47B8F" w:rsidRPr="00A601C0">
          <w:rPr>
            <w:rFonts w:asciiTheme="minorHAnsi" w:hAnsiTheme="minorHAnsi" w:cstheme="minorHAnsi"/>
            <w:b/>
            <w:bCs/>
            <w:sz w:val="28"/>
            <w:szCs w:val="28"/>
          </w:rPr>
          <w:t xml:space="preserve"> </w:t>
        </w:r>
        <w:proofErr w:type="spellStart"/>
        <w:r w:rsidR="00D47B8F" w:rsidRPr="00A601C0">
          <w:rPr>
            <w:rFonts w:asciiTheme="minorHAnsi" w:hAnsiTheme="minorHAnsi" w:cstheme="minorHAnsi"/>
            <w:b/>
            <w:bCs/>
            <w:sz w:val="28"/>
            <w:szCs w:val="28"/>
          </w:rPr>
          <w:t>nō</w:t>
        </w:r>
        <w:proofErr w:type="spellEnd"/>
        <w:r w:rsidR="00D47B8F" w:rsidRPr="00A601C0">
          <w:rPr>
            <w:rFonts w:asciiTheme="minorHAnsi" w:hAnsiTheme="minorHAnsi" w:cstheme="minorHAnsi"/>
            <w:b/>
            <w:bCs/>
            <w:sz w:val="28"/>
            <w:szCs w:val="28"/>
          </w:rPr>
          <w:t xml:space="preserve"> </w:t>
        </w:r>
        <w:proofErr w:type="spellStart"/>
        <w:r w:rsidR="00D47B8F" w:rsidRPr="00A601C0">
          <w:rPr>
            <w:rFonts w:asciiTheme="minorHAnsi" w:hAnsiTheme="minorHAnsi" w:cstheme="minorHAnsi"/>
            <w:b/>
            <w:bCs/>
            <w:sz w:val="28"/>
            <w:szCs w:val="28"/>
          </w:rPr>
          <w:t>te</w:t>
        </w:r>
        <w:proofErr w:type="spellEnd"/>
        <w:r w:rsidR="00D47B8F" w:rsidRPr="00A601C0">
          <w:rPr>
            <w:rFonts w:asciiTheme="minorHAnsi" w:hAnsiTheme="minorHAnsi" w:cstheme="minorHAnsi"/>
            <w:b/>
            <w:bCs/>
            <w:sz w:val="28"/>
            <w:szCs w:val="28"/>
          </w:rPr>
          <w:t xml:space="preserve"> </w:t>
        </w:r>
        <w:proofErr w:type="spellStart"/>
        <w:r w:rsidR="00D47B8F" w:rsidRPr="00A601C0">
          <w:rPr>
            <w:rFonts w:asciiTheme="minorHAnsi" w:hAnsiTheme="minorHAnsi" w:cstheme="minorHAnsi"/>
            <w:b/>
            <w:bCs/>
            <w:sz w:val="28"/>
            <w:szCs w:val="28"/>
          </w:rPr>
          <w:t>nohoanga</w:t>
        </w:r>
        <w:proofErr w:type="spellEnd"/>
        <w:r w:rsidR="00D47B8F" w:rsidRPr="00A601C0">
          <w:rPr>
            <w:rFonts w:asciiTheme="minorHAnsi" w:hAnsiTheme="minorHAnsi" w:cstheme="minorHAnsi"/>
            <w:b/>
            <w:bCs/>
            <w:sz w:val="28"/>
            <w:szCs w:val="28"/>
          </w:rPr>
          <w:t xml:space="preserve"> </w:t>
        </w:r>
        <w:proofErr w:type="spellStart"/>
        <w:r w:rsidR="00D47B8F" w:rsidRPr="00A601C0">
          <w:rPr>
            <w:rFonts w:asciiTheme="minorHAnsi" w:hAnsiTheme="minorHAnsi" w:cstheme="minorHAnsi"/>
            <w:b/>
            <w:bCs/>
            <w:sz w:val="28"/>
            <w:szCs w:val="28"/>
          </w:rPr>
          <w:t>aukati</w:t>
        </w:r>
        <w:proofErr w:type="spellEnd"/>
        <w:r w:rsidR="00D47B8F" w:rsidRPr="00A601C0">
          <w:rPr>
            <w:rFonts w:asciiTheme="minorHAnsi" w:hAnsiTheme="minorHAnsi" w:cstheme="minorHAnsi"/>
            <w:b/>
            <w:bCs/>
            <w:sz w:val="28"/>
            <w:szCs w:val="28"/>
          </w:rPr>
          <w:t xml:space="preserve"> ki </w:t>
        </w:r>
        <w:proofErr w:type="spellStart"/>
        <w:r w:rsidR="00D47B8F" w:rsidRPr="00A601C0">
          <w:rPr>
            <w:rFonts w:asciiTheme="minorHAnsi" w:hAnsiTheme="minorHAnsi" w:cstheme="minorHAnsi"/>
            <w:b/>
            <w:bCs/>
            <w:sz w:val="28"/>
            <w:szCs w:val="28"/>
          </w:rPr>
          <w:t>te</w:t>
        </w:r>
        <w:proofErr w:type="spellEnd"/>
        <w:r w:rsidR="00D47B8F" w:rsidRPr="00A601C0">
          <w:rPr>
            <w:rFonts w:asciiTheme="minorHAnsi" w:hAnsiTheme="minorHAnsi" w:cstheme="minorHAnsi"/>
            <w:b/>
            <w:bCs/>
            <w:sz w:val="28"/>
            <w:szCs w:val="28"/>
          </w:rPr>
          <w:t xml:space="preserve"> </w:t>
        </w:r>
        <w:proofErr w:type="spellStart"/>
        <w:r w:rsidR="00D47B8F" w:rsidRPr="00A601C0">
          <w:rPr>
            <w:rFonts w:asciiTheme="minorHAnsi" w:hAnsiTheme="minorHAnsi" w:cstheme="minorHAnsi"/>
            <w:b/>
            <w:bCs/>
            <w:sz w:val="28"/>
            <w:szCs w:val="28"/>
          </w:rPr>
          <w:t>marea</w:t>
        </w:r>
      </w:ins>
      <w:bookmarkEnd w:id="928"/>
      <w:proofErr w:type="spellEnd"/>
    </w:p>
    <w:p w14:paraId="184F5628"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 local authority may provide for the release to the public of information which has been considered during the public excluded part of a meeting.</w:t>
      </w:r>
    </w:p>
    <w:p w14:paraId="36A8FFF8" w14:textId="1F72183B"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Each public excluded meeting m</w:t>
      </w:r>
      <w:r w:rsidR="00D91D0C" w:rsidRPr="00D277FC">
        <w:rPr>
          <w:rFonts w:asciiTheme="minorHAnsi" w:hAnsiTheme="minorHAnsi" w:cstheme="minorHAnsi"/>
          <w:sz w:val="22"/>
          <w:szCs w:val="22"/>
          <w:lang w:val="en-US"/>
        </w:rPr>
        <w:t>ay</w:t>
      </w:r>
      <w:r w:rsidRPr="00D277FC">
        <w:rPr>
          <w:rFonts w:asciiTheme="minorHAnsi" w:hAnsiTheme="minorHAnsi" w:cstheme="minorHAnsi"/>
          <w:sz w:val="22"/>
          <w:szCs w:val="22"/>
          <w:lang w:val="en-US"/>
        </w:rPr>
        <w:t xml:space="preserve"> consider and agree by resolution, what, if any, information will be released to the public. In addition 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w:t>
      </w:r>
      <w:r w:rsidR="00FE3891" w:rsidRPr="00D277FC">
        <w:rPr>
          <w:rFonts w:asciiTheme="minorHAnsi" w:hAnsiTheme="minorHAnsi" w:cstheme="minorHAnsi"/>
          <w:sz w:val="22"/>
          <w:szCs w:val="22"/>
          <w:lang w:val="en-US"/>
        </w:rPr>
        <w:t xml:space="preserve">and Deputy Chief Executive </w:t>
      </w:r>
      <w:r w:rsidRPr="00D277FC">
        <w:rPr>
          <w:rFonts w:asciiTheme="minorHAnsi" w:hAnsiTheme="minorHAnsi" w:cstheme="minorHAnsi"/>
          <w:sz w:val="22"/>
          <w:szCs w:val="22"/>
          <w:lang w:val="en-US"/>
        </w:rPr>
        <w:t>may release information which has been considered at a meeting from which the public has been excluded where</w:t>
      </w:r>
      <w:r w:rsidR="00FE3891" w:rsidRPr="00D277FC">
        <w:rPr>
          <w:rFonts w:asciiTheme="minorHAnsi" w:hAnsiTheme="minorHAnsi" w:cstheme="minorHAnsi"/>
          <w:sz w:val="22"/>
          <w:szCs w:val="22"/>
          <w:lang w:val="en-US"/>
        </w:rPr>
        <w:t xml:space="preserve"> the </w:t>
      </w:r>
      <w:r w:rsidRPr="00D277FC">
        <w:rPr>
          <w:rFonts w:asciiTheme="minorHAnsi" w:hAnsiTheme="minorHAnsi" w:cstheme="minorHAnsi"/>
          <w:sz w:val="22"/>
          <w:szCs w:val="22"/>
          <w:lang w:val="en-US"/>
        </w:rPr>
        <w:t xml:space="preserve"> </w:t>
      </w:r>
      <w:r w:rsidR="00FE3891" w:rsidRPr="00D277FC">
        <w:rPr>
          <w:rFonts w:asciiTheme="minorHAnsi" w:hAnsiTheme="minorHAnsi" w:cstheme="minorHAnsi"/>
          <w:sz w:val="22"/>
          <w:szCs w:val="22"/>
          <w:lang w:val="en-US"/>
        </w:rPr>
        <w:t xml:space="preserve">Chief Executive or Deputy Chief Executive </w:t>
      </w:r>
      <w:r w:rsidRPr="00D277FC">
        <w:rPr>
          <w:rFonts w:asciiTheme="minorHAnsi" w:hAnsiTheme="minorHAnsi" w:cstheme="minorHAnsi"/>
          <w:sz w:val="22"/>
          <w:szCs w:val="22"/>
          <w:lang w:val="en-US"/>
        </w:rPr>
        <w:t>determine</w:t>
      </w:r>
      <w:r w:rsidR="00FE3891" w:rsidRPr="00D277FC">
        <w:rPr>
          <w:rFonts w:asciiTheme="minorHAnsi" w:hAnsiTheme="minorHAnsi" w:cstheme="minorHAnsi"/>
          <w:sz w:val="22"/>
          <w:szCs w:val="22"/>
          <w:lang w:val="en-US"/>
        </w:rPr>
        <w:t>s</w:t>
      </w:r>
      <w:r w:rsidRPr="00D277FC">
        <w:rPr>
          <w:rFonts w:asciiTheme="minorHAnsi" w:hAnsiTheme="minorHAnsi" w:cstheme="minorHAnsi"/>
          <w:sz w:val="22"/>
          <w:szCs w:val="22"/>
          <w:lang w:val="en-US"/>
        </w:rPr>
        <w:t xml:space="preserve"> the grounds to withhold the information no longer exist. </w:t>
      </w:r>
    </w:p>
    <w:p w14:paraId="55BE9328" w14:textId="132D1C66" w:rsidR="000163ED" w:rsidRPr="00D277FC" w:rsidRDefault="000163ED" w:rsidP="00594C24">
      <w:pPr>
        <w:numPr>
          <w:ilvl w:val="0"/>
          <w:numId w:val="90"/>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930" w:name="_Toc450735915"/>
      <w:bookmarkStart w:id="931" w:name="_Toc457932321"/>
      <w:bookmarkStart w:id="932" w:name="_Toc458071811"/>
      <w:bookmarkStart w:id="933" w:name="_Toc135219109"/>
      <w:r w:rsidRPr="00D277FC">
        <w:rPr>
          <w:rFonts w:asciiTheme="minorHAnsi" w:eastAsia="Calibri" w:hAnsiTheme="minorHAnsi" w:cstheme="minorHAnsi"/>
          <w:b/>
          <w:sz w:val="32"/>
          <w:szCs w:val="22"/>
          <w:lang w:val="en-US"/>
        </w:rPr>
        <w:t>Voting</w:t>
      </w:r>
      <w:bookmarkEnd w:id="930"/>
      <w:bookmarkEnd w:id="931"/>
      <w:bookmarkEnd w:id="932"/>
      <w:ins w:id="934" w:author="Veronica Huxtable" w:date="2023-05-16T14:00:00Z">
        <w:r w:rsidR="004A3448" w:rsidRPr="00A601C0">
          <w:rPr>
            <w:rFonts w:asciiTheme="minorHAnsi" w:hAnsiTheme="minorHAnsi" w:cstheme="minorHAnsi"/>
            <w:b/>
            <w:bCs/>
            <w:sz w:val="32"/>
            <w:szCs w:val="32"/>
          </w:rPr>
          <w:t xml:space="preserve">/Te </w:t>
        </w:r>
        <w:proofErr w:type="spellStart"/>
        <w:r w:rsidR="004A3448" w:rsidRPr="00A601C0">
          <w:rPr>
            <w:rFonts w:asciiTheme="minorHAnsi" w:hAnsiTheme="minorHAnsi" w:cstheme="minorHAnsi"/>
            <w:b/>
            <w:bCs/>
            <w:sz w:val="32"/>
            <w:szCs w:val="32"/>
          </w:rPr>
          <w:t>pōti</w:t>
        </w:r>
      </w:ins>
      <w:bookmarkEnd w:id="933"/>
      <w:proofErr w:type="spellEnd"/>
    </w:p>
    <w:p w14:paraId="0B2036D5" w14:textId="6A94427E" w:rsidR="000163ED" w:rsidRPr="00D277FC" w:rsidRDefault="000163ED" w:rsidP="00594C24">
      <w:pPr>
        <w:keepNext/>
        <w:keepLines/>
        <w:numPr>
          <w:ilvl w:val="0"/>
          <w:numId w:val="91"/>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935" w:name="_Toc450735916"/>
      <w:bookmarkStart w:id="936" w:name="_Toc457932322"/>
      <w:bookmarkStart w:id="937" w:name="_Toc458071812"/>
      <w:bookmarkStart w:id="938" w:name="_Toc135219110"/>
      <w:r w:rsidRPr="00D277FC">
        <w:rPr>
          <w:rFonts w:asciiTheme="minorHAnsi" w:hAnsiTheme="minorHAnsi" w:cstheme="minorHAnsi"/>
          <w:b/>
          <w:bCs/>
          <w:sz w:val="28"/>
          <w:szCs w:val="26"/>
        </w:rPr>
        <w:t>Decisions by majority vote</w:t>
      </w:r>
      <w:bookmarkEnd w:id="935"/>
      <w:bookmarkEnd w:id="936"/>
      <w:bookmarkEnd w:id="937"/>
      <w:ins w:id="939" w:author="Veronica Huxtable" w:date="2023-05-16T14:00:00Z">
        <w:r w:rsidR="003F56AD" w:rsidRPr="00A601C0">
          <w:rPr>
            <w:rFonts w:asciiTheme="minorHAnsi" w:hAnsiTheme="minorHAnsi" w:cstheme="minorHAnsi"/>
            <w:b/>
            <w:bCs/>
            <w:sz w:val="28"/>
            <w:szCs w:val="28"/>
          </w:rPr>
          <w:t>/</w:t>
        </w:r>
        <w:proofErr w:type="spellStart"/>
        <w:r w:rsidR="003F56AD" w:rsidRPr="00A601C0">
          <w:rPr>
            <w:rFonts w:asciiTheme="minorHAnsi" w:hAnsiTheme="minorHAnsi" w:cstheme="minorHAnsi"/>
            <w:b/>
            <w:bCs/>
            <w:sz w:val="28"/>
            <w:szCs w:val="28"/>
          </w:rPr>
          <w:t>Mā</w:t>
        </w:r>
        <w:proofErr w:type="spellEnd"/>
        <w:r w:rsidR="003F56AD" w:rsidRPr="00A601C0">
          <w:rPr>
            <w:rFonts w:asciiTheme="minorHAnsi" w:hAnsiTheme="minorHAnsi" w:cstheme="minorHAnsi"/>
            <w:b/>
            <w:bCs/>
            <w:sz w:val="28"/>
            <w:szCs w:val="28"/>
          </w:rPr>
          <w:t xml:space="preserve"> </w:t>
        </w:r>
        <w:proofErr w:type="spellStart"/>
        <w:r w:rsidR="003F56AD" w:rsidRPr="00A601C0">
          <w:rPr>
            <w:rFonts w:asciiTheme="minorHAnsi" w:hAnsiTheme="minorHAnsi" w:cstheme="minorHAnsi"/>
            <w:b/>
            <w:bCs/>
            <w:sz w:val="28"/>
            <w:szCs w:val="28"/>
          </w:rPr>
          <w:t>te</w:t>
        </w:r>
        <w:proofErr w:type="spellEnd"/>
        <w:r w:rsidR="003F56AD" w:rsidRPr="00A601C0">
          <w:rPr>
            <w:rFonts w:asciiTheme="minorHAnsi" w:hAnsiTheme="minorHAnsi" w:cstheme="minorHAnsi"/>
            <w:b/>
            <w:bCs/>
            <w:sz w:val="28"/>
            <w:szCs w:val="28"/>
          </w:rPr>
          <w:t xml:space="preserve"> </w:t>
        </w:r>
        <w:proofErr w:type="spellStart"/>
        <w:r w:rsidR="003F56AD" w:rsidRPr="00A601C0">
          <w:rPr>
            <w:rFonts w:asciiTheme="minorHAnsi" w:hAnsiTheme="minorHAnsi" w:cstheme="minorHAnsi"/>
            <w:b/>
            <w:bCs/>
            <w:sz w:val="28"/>
            <w:szCs w:val="28"/>
          </w:rPr>
          <w:t>nuinga</w:t>
        </w:r>
        <w:proofErr w:type="spellEnd"/>
        <w:r w:rsidR="003F56AD" w:rsidRPr="00A601C0">
          <w:rPr>
            <w:rFonts w:asciiTheme="minorHAnsi" w:hAnsiTheme="minorHAnsi" w:cstheme="minorHAnsi"/>
            <w:b/>
            <w:bCs/>
            <w:sz w:val="28"/>
            <w:szCs w:val="28"/>
          </w:rPr>
          <w:t xml:space="preserve"> e </w:t>
        </w:r>
        <w:proofErr w:type="spellStart"/>
        <w:r w:rsidR="003F56AD" w:rsidRPr="00A601C0">
          <w:rPr>
            <w:rFonts w:asciiTheme="minorHAnsi" w:hAnsiTheme="minorHAnsi" w:cstheme="minorHAnsi"/>
            <w:b/>
            <w:bCs/>
            <w:sz w:val="28"/>
            <w:szCs w:val="28"/>
          </w:rPr>
          <w:t>whakatau</w:t>
        </w:r>
      </w:ins>
      <w:bookmarkEnd w:id="938"/>
      <w:proofErr w:type="spellEnd"/>
    </w:p>
    <w:p w14:paraId="6DE43FED" w14:textId="0F5B5898" w:rsidR="000163ED" w:rsidRPr="00D277FC" w:rsidRDefault="000163ED" w:rsidP="000163ED">
      <w:pPr>
        <w:autoSpaceDE/>
        <w:autoSpaceDN/>
        <w:spacing w:after="120" w:line="276" w:lineRule="auto"/>
        <w:jc w:val="left"/>
        <w:rPr>
          <w:rFonts w:asciiTheme="minorHAnsi" w:hAnsiTheme="minorHAnsi" w:cstheme="minorHAnsi"/>
          <w:i/>
          <w:iCs/>
          <w:sz w:val="20"/>
          <w:szCs w:val="22"/>
          <w:lang w:val="en-US"/>
        </w:rPr>
      </w:pPr>
      <w:r w:rsidRPr="00D277FC">
        <w:rPr>
          <w:rFonts w:asciiTheme="minorHAnsi" w:hAnsiTheme="minorHAnsi" w:cstheme="minorHAnsi"/>
          <w:sz w:val="22"/>
          <w:szCs w:val="22"/>
          <w:lang w:val="en-US"/>
        </w:rPr>
        <w:t>Unless otherwise provided for in the LGA 2002, other legislation</w:t>
      </w:r>
      <w:ins w:id="940" w:author="Jo Gread" w:date="2023-05-10T11:06:00Z">
        <w:r w:rsidR="00710150"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or standing orders, the acts of</w:t>
      </w:r>
      <w:ins w:id="941" w:author="Jo Gread" w:date="2023-05-10T11:06:00Z">
        <w:r w:rsidR="00710150"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and questions before</w:t>
      </w:r>
      <w:ins w:id="942" w:author="Jo Gread" w:date="2023-05-10T11:07:00Z">
        <w:r w:rsidR="00710150"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a local authority (</w:t>
      </w:r>
      <w:del w:id="943" w:author="Jo Gread" w:date="2023-05-10T11:07:00Z">
        <w:r w:rsidRPr="00D277FC" w:rsidDel="00710150">
          <w:rPr>
            <w:rFonts w:asciiTheme="minorHAnsi" w:hAnsiTheme="minorHAnsi" w:cstheme="minorHAnsi"/>
            <w:sz w:val="22"/>
            <w:szCs w:val="22"/>
            <w:lang w:val="en-US"/>
          </w:rPr>
          <w:delText>or</w:delText>
        </w:r>
      </w:del>
      <w:ins w:id="944" w:author="Jo Gread" w:date="2023-05-10T11:07:00Z">
        <w:r w:rsidR="00710150" w:rsidRPr="00D277FC">
          <w:rPr>
            <w:rFonts w:asciiTheme="minorHAnsi" w:hAnsiTheme="minorHAnsi" w:cstheme="minorHAnsi"/>
            <w:sz w:val="22"/>
            <w:szCs w:val="22"/>
            <w:lang w:val="en-US"/>
          </w:rPr>
          <w:t xml:space="preserve"> including a</w:t>
        </w:r>
      </w:ins>
      <w:r w:rsidRPr="00D277FC">
        <w:rPr>
          <w:rFonts w:asciiTheme="minorHAnsi" w:hAnsiTheme="minorHAnsi" w:cstheme="minorHAnsi"/>
          <w:sz w:val="22"/>
          <w:szCs w:val="22"/>
          <w:lang w:val="en-US"/>
        </w:rPr>
        <w:t xml:space="preserve"> local </w:t>
      </w:r>
      <w:del w:id="945" w:author="Jo Gread" w:date="2023-05-10T11:07:00Z">
        <w:r w:rsidRPr="00D277FC" w:rsidDel="00710150">
          <w:rPr>
            <w:rFonts w:asciiTheme="minorHAnsi" w:hAnsiTheme="minorHAnsi" w:cstheme="minorHAnsi"/>
            <w:sz w:val="22"/>
            <w:szCs w:val="22"/>
            <w:lang w:val="en-US"/>
          </w:rPr>
          <w:delText xml:space="preserve">and </w:delText>
        </w:r>
      </w:del>
      <w:ins w:id="946" w:author="Jo Gread" w:date="2023-05-10T11:07:00Z">
        <w:r w:rsidR="00710150" w:rsidRPr="00D277FC">
          <w:rPr>
            <w:rFonts w:asciiTheme="minorHAnsi" w:hAnsiTheme="minorHAnsi" w:cstheme="minorHAnsi"/>
            <w:sz w:val="22"/>
            <w:szCs w:val="22"/>
            <w:lang w:val="en-US"/>
          </w:rPr>
          <w:t xml:space="preserve">or </w:t>
        </w:r>
      </w:ins>
      <w:r w:rsidRPr="00D277FC">
        <w:rPr>
          <w:rFonts w:asciiTheme="minorHAnsi" w:hAnsiTheme="minorHAnsi" w:cstheme="minorHAnsi"/>
          <w:sz w:val="22"/>
          <w:szCs w:val="22"/>
          <w:lang w:val="en-US"/>
        </w:rPr>
        <w:t xml:space="preserve">community boards) must be decided at a meeting through a vote exercised by the majority of the members </w:t>
      </w:r>
      <w:del w:id="947" w:author="Jo Gread" w:date="2023-05-10T11:08:00Z">
        <w:r w:rsidRPr="00D277FC" w:rsidDel="00710150">
          <w:rPr>
            <w:rFonts w:asciiTheme="minorHAnsi" w:hAnsiTheme="minorHAnsi" w:cstheme="minorHAnsi"/>
            <w:sz w:val="22"/>
            <w:szCs w:val="22"/>
            <w:lang w:val="en-US"/>
          </w:rPr>
          <w:delText xml:space="preserve">of </w:delText>
        </w:r>
      </w:del>
      <w:r w:rsidRPr="00D277FC">
        <w:rPr>
          <w:rFonts w:asciiTheme="minorHAnsi" w:hAnsiTheme="minorHAnsi" w:cstheme="minorHAnsi"/>
          <w:sz w:val="22"/>
          <w:szCs w:val="22"/>
          <w:lang w:val="en-US"/>
        </w:rPr>
        <w:t xml:space="preserve">that </w:t>
      </w:r>
      <w:del w:id="948" w:author="Jo Gread" w:date="2023-05-10T11:08:00Z">
        <w:r w:rsidRPr="00D277FC" w:rsidDel="00710150">
          <w:rPr>
            <w:rFonts w:asciiTheme="minorHAnsi" w:hAnsiTheme="minorHAnsi" w:cstheme="minorHAnsi"/>
            <w:sz w:val="22"/>
            <w:szCs w:val="22"/>
            <w:lang w:val="en-US"/>
          </w:rPr>
          <w:delText xml:space="preserve">meeting </w:delText>
        </w:r>
      </w:del>
      <w:ins w:id="949" w:author="Jo Gread" w:date="2023-05-10T11:08:00Z">
        <w:r w:rsidR="00710150" w:rsidRPr="00D277FC">
          <w:rPr>
            <w:rFonts w:asciiTheme="minorHAnsi" w:hAnsiTheme="minorHAnsi" w:cstheme="minorHAnsi"/>
            <w:sz w:val="22"/>
            <w:szCs w:val="22"/>
            <w:lang w:val="en-US"/>
          </w:rPr>
          <w:t xml:space="preserve"> are present and </w:t>
        </w:r>
      </w:ins>
      <w:r w:rsidRPr="00D277FC">
        <w:rPr>
          <w:rFonts w:asciiTheme="minorHAnsi" w:hAnsiTheme="minorHAnsi" w:cstheme="minorHAnsi"/>
          <w:sz w:val="22"/>
          <w:szCs w:val="22"/>
          <w:lang w:val="en-US"/>
        </w:rPr>
        <w:t xml:space="preserve">voting. </w:t>
      </w:r>
    </w:p>
    <w:p w14:paraId="687549ED"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cl. 24 (1), Schedule 7, LGA 2002.</w:t>
      </w:r>
    </w:p>
    <w:p w14:paraId="76A1F96A" w14:textId="189B6F8D" w:rsidR="000163ED" w:rsidRPr="00D277FC" w:rsidRDefault="000163ED" w:rsidP="00594C24">
      <w:pPr>
        <w:keepNext/>
        <w:keepLines/>
        <w:numPr>
          <w:ilvl w:val="0"/>
          <w:numId w:val="91"/>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950" w:name="_Toc450735917"/>
      <w:bookmarkStart w:id="951" w:name="_Toc457932323"/>
      <w:bookmarkStart w:id="952" w:name="_Toc458071813"/>
      <w:bookmarkStart w:id="953" w:name="_Toc135219111"/>
      <w:r w:rsidRPr="00D277FC">
        <w:rPr>
          <w:rFonts w:asciiTheme="minorHAnsi" w:hAnsiTheme="minorHAnsi" w:cstheme="minorHAnsi"/>
          <w:b/>
          <w:bCs/>
          <w:sz w:val="28"/>
          <w:szCs w:val="26"/>
        </w:rPr>
        <w:t>Open voting</w:t>
      </w:r>
      <w:bookmarkEnd w:id="950"/>
      <w:bookmarkEnd w:id="951"/>
      <w:bookmarkEnd w:id="952"/>
      <w:ins w:id="954" w:author="Veronica Huxtable" w:date="2023-05-16T14:00:00Z">
        <w:r w:rsidR="00FC3FFA" w:rsidRPr="00A601C0">
          <w:rPr>
            <w:rFonts w:asciiTheme="minorHAnsi" w:hAnsiTheme="minorHAnsi" w:cstheme="minorHAnsi"/>
            <w:b/>
            <w:bCs/>
            <w:sz w:val="28"/>
            <w:szCs w:val="28"/>
          </w:rPr>
          <w:t xml:space="preserve">/Te </w:t>
        </w:r>
        <w:proofErr w:type="spellStart"/>
        <w:r w:rsidR="00FC3FFA" w:rsidRPr="00A601C0">
          <w:rPr>
            <w:rFonts w:asciiTheme="minorHAnsi" w:hAnsiTheme="minorHAnsi" w:cstheme="minorHAnsi"/>
            <w:b/>
            <w:bCs/>
            <w:sz w:val="28"/>
            <w:szCs w:val="28"/>
          </w:rPr>
          <w:t>pōti</w:t>
        </w:r>
        <w:proofErr w:type="spellEnd"/>
        <w:r w:rsidR="00FC3FFA" w:rsidRPr="00A601C0">
          <w:rPr>
            <w:rFonts w:asciiTheme="minorHAnsi" w:hAnsiTheme="minorHAnsi" w:cstheme="minorHAnsi"/>
            <w:b/>
            <w:bCs/>
            <w:sz w:val="28"/>
            <w:szCs w:val="28"/>
          </w:rPr>
          <w:t xml:space="preserve"> </w:t>
        </w:r>
        <w:proofErr w:type="spellStart"/>
        <w:r w:rsidR="00FC3FFA" w:rsidRPr="00A601C0">
          <w:rPr>
            <w:rFonts w:asciiTheme="minorHAnsi" w:hAnsiTheme="minorHAnsi" w:cstheme="minorHAnsi"/>
            <w:b/>
            <w:bCs/>
            <w:sz w:val="28"/>
            <w:szCs w:val="28"/>
          </w:rPr>
          <w:t>tuwhera</w:t>
        </w:r>
      </w:ins>
      <w:bookmarkEnd w:id="953"/>
      <w:proofErr w:type="spellEnd"/>
    </w:p>
    <w:p w14:paraId="3EEA3C10"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An act or question coming before the local authority must be done or decided by open voting.</w:t>
      </w:r>
    </w:p>
    <w:p w14:paraId="3B0F02A9"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cl. 24 (3) Schedule 7, LGA 2002.</w:t>
      </w:r>
    </w:p>
    <w:p w14:paraId="49E5E6DC" w14:textId="6DA8617D" w:rsidR="000163ED" w:rsidRPr="00D277FC" w:rsidRDefault="000163ED" w:rsidP="00594C24">
      <w:pPr>
        <w:keepNext/>
        <w:keepLines/>
        <w:numPr>
          <w:ilvl w:val="0"/>
          <w:numId w:val="91"/>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955" w:name="_Toc450735918"/>
      <w:bookmarkStart w:id="956" w:name="_Toc457932324"/>
      <w:bookmarkStart w:id="957" w:name="_Toc458071814"/>
      <w:bookmarkStart w:id="958" w:name="_Toc135219112"/>
      <w:r w:rsidRPr="00D277FC">
        <w:rPr>
          <w:rFonts w:asciiTheme="minorHAnsi" w:hAnsiTheme="minorHAnsi" w:cstheme="minorHAnsi"/>
          <w:b/>
          <w:bCs/>
          <w:sz w:val="28"/>
          <w:szCs w:val="26"/>
        </w:rPr>
        <w:t>Chairperson has a casting vote</w:t>
      </w:r>
      <w:bookmarkEnd w:id="955"/>
      <w:bookmarkEnd w:id="956"/>
      <w:bookmarkEnd w:id="957"/>
      <w:ins w:id="959" w:author="Veronica Huxtable" w:date="2023-05-16T14:01:00Z">
        <w:r w:rsidR="00824F60" w:rsidRPr="00A601C0">
          <w:rPr>
            <w:rFonts w:asciiTheme="minorHAnsi" w:hAnsiTheme="minorHAnsi" w:cstheme="minorHAnsi"/>
            <w:b/>
            <w:bCs/>
            <w:sz w:val="28"/>
            <w:szCs w:val="28"/>
          </w:rPr>
          <w:t xml:space="preserve">/Kei </w:t>
        </w:r>
        <w:proofErr w:type="spellStart"/>
        <w:r w:rsidR="00824F60" w:rsidRPr="00A601C0">
          <w:rPr>
            <w:rFonts w:asciiTheme="minorHAnsi" w:hAnsiTheme="minorHAnsi" w:cstheme="minorHAnsi"/>
            <w:b/>
            <w:bCs/>
            <w:sz w:val="28"/>
            <w:szCs w:val="28"/>
          </w:rPr>
          <w:t>te</w:t>
        </w:r>
        <w:proofErr w:type="spellEnd"/>
        <w:r w:rsidR="00824F60" w:rsidRPr="00A601C0">
          <w:rPr>
            <w:rFonts w:asciiTheme="minorHAnsi" w:hAnsiTheme="minorHAnsi" w:cstheme="minorHAnsi"/>
            <w:b/>
            <w:bCs/>
            <w:sz w:val="28"/>
            <w:szCs w:val="28"/>
          </w:rPr>
          <w:t xml:space="preserve"> </w:t>
        </w:r>
        <w:proofErr w:type="spellStart"/>
        <w:r w:rsidR="00824F60" w:rsidRPr="00A601C0">
          <w:rPr>
            <w:rFonts w:asciiTheme="minorHAnsi" w:hAnsiTheme="minorHAnsi" w:cstheme="minorHAnsi"/>
            <w:b/>
            <w:bCs/>
            <w:sz w:val="28"/>
            <w:szCs w:val="28"/>
          </w:rPr>
          <w:t>ūpoko</w:t>
        </w:r>
        <w:proofErr w:type="spellEnd"/>
        <w:r w:rsidR="00824F60" w:rsidRPr="00A601C0">
          <w:rPr>
            <w:rFonts w:asciiTheme="minorHAnsi" w:hAnsiTheme="minorHAnsi" w:cstheme="minorHAnsi"/>
            <w:b/>
            <w:bCs/>
            <w:sz w:val="28"/>
            <w:szCs w:val="28"/>
          </w:rPr>
          <w:t xml:space="preserve"> </w:t>
        </w:r>
        <w:proofErr w:type="spellStart"/>
        <w:r w:rsidR="00824F60" w:rsidRPr="00A601C0">
          <w:rPr>
            <w:rFonts w:asciiTheme="minorHAnsi" w:hAnsiTheme="minorHAnsi" w:cstheme="minorHAnsi"/>
            <w:b/>
            <w:bCs/>
            <w:sz w:val="28"/>
            <w:szCs w:val="28"/>
          </w:rPr>
          <w:t>te</w:t>
        </w:r>
        <w:proofErr w:type="spellEnd"/>
        <w:r w:rsidR="00824F60" w:rsidRPr="00A601C0">
          <w:rPr>
            <w:rFonts w:asciiTheme="minorHAnsi" w:hAnsiTheme="minorHAnsi" w:cstheme="minorHAnsi"/>
            <w:b/>
            <w:bCs/>
            <w:sz w:val="28"/>
            <w:szCs w:val="28"/>
          </w:rPr>
          <w:t xml:space="preserve"> </w:t>
        </w:r>
        <w:proofErr w:type="spellStart"/>
        <w:r w:rsidR="00824F60" w:rsidRPr="00A601C0">
          <w:rPr>
            <w:rFonts w:asciiTheme="minorHAnsi" w:hAnsiTheme="minorHAnsi" w:cstheme="minorHAnsi"/>
            <w:b/>
            <w:bCs/>
            <w:sz w:val="28"/>
            <w:szCs w:val="28"/>
          </w:rPr>
          <w:t>pōti</w:t>
        </w:r>
        <w:proofErr w:type="spellEnd"/>
        <w:r w:rsidR="00824F60" w:rsidRPr="00A601C0">
          <w:rPr>
            <w:rFonts w:asciiTheme="minorHAnsi" w:hAnsiTheme="minorHAnsi" w:cstheme="minorHAnsi"/>
            <w:b/>
            <w:bCs/>
            <w:sz w:val="28"/>
            <w:szCs w:val="28"/>
          </w:rPr>
          <w:t xml:space="preserve"> </w:t>
        </w:r>
        <w:proofErr w:type="spellStart"/>
        <w:r w:rsidR="00824F60" w:rsidRPr="00A601C0">
          <w:rPr>
            <w:rFonts w:asciiTheme="minorHAnsi" w:hAnsiTheme="minorHAnsi" w:cstheme="minorHAnsi"/>
            <w:b/>
            <w:bCs/>
            <w:sz w:val="28"/>
            <w:szCs w:val="28"/>
          </w:rPr>
          <w:t>whakatau</w:t>
        </w:r>
      </w:ins>
      <w:bookmarkEnd w:id="958"/>
      <w:proofErr w:type="spellEnd"/>
    </w:p>
    <w:p w14:paraId="13D65B1E"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Mayor, Chairperson or any other person presiding at a meeting has a deliberative vote and, in the case of an equality of votes, has a casting vote. </w:t>
      </w:r>
    </w:p>
    <w:p w14:paraId="21725588" w14:textId="77777777" w:rsidR="000163ED" w:rsidRPr="00D277FC" w:rsidRDefault="000163ED" w:rsidP="000163ED">
      <w:pPr>
        <w:autoSpaceDE/>
        <w:autoSpaceDN/>
        <w:spacing w:after="200" w:line="276" w:lineRule="auto"/>
        <w:jc w:val="left"/>
        <w:rPr>
          <w:rFonts w:asciiTheme="minorHAnsi" w:hAnsiTheme="minorHAnsi" w:cstheme="minorHAnsi"/>
          <w:i/>
          <w:iCs/>
          <w:sz w:val="22"/>
          <w:szCs w:val="22"/>
          <w:lang w:val="en-US"/>
        </w:rPr>
      </w:pPr>
      <w:r w:rsidRPr="00D277FC">
        <w:rPr>
          <w:rFonts w:asciiTheme="minorHAnsi" w:hAnsiTheme="minorHAnsi" w:cstheme="minorHAnsi"/>
          <w:i/>
          <w:iCs/>
          <w:sz w:val="22"/>
          <w:szCs w:val="22"/>
          <w:lang w:val="en-US"/>
        </w:rPr>
        <w:t>cl. 24 (2) Schedule 7, LGA 2002.</w:t>
      </w:r>
    </w:p>
    <w:p w14:paraId="708DD9D8" w14:textId="77777777" w:rsidR="00EB5723" w:rsidRDefault="001378E0" w:rsidP="00EB5723">
      <w:pPr>
        <w:keepNext/>
        <w:keepLines/>
        <w:numPr>
          <w:ilvl w:val="0"/>
          <w:numId w:val="91"/>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960" w:name="_Toc450735919"/>
      <w:bookmarkStart w:id="961" w:name="_Toc457932325"/>
      <w:bookmarkStart w:id="962" w:name="_Toc458071815"/>
      <w:bookmarkStart w:id="963" w:name="_Toc135219113"/>
      <w:r>
        <w:rPr>
          <w:rFonts w:asciiTheme="minorHAnsi" w:hAnsiTheme="minorHAnsi" w:cstheme="minorHAnsi"/>
          <w:b/>
          <w:bCs/>
          <w:sz w:val="28"/>
          <w:szCs w:val="26"/>
        </w:rPr>
        <w:t>Method of voting</w:t>
      </w:r>
      <w:ins w:id="964" w:author="Veronica Huxtable" w:date="2023-05-16T14:01:00Z">
        <w:r w:rsidRPr="00A601C0">
          <w:rPr>
            <w:rFonts w:asciiTheme="minorHAnsi" w:hAnsiTheme="minorHAnsi" w:cstheme="minorHAnsi"/>
            <w:b/>
            <w:bCs/>
            <w:sz w:val="28"/>
            <w:szCs w:val="26"/>
          </w:rPr>
          <w:t xml:space="preserve">/Te tikanga </w:t>
        </w:r>
        <w:proofErr w:type="spellStart"/>
        <w:r w:rsidRPr="00A601C0">
          <w:rPr>
            <w:rFonts w:asciiTheme="minorHAnsi" w:hAnsiTheme="minorHAnsi" w:cstheme="minorHAnsi"/>
            <w:b/>
            <w:bCs/>
            <w:sz w:val="28"/>
            <w:szCs w:val="26"/>
          </w:rPr>
          <w:t>pōti</w:t>
        </w:r>
      </w:ins>
      <w:bookmarkEnd w:id="960"/>
      <w:bookmarkEnd w:id="961"/>
      <w:bookmarkEnd w:id="962"/>
      <w:bookmarkEnd w:id="963"/>
      <w:proofErr w:type="spellEnd"/>
    </w:p>
    <w:p w14:paraId="2653DECB" w14:textId="56B67DEA" w:rsidR="00FD65AB" w:rsidRDefault="00FD65AB" w:rsidP="00FD65AB">
      <w:pPr>
        <w:autoSpaceDE/>
        <w:autoSpaceDN/>
        <w:spacing w:before="120" w:after="60" w:line="276" w:lineRule="auto"/>
        <w:jc w:val="left"/>
        <w:rPr>
          <w:rFonts w:asciiTheme="minorHAnsi" w:hAnsiTheme="minorHAnsi" w:cstheme="minorHAnsi"/>
          <w:sz w:val="22"/>
          <w:szCs w:val="22"/>
          <w:lang w:val="en-US"/>
        </w:rPr>
      </w:pPr>
      <w:r>
        <w:rPr>
          <w:rFonts w:asciiTheme="minorHAnsi" w:hAnsiTheme="minorHAnsi" w:cstheme="minorHAnsi"/>
          <w:sz w:val="22"/>
          <w:szCs w:val="22"/>
          <w:lang w:val="en-US"/>
        </w:rPr>
        <w:t>The method of voting must be as follows:</w:t>
      </w:r>
    </w:p>
    <w:p w14:paraId="19CBC906" w14:textId="20102478" w:rsidR="000163ED" w:rsidRPr="00D277FC" w:rsidRDefault="000163ED" w:rsidP="00594C24">
      <w:pPr>
        <w:numPr>
          <w:ilvl w:val="0"/>
          <w:numId w:val="92"/>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lastRenderedPageBreak/>
        <w:t>The Chairperson in putting the motion must call for an expression of opinion on the voices or take a show of hands, the result of either of which, as announced by the Chairperson, must be conclusive unless such announcement is questioned immediately by any member, in which event the Chairperson will call a division;</w:t>
      </w:r>
    </w:p>
    <w:p w14:paraId="39EB9C69" w14:textId="77777777" w:rsidR="000163ED" w:rsidRPr="00D277FC" w:rsidRDefault="000163ED" w:rsidP="00594C24">
      <w:pPr>
        <w:numPr>
          <w:ilvl w:val="0"/>
          <w:numId w:val="92"/>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Chairperson or any member may call for a division instead of or after voting on the voices and/or taking a show of hands; and</w:t>
      </w:r>
    </w:p>
    <w:p w14:paraId="1EDC2896" w14:textId="77777777" w:rsidR="000163ED" w:rsidRPr="00D277FC" w:rsidRDefault="000163ED" w:rsidP="00594C24">
      <w:pPr>
        <w:numPr>
          <w:ilvl w:val="0"/>
          <w:numId w:val="92"/>
        </w:numPr>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lang w:val="en-US"/>
        </w:rPr>
        <w:t>Where a suitable electronic voting system is available that system may be used instead of a show of hands, vote by voices, or division, and the result publicly displayed and notified to the Chairperson who must declare the result.</w:t>
      </w:r>
    </w:p>
    <w:p w14:paraId="7F0DBE0F" w14:textId="6B8BE8C8" w:rsidR="000163ED" w:rsidRPr="00D277FC" w:rsidRDefault="000163ED" w:rsidP="00594C24">
      <w:pPr>
        <w:keepNext/>
        <w:keepLines/>
        <w:numPr>
          <w:ilvl w:val="0"/>
          <w:numId w:val="91"/>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965" w:name="_Toc450735920"/>
      <w:bookmarkStart w:id="966" w:name="_Toc457932326"/>
      <w:bookmarkStart w:id="967" w:name="_Toc458071816"/>
      <w:bookmarkStart w:id="968" w:name="_Toc135219114"/>
      <w:r w:rsidRPr="00D277FC">
        <w:rPr>
          <w:rFonts w:asciiTheme="minorHAnsi" w:hAnsiTheme="minorHAnsi" w:cstheme="minorHAnsi"/>
          <w:b/>
          <w:bCs/>
          <w:sz w:val="28"/>
          <w:szCs w:val="26"/>
        </w:rPr>
        <w:t>Calling for a division</w:t>
      </w:r>
      <w:bookmarkEnd w:id="965"/>
      <w:bookmarkEnd w:id="966"/>
      <w:bookmarkEnd w:id="967"/>
      <w:ins w:id="969" w:author="Veronica Huxtable" w:date="2023-05-16T14:02:00Z">
        <w:r w:rsidR="008F537B" w:rsidRPr="00A601C0">
          <w:rPr>
            <w:rFonts w:asciiTheme="minorHAnsi" w:hAnsiTheme="minorHAnsi" w:cstheme="minorHAnsi"/>
            <w:b/>
            <w:bCs/>
            <w:sz w:val="28"/>
            <w:szCs w:val="28"/>
          </w:rPr>
          <w:t xml:space="preserve">/Te </w:t>
        </w:r>
        <w:proofErr w:type="spellStart"/>
        <w:r w:rsidR="008F537B" w:rsidRPr="00A601C0">
          <w:rPr>
            <w:rFonts w:asciiTheme="minorHAnsi" w:hAnsiTheme="minorHAnsi" w:cstheme="minorHAnsi"/>
            <w:b/>
            <w:bCs/>
            <w:sz w:val="28"/>
            <w:szCs w:val="28"/>
          </w:rPr>
          <w:t>tono</w:t>
        </w:r>
        <w:proofErr w:type="spellEnd"/>
        <w:r w:rsidR="008F537B" w:rsidRPr="00A601C0">
          <w:rPr>
            <w:rFonts w:asciiTheme="minorHAnsi" w:hAnsiTheme="minorHAnsi" w:cstheme="minorHAnsi"/>
            <w:b/>
            <w:bCs/>
            <w:sz w:val="28"/>
            <w:szCs w:val="28"/>
          </w:rPr>
          <w:t xml:space="preserve"> i </w:t>
        </w:r>
        <w:proofErr w:type="spellStart"/>
        <w:r w:rsidR="008F537B" w:rsidRPr="00A601C0">
          <w:rPr>
            <w:rFonts w:asciiTheme="minorHAnsi" w:hAnsiTheme="minorHAnsi" w:cstheme="minorHAnsi"/>
            <w:b/>
            <w:bCs/>
            <w:sz w:val="28"/>
            <w:szCs w:val="28"/>
          </w:rPr>
          <w:t>te</w:t>
        </w:r>
        <w:proofErr w:type="spellEnd"/>
        <w:r w:rsidR="008F537B" w:rsidRPr="00A601C0">
          <w:rPr>
            <w:rFonts w:asciiTheme="minorHAnsi" w:hAnsiTheme="minorHAnsi" w:cstheme="minorHAnsi"/>
            <w:b/>
            <w:bCs/>
            <w:sz w:val="28"/>
            <w:szCs w:val="28"/>
          </w:rPr>
          <w:t xml:space="preserve"> </w:t>
        </w:r>
        <w:proofErr w:type="spellStart"/>
        <w:r w:rsidR="008F537B" w:rsidRPr="00A601C0">
          <w:rPr>
            <w:rFonts w:asciiTheme="minorHAnsi" w:hAnsiTheme="minorHAnsi" w:cstheme="minorHAnsi"/>
            <w:b/>
            <w:bCs/>
            <w:sz w:val="28"/>
            <w:szCs w:val="28"/>
          </w:rPr>
          <w:t>wehenga</w:t>
        </w:r>
      </w:ins>
      <w:bookmarkEnd w:id="968"/>
      <w:proofErr w:type="spellEnd"/>
    </w:p>
    <w:p w14:paraId="4D412ECC" w14:textId="3E01D3D8"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lang w:val="en-US"/>
        </w:rPr>
        <w:t xml:space="preserve">When a division is called, 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must record the names of the members voting for and against the motion</w:t>
      </w:r>
      <w:ins w:id="970" w:author="Jo Gread" w:date="2023-05-10T11:09:00Z">
        <w:r w:rsidR="00710150"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and abstentions</w:t>
      </w:r>
      <w:ins w:id="971" w:author="Jo Gread" w:date="2023-05-10T11:09:00Z">
        <w:r w:rsidR="00710150"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and provide the names to the Chairperson to declare the result. The result of the division must be entered into the minutes and include members’ names and the way in which they voted.</w:t>
      </w:r>
    </w:p>
    <w:p w14:paraId="58AD30EF"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lang w:val="en-US"/>
        </w:rPr>
        <w:t>The Chairperson may call a second division where there is confusion or error in the original division.</w:t>
      </w:r>
    </w:p>
    <w:p w14:paraId="073B1F16" w14:textId="57331E92" w:rsidR="000163ED" w:rsidRPr="00D277FC" w:rsidRDefault="000163ED" w:rsidP="00594C24">
      <w:pPr>
        <w:keepNext/>
        <w:keepLines/>
        <w:numPr>
          <w:ilvl w:val="0"/>
          <w:numId w:val="91"/>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972" w:name="_Toc450735921"/>
      <w:bookmarkStart w:id="973" w:name="_Toc457932327"/>
      <w:bookmarkStart w:id="974" w:name="_Toc458071817"/>
      <w:bookmarkStart w:id="975" w:name="_Toc135219115"/>
      <w:r w:rsidRPr="00D277FC">
        <w:rPr>
          <w:rFonts w:asciiTheme="minorHAnsi" w:hAnsiTheme="minorHAnsi" w:cstheme="minorHAnsi"/>
          <w:b/>
          <w:bCs/>
          <w:sz w:val="28"/>
          <w:szCs w:val="26"/>
        </w:rPr>
        <w:t>Request to have votes recorded</w:t>
      </w:r>
      <w:bookmarkEnd w:id="972"/>
      <w:bookmarkEnd w:id="973"/>
      <w:bookmarkEnd w:id="974"/>
      <w:ins w:id="976" w:author="Veronica Huxtable" w:date="2023-05-17T10:57:00Z">
        <w:r w:rsidR="00F44226" w:rsidRPr="00F44226">
          <w:rPr>
            <w:rFonts w:asciiTheme="minorHAnsi" w:hAnsiTheme="minorHAnsi" w:cstheme="minorHAnsi"/>
            <w:b/>
            <w:bCs/>
            <w:sz w:val="28"/>
            <w:szCs w:val="26"/>
          </w:rPr>
          <w:t xml:space="preserve">/Te </w:t>
        </w:r>
        <w:proofErr w:type="spellStart"/>
        <w:r w:rsidR="00F44226" w:rsidRPr="00F44226">
          <w:rPr>
            <w:rFonts w:asciiTheme="minorHAnsi" w:hAnsiTheme="minorHAnsi" w:cstheme="minorHAnsi"/>
            <w:b/>
            <w:bCs/>
            <w:sz w:val="28"/>
            <w:szCs w:val="26"/>
          </w:rPr>
          <w:t>tono</w:t>
        </w:r>
        <w:proofErr w:type="spellEnd"/>
        <w:r w:rsidR="00F44226" w:rsidRPr="00F44226">
          <w:rPr>
            <w:rFonts w:asciiTheme="minorHAnsi" w:hAnsiTheme="minorHAnsi" w:cstheme="minorHAnsi"/>
            <w:b/>
            <w:bCs/>
            <w:sz w:val="28"/>
            <w:szCs w:val="26"/>
          </w:rPr>
          <w:t xml:space="preserve"> kia </w:t>
        </w:r>
        <w:proofErr w:type="spellStart"/>
        <w:r w:rsidR="00F44226" w:rsidRPr="00F44226">
          <w:rPr>
            <w:rFonts w:asciiTheme="minorHAnsi" w:hAnsiTheme="minorHAnsi" w:cstheme="minorHAnsi"/>
            <w:b/>
            <w:bCs/>
            <w:sz w:val="28"/>
            <w:szCs w:val="26"/>
          </w:rPr>
          <w:t>tuhi</w:t>
        </w:r>
        <w:proofErr w:type="spellEnd"/>
        <w:r w:rsidR="00F44226" w:rsidRPr="00F44226">
          <w:rPr>
            <w:rFonts w:asciiTheme="minorHAnsi" w:hAnsiTheme="minorHAnsi" w:cstheme="minorHAnsi"/>
            <w:b/>
            <w:bCs/>
            <w:sz w:val="28"/>
            <w:szCs w:val="26"/>
          </w:rPr>
          <w:t xml:space="preserve"> </w:t>
        </w:r>
        <w:proofErr w:type="spellStart"/>
        <w:r w:rsidR="00F44226" w:rsidRPr="00F44226">
          <w:rPr>
            <w:rFonts w:asciiTheme="minorHAnsi" w:hAnsiTheme="minorHAnsi" w:cstheme="minorHAnsi"/>
            <w:b/>
            <w:bCs/>
            <w:sz w:val="28"/>
            <w:szCs w:val="26"/>
          </w:rPr>
          <w:t>i</w:t>
        </w:r>
        <w:proofErr w:type="spellEnd"/>
        <w:r w:rsidR="00F44226" w:rsidRPr="00F44226">
          <w:rPr>
            <w:rFonts w:asciiTheme="minorHAnsi" w:hAnsiTheme="minorHAnsi" w:cstheme="minorHAnsi"/>
            <w:b/>
            <w:bCs/>
            <w:sz w:val="28"/>
            <w:szCs w:val="26"/>
          </w:rPr>
          <w:t xml:space="preserve"> </w:t>
        </w:r>
        <w:proofErr w:type="spellStart"/>
        <w:r w:rsidR="00F44226" w:rsidRPr="00F44226">
          <w:rPr>
            <w:rFonts w:asciiTheme="minorHAnsi" w:hAnsiTheme="minorHAnsi" w:cstheme="minorHAnsi"/>
            <w:b/>
            <w:bCs/>
            <w:sz w:val="28"/>
            <w:szCs w:val="26"/>
          </w:rPr>
          <w:t>ngā</w:t>
        </w:r>
        <w:proofErr w:type="spellEnd"/>
        <w:r w:rsidR="00F44226" w:rsidRPr="00F44226">
          <w:rPr>
            <w:rFonts w:asciiTheme="minorHAnsi" w:hAnsiTheme="minorHAnsi" w:cstheme="minorHAnsi"/>
            <w:b/>
            <w:bCs/>
            <w:sz w:val="28"/>
            <w:szCs w:val="26"/>
          </w:rPr>
          <w:t xml:space="preserve"> </w:t>
        </w:r>
        <w:proofErr w:type="spellStart"/>
        <w:r w:rsidR="00F44226" w:rsidRPr="00F44226">
          <w:rPr>
            <w:rFonts w:asciiTheme="minorHAnsi" w:hAnsiTheme="minorHAnsi" w:cstheme="minorHAnsi"/>
            <w:b/>
            <w:bCs/>
            <w:sz w:val="28"/>
            <w:szCs w:val="26"/>
          </w:rPr>
          <w:t>pōti</w:t>
        </w:r>
      </w:ins>
      <w:bookmarkEnd w:id="975"/>
      <w:proofErr w:type="spellEnd"/>
    </w:p>
    <w:p w14:paraId="022455CE" w14:textId="26848252"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If requested by a member</w:t>
      </w:r>
      <w:ins w:id="977" w:author="Jo Gread" w:date="2023-05-10T11:09:00Z">
        <w:r w:rsidR="00710150" w:rsidRPr="00D277FC">
          <w:rPr>
            <w:rFonts w:asciiTheme="minorHAnsi" w:hAnsiTheme="minorHAnsi" w:cstheme="minorHAnsi"/>
            <w:sz w:val="22"/>
            <w:szCs w:val="22"/>
          </w:rPr>
          <w:t>,</w:t>
        </w:r>
      </w:ins>
      <w:r w:rsidRPr="00D277FC">
        <w:rPr>
          <w:rFonts w:asciiTheme="minorHAnsi" w:hAnsiTheme="minorHAnsi" w:cstheme="minorHAnsi"/>
          <w:sz w:val="22"/>
          <w:szCs w:val="22"/>
        </w:rPr>
        <w:t xml:space="preserve"> immediately after a vote the minutes must record the member’s vote or abstention.  Recording any other matters</w:t>
      </w:r>
      <w:ins w:id="978" w:author="Jo Gread" w:date="2023-05-10T11:09:00Z">
        <w:r w:rsidR="00710150" w:rsidRPr="00D277FC">
          <w:rPr>
            <w:rFonts w:asciiTheme="minorHAnsi" w:hAnsiTheme="minorHAnsi" w:cstheme="minorHAnsi"/>
            <w:sz w:val="22"/>
            <w:szCs w:val="22"/>
          </w:rPr>
          <w:t>,</w:t>
        </w:r>
      </w:ins>
      <w:r w:rsidRPr="00D277FC">
        <w:rPr>
          <w:rFonts w:asciiTheme="minorHAnsi" w:hAnsiTheme="minorHAnsi" w:cstheme="minorHAnsi"/>
          <w:sz w:val="22"/>
          <w:szCs w:val="22"/>
        </w:rPr>
        <w:t xml:space="preserve"> </w:t>
      </w:r>
      <w:del w:id="979" w:author="Jo Gread" w:date="2023-05-10T11:09:00Z">
        <w:r w:rsidRPr="00D277FC" w:rsidDel="00710150">
          <w:rPr>
            <w:rFonts w:asciiTheme="minorHAnsi" w:hAnsiTheme="minorHAnsi" w:cstheme="minorHAnsi"/>
            <w:sz w:val="22"/>
            <w:szCs w:val="22"/>
          </w:rPr>
          <w:delText xml:space="preserve">e.g. </w:delText>
        </w:r>
      </w:del>
      <w:ins w:id="980" w:author="Jo Gread" w:date="2023-05-10T11:10:00Z">
        <w:r w:rsidR="00710150" w:rsidRPr="00D277FC">
          <w:rPr>
            <w:rFonts w:asciiTheme="minorHAnsi" w:hAnsiTheme="minorHAnsi" w:cstheme="minorHAnsi"/>
            <w:sz w:val="22"/>
            <w:szCs w:val="22"/>
          </w:rPr>
          <w:t xml:space="preserve"> such as a member’s </w:t>
        </w:r>
      </w:ins>
      <w:r w:rsidRPr="00D277FC">
        <w:rPr>
          <w:rFonts w:asciiTheme="minorHAnsi" w:hAnsiTheme="minorHAnsi" w:cstheme="minorHAnsi"/>
          <w:sz w:val="22"/>
          <w:szCs w:val="22"/>
        </w:rPr>
        <w:t>reason for the</w:t>
      </w:r>
      <w:ins w:id="981" w:author="Jo Gread" w:date="2023-05-10T11:10:00Z">
        <w:r w:rsidR="00710150" w:rsidRPr="00D277FC">
          <w:rPr>
            <w:rFonts w:asciiTheme="minorHAnsi" w:hAnsiTheme="minorHAnsi" w:cstheme="minorHAnsi"/>
            <w:sz w:val="22"/>
            <w:szCs w:val="22"/>
          </w:rPr>
          <w:t>ir</w:t>
        </w:r>
      </w:ins>
      <w:r w:rsidRPr="00D277FC">
        <w:rPr>
          <w:rFonts w:asciiTheme="minorHAnsi" w:hAnsiTheme="minorHAnsi" w:cstheme="minorHAnsi"/>
          <w:sz w:val="22"/>
          <w:szCs w:val="22"/>
        </w:rPr>
        <w:t xml:space="preserve"> vote or abstention</w:t>
      </w:r>
      <w:ins w:id="982" w:author="Jo Gread" w:date="2023-05-10T11:10:00Z">
        <w:r w:rsidR="00710150" w:rsidRPr="00D277FC">
          <w:rPr>
            <w:rFonts w:asciiTheme="minorHAnsi" w:hAnsiTheme="minorHAnsi" w:cstheme="minorHAnsi"/>
            <w:sz w:val="22"/>
            <w:szCs w:val="22"/>
          </w:rPr>
          <w:t>,</w:t>
        </w:r>
      </w:ins>
      <w:r w:rsidRPr="00D277FC">
        <w:rPr>
          <w:rFonts w:asciiTheme="minorHAnsi" w:hAnsiTheme="minorHAnsi" w:cstheme="minorHAnsi"/>
          <w:sz w:val="22"/>
          <w:szCs w:val="22"/>
        </w:rPr>
        <w:t xml:space="preserve"> is not permitted.</w:t>
      </w:r>
    </w:p>
    <w:p w14:paraId="46FC65E6" w14:textId="516EEAC4" w:rsidR="000163ED" w:rsidRPr="00D277FC" w:rsidRDefault="000163ED" w:rsidP="00594C24">
      <w:pPr>
        <w:keepNext/>
        <w:keepLines/>
        <w:numPr>
          <w:ilvl w:val="0"/>
          <w:numId w:val="91"/>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983" w:name="_Toc450735922"/>
      <w:bookmarkStart w:id="984" w:name="_Toc457932328"/>
      <w:bookmarkStart w:id="985" w:name="_Toc458071818"/>
      <w:bookmarkStart w:id="986" w:name="_Toc135219116"/>
      <w:r w:rsidRPr="00D277FC">
        <w:rPr>
          <w:rFonts w:asciiTheme="minorHAnsi" w:hAnsiTheme="minorHAnsi" w:cstheme="minorHAnsi"/>
          <w:b/>
          <w:bCs/>
          <w:sz w:val="28"/>
          <w:szCs w:val="26"/>
        </w:rPr>
        <w:t>Members may abstain</w:t>
      </w:r>
      <w:bookmarkEnd w:id="983"/>
      <w:bookmarkEnd w:id="984"/>
      <w:bookmarkEnd w:id="985"/>
      <w:ins w:id="987" w:author="Veronica Huxtable" w:date="2023-05-17T10:58:00Z">
        <w:r w:rsidR="00F44226" w:rsidRPr="00F44226">
          <w:rPr>
            <w:rFonts w:asciiTheme="minorHAnsi" w:hAnsiTheme="minorHAnsi" w:cstheme="minorHAnsi"/>
            <w:b/>
            <w:bCs/>
            <w:sz w:val="28"/>
            <w:szCs w:val="26"/>
          </w:rPr>
          <w:t xml:space="preserve">/Ka </w:t>
        </w:r>
        <w:proofErr w:type="spellStart"/>
        <w:r w:rsidR="00F44226" w:rsidRPr="00F44226">
          <w:rPr>
            <w:rFonts w:asciiTheme="minorHAnsi" w:hAnsiTheme="minorHAnsi" w:cstheme="minorHAnsi"/>
            <w:b/>
            <w:bCs/>
            <w:sz w:val="28"/>
            <w:szCs w:val="26"/>
          </w:rPr>
          <w:t>āhei</w:t>
        </w:r>
        <w:proofErr w:type="spellEnd"/>
        <w:r w:rsidR="00F44226" w:rsidRPr="00F44226">
          <w:rPr>
            <w:rFonts w:asciiTheme="minorHAnsi" w:hAnsiTheme="minorHAnsi" w:cstheme="minorHAnsi"/>
            <w:b/>
            <w:bCs/>
            <w:sz w:val="28"/>
            <w:szCs w:val="26"/>
          </w:rPr>
          <w:t xml:space="preserve"> </w:t>
        </w:r>
        <w:proofErr w:type="spellStart"/>
        <w:r w:rsidR="00F44226" w:rsidRPr="00F44226">
          <w:rPr>
            <w:rFonts w:asciiTheme="minorHAnsi" w:hAnsiTheme="minorHAnsi" w:cstheme="minorHAnsi"/>
            <w:b/>
            <w:bCs/>
            <w:sz w:val="28"/>
            <w:szCs w:val="26"/>
          </w:rPr>
          <w:t>ngā</w:t>
        </w:r>
        <w:proofErr w:type="spellEnd"/>
        <w:r w:rsidR="00F44226" w:rsidRPr="00F44226">
          <w:rPr>
            <w:rFonts w:asciiTheme="minorHAnsi" w:hAnsiTheme="minorHAnsi" w:cstheme="minorHAnsi"/>
            <w:b/>
            <w:bCs/>
            <w:sz w:val="28"/>
            <w:szCs w:val="26"/>
          </w:rPr>
          <w:t xml:space="preserve"> </w:t>
        </w:r>
        <w:proofErr w:type="spellStart"/>
        <w:r w:rsidR="00F44226" w:rsidRPr="00F44226">
          <w:rPr>
            <w:rFonts w:asciiTheme="minorHAnsi" w:hAnsiTheme="minorHAnsi" w:cstheme="minorHAnsi"/>
            <w:b/>
            <w:bCs/>
            <w:sz w:val="28"/>
            <w:szCs w:val="26"/>
          </w:rPr>
          <w:t>mema</w:t>
        </w:r>
        <w:proofErr w:type="spellEnd"/>
        <w:r w:rsidR="00F44226" w:rsidRPr="00F44226">
          <w:rPr>
            <w:rFonts w:asciiTheme="minorHAnsi" w:hAnsiTheme="minorHAnsi" w:cstheme="minorHAnsi"/>
            <w:b/>
            <w:bCs/>
            <w:sz w:val="28"/>
            <w:szCs w:val="26"/>
          </w:rPr>
          <w:t xml:space="preserve"> ki </w:t>
        </w:r>
        <w:proofErr w:type="spellStart"/>
        <w:r w:rsidR="00F44226" w:rsidRPr="00F44226">
          <w:rPr>
            <w:rFonts w:asciiTheme="minorHAnsi" w:hAnsiTheme="minorHAnsi" w:cstheme="minorHAnsi"/>
            <w:b/>
            <w:bCs/>
            <w:sz w:val="28"/>
            <w:szCs w:val="26"/>
          </w:rPr>
          <w:t>te</w:t>
        </w:r>
        <w:proofErr w:type="spellEnd"/>
        <w:r w:rsidR="00F44226" w:rsidRPr="00F44226">
          <w:rPr>
            <w:rFonts w:asciiTheme="minorHAnsi" w:hAnsiTheme="minorHAnsi" w:cstheme="minorHAnsi"/>
            <w:b/>
            <w:bCs/>
            <w:sz w:val="28"/>
            <w:szCs w:val="26"/>
          </w:rPr>
          <w:t xml:space="preserve"> </w:t>
        </w:r>
        <w:proofErr w:type="spellStart"/>
        <w:r w:rsidR="00F44226" w:rsidRPr="00F44226">
          <w:rPr>
            <w:rFonts w:asciiTheme="minorHAnsi" w:hAnsiTheme="minorHAnsi" w:cstheme="minorHAnsi"/>
            <w:b/>
            <w:bCs/>
            <w:sz w:val="28"/>
            <w:szCs w:val="26"/>
          </w:rPr>
          <w:t>noho</w:t>
        </w:r>
        <w:proofErr w:type="spellEnd"/>
        <w:r w:rsidR="00F44226" w:rsidRPr="00F44226">
          <w:rPr>
            <w:rFonts w:asciiTheme="minorHAnsi" w:hAnsiTheme="minorHAnsi" w:cstheme="minorHAnsi"/>
            <w:b/>
            <w:bCs/>
            <w:sz w:val="28"/>
            <w:szCs w:val="26"/>
          </w:rPr>
          <w:t xml:space="preserve"> </w:t>
        </w:r>
        <w:proofErr w:type="spellStart"/>
        <w:r w:rsidR="00F44226" w:rsidRPr="00F44226">
          <w:rPr>
            <w:rFonts w:asciiTheme="minorHAnsi" w:hAnsiTheme="minorHAnsi" w:cstheme="minorHAnsi"/>
            <w:b/>
            <w:bCs/>
            <w:sz w:val="28"/>
            <w:szCs w:val="26"/>
          </w:rPr>
          <w:t>puku</w:t>
        </w:r>
      </w:ins>
      <w:bookmarkEnd w:id="986"/>
      <w:proofErr w:type="spellEnd"/>
    </w:p>
    <w:p w14:paraId="7619ADD9" w14:textId="2533CFB5" w:rsidR="00F44226" w:rsidRPr="00F44226"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Any member may abstain from voting.</w:t>
      </w:r>
    </w:p>
    <w:p w14:paraId="73386029" w14:textId="29C86B7F" w:rsidR="000163ED" w:rsidRPr="00780D74" w:rsidRDefault="000163ED" w:rsidP="00A601C0">
      <w:pPr>
        <w:pStyle w:val="Heading1"/>
        <w:numPr>
          <w:ilvl w:val="0"/>
          <w:numId w:val="93"/>
        </w:numPr>
        <w:autoSpaceDE/>
        <w:autoSpaceDN/>
        <w:spacing w:before="120" w:after="200" w:line="276" w:lineRule="auto"/>
        <w:ind w:left="851" w:hanging="851"/>
        <w:rPr>
          <w:rFonts w:asciiTheme="minorHAnsi" w:eastAsia="Calibri" w:hAnsiTheme="minorHAnsi" w:cstheme="minorHAnsi"/>
          <w:sz w:val="32"/>
          <w:szCs w:val="22"/>
          <w:lang w:val="en-US"/>
        </w:rPr>
      </w:pPr>
      <w:bookmarkStart w:id="988" w:name="_Toc450735923"/>
      <w:bookmarkStart w:id="989" w:name="_Toc457932329"/>
      <w:bookmarkStart w:id="990" w:name="_Toc458071819"/>
      <w:bookmarkStart w:id="991" w:name="_Toc135216274"/>
      <w:bookmarkStart w:id="992" w:name="_Toc135219117"/>
      <w:r w:rsidRPr="00A601C0">
        <w:rPr>
          <w:rFonts w:asciiTheme="minorHAnsi" w:eastAsia="Calibri" w:hAnsiTheme="minorHAnsi" w:cstheme="minorHAnsi"/>
          <w:bCs w:val="0"/>
          <w:caps w:val="0"/>
          <w:sz w:val="32"/>
          <w:szCs w:val="22"/>
          <w:lang w:val="en-US"/>
        </w:rPr>
        <w:t>Conduct</w:t>
      </w:r>
      <w:bookmarkEnd w:id="988"/>
      <w:bookmarkEnd w:id="989"/>
      <w:bookmarkEnd w:id="990"/>
      <w:ins w:id="993" w:author="Veronica Huxtable" w:date="2023-05-17T11:00:00Z">
        <w:r w:rsidR="00F44226" w:rsidRPr="00780D74">
          <w:rPr>
            <w:rFonts w:asciiTheme="minorHAnsi" w:eastAsia="Calibri" w:hAnsiTheme="minorHAnsi" w:cstheme="minorHAnsi"/>
            <w:bCs w:val="0"/>
            <w:caps w:val="0"/>
            <w:sz w:val="32"/>
            <w:szCs w:val="22"/>
            <w:lang w:val="en-US"/>
          </w:rPr>
          <w:t>/</w:t>
        </w:r>
        <w:proofErr w:type="spellStart"/>
        <w:r w:rsidR="00F44226" w:rsidRPr="00780D74">
          <w:rPr>
            <w:rFonts w:asciiTheme="minorHAnsi" w:eastAsia="Calibri" w:hAnsiTheme="minorHAnsi" w:cstheme="minorHAnsi"/>
            <w:bCs w:val="0"/>
            <w:caps w:val="0"/>
            <w:sz w:val="32"/>
            <w:szCs w:val="22"/>
            <w:lang w:val="en-US"/>
          </w:rPr>
          <w:t>Ngā</w:t>
        </w:r>
        <w:proofErr w:type="spellEnd"/>
        <w:r w:rsidR="00F44226" w:rsidRPr="00780D74">
          <w:rPr>
            <w:rFonts w:asciiTheme="minorHAnsi" w:eastAsia="Calibri" w:hAnsiTheme="minorHAnsi" w:cstheme="minorHAnsi"/>
            <w:bCs w:val="0"/>
            <w:caps w:val="0"/>
            <w:sz w:val="32"/>
            <w:szCs w:val="22"/>
            <w:lang w:val="en-US"/>
          </w:rPr>
          <w:t xml:space="preserve"> </w:t>
        </w:r>
        <w:proofErr w:type="spellStart"/>
        <w:r w:rsidR="00F44226" w:rsidRPr="00780D74">
          <w:rPr>
            <w:rFonts w:asciiTheme="minorHAnsi" w:eastAsia="Calibri" w:hAnsiTheme="minorHAnsi" w:cstheme="minorHAnsi"/>
            <w:bCs w:val="0"/>
            <w:caps w:val="0"/>
            <w:sz w:val="32"/>
            <w:szCs w:val="22"/>
            <w:lang w:val="en-US"/>
          </w:rPr>
          <w:t>whanonga</w:t>
        </w:r>
      </w:ins>
      <w:bookmarkEnd w:id="991"/>
      <w:bookmarkEnd w:id="992"/>
      <w:proofErr w:type="spellEnd"/>
    </w:p>
    <w:p w14:paraId="54CE0865" w14:textId="0080DB3A" w:rsidR="000163ED" w:rsidRPr="00D277FC" w:rsidRDefault="000163ED" w:rsidP="00594C24">
      <w:pPr>
        <w:keepNext/>
        <w:keepLines/>
        <w:numPr>
          <w:ilvl w:val="0"/>
          <w:numId w:val="9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994" w:name="_Toc457932330"/>
      <w:bookmarkStart w:id="995" w:name="_Toc458071820"/>
      <w:bookmarkStart w:id="996" w:name="_Toc135219118"/>
      <w:bookmarkStart w:id="997" w:name="_Toc450735924"/>
      <w:r w:rsidRPr="00D277FC">
        <w:rPr>
          <w:rFonts w:asciiTheme="minorHAnsi" w:hAnsiTheme="minorHAnsi" w:cstheme="minorHAnsi"/>
          <w:b/>
          <w:bCs/>
          <w:sz w:val="28"/>
          <w:szCs w:val="26"/>
        </w:rPr>
        <w:t>Calling to order</w:t>
      </w:r>
      <w:bookmarkEnd w:id="994"/>
      <w:bookmarkEnd w:id="995"/>
      <w:ins w:id="998" w:author="Veronica Huxtable" w:date="2023-05-16T14:03:00Z">
        <w:r w:rsidR="00AB7F25" w:rsidRPr="00A601C0">
          <w:rPr>
            <w:rFonts w:asciiTheme="minorHAnsi" w:hAnsiTheme="minorHAnsi" w:cstheme="minorHAnsi"/>
            <w:b/>
            <w:bCs/>
            <w:sz w:val="28"/>
            <w:szCs w:val="28"/>
          </w:rPr>
          <w:t xml:space="preserve">/Te </w:t>
        </w:r>
        <w:proofErr w:type="spellStart"/>
        <w:r w:rsidR="00AB7F25" w:rsidRPr="00A601C0">
          <w:rPr>
            <w:rFonts w:asciiTheme="minorHAnsi" w:hAnsiTheme="minorHAnsi" w:cstheme="minorHAnsi"/>
            <w:b/>
            <w:bCs/>
            <w:sz w:val="28"/>
            <w:szCs w:val="28"/>
          </w:rPr>
          <w:t>tono</w:t>
        </w:r>
        <w:proofErr w:type="spellEnd"/>
        <w:r w:rsidR="00AB7F25" w:rsidRPr="00A601C0">
          <w:rPr>
            <w:rFonts w:asciiTheme="minorHAnsi" w:hAnsiTheme="minorHAnsi" w:cstheme="minorHAnsi"/>
            <w:b/>
            <w:bCs/>
            <w:sz w:val="28"/>
            <w:szCs w:val="28"/>
          </w:rPr>
          <w:t xml:space="preserve"> kia tau </w:t>
        </w:r>
        <w:proofErr w:type="spellStart"/>
        <w:r w:rsidR="00AB7F25" w:rsidRPr="00A601C0">
          <w:rPr>
            <w:rFonts w:asciiTheme="minorHAnsi" w:hAnsiTheme="minorHAnsi" w:cstheme="minorHAnsi"/>
            <w:b/>
            <w:bCs/>
            <w:sz w:val="28"/>
            <w:szCs w:val="28"/>
          </w:rPr>
          <w:t>ngā</w:t>
        </w:r>
        <w:proofErr w:type="spellEnd"/>
        <w:r w:rsidR="00AB7F25" w:rsidRPr="00A601C0">
          <w:rPr>
            <w:rFonts w:asciiTheme="minorHAnsi" w:hAnsiTheme="minorHAnsi" w:cstheme="minorHAnsi"/>
            <w:b/>
            <w:bCs/>
            <w:sz w:val="28"/>
            <w:szCs w:val="28"/>
          </w:rPr>
          <w:t xml:space="preserve"> </w:t>
        </w:r>
        <w:proofErr w:type="spellStart"/>
        <w:r w:rsidR="00AB7F25" w:rsidRPr="00A601C0">
          <w:rPr>
            <w:rFonts w:asciiTheme="minorHAnsi" w:hAnsiTheme="minorHAnsi" w:cstheme="minorHAnsi"/>
            <w:b/>
            <w:bCs/>
            <w:sz w:val="28"/>
            <w:szCs w:val="28"/>
          </w:rPr>
          <w:t>mema</w:t>
        </w:r>
      </w:ins>
      <w:bookmarkEnd w:id="996"/>
      <w:proofErr w:type="spellEnd"/>
    </w:p>
    <w:p w14:paraId="7F24DC23" w14:textId="20AEE21E"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When the Chairperson calls members to order they must be seated and stop speaking. If the members fail to do so, the Chairperson may direct that they should </w:t>
      </w:r>
      <w:ins w:id="999" w:author="Jo Gread" w:date="2023-05-10T11:11:00Z">
        <w:r w:rsidR="00710150" w:rsidRPr="00D277FC">
          <w:rPr>
            <w:rFonts w:asciiTheme="minorHAnsi" w:hAnsiTheme="minorHAnsi" w:cstheme="minorHAnsi"/>
            <w:sz w:val="22"/>
            <w:szCs w:val="22"/>
          </w:rPr>
          <w:t xml:space="preserve">immediately </w:t>
        </w:r>
      </w:ins>
      <w:r w:rsidRPr="00D277FC">
        <w:rPr>
          <w:rFonts w:asciiTheme="minorHAnsi" w:hAnsiTheme="minorHAnsi" w:cstheme="minorHAnsi"/>
          <w:sz w:val="22"/>
          <w:szCs w:val="22"/>
        </w:rPr>
        <w:t xml:space="preserve">leave the meeting </w:t>
      </w:r>
      <w:del w:id="1000" w:author="Jo Gread" w:date="2023-05-10T11:11:00Z">
        <w:r w:rsidRPr="00D277FC" w:rsidDel="00710150">
          <w:rPr>
            <w:rFonts w:asciiTheme="minorHAnsi" w:hAnsiTheme="minorHAnsi" w:cstheme="minorHAnsi"/>
            <w:sz w:val="22"/>
            <w:szCs w:val="22"/>
          </w:rPr>
          <w:delText xml:space="preserve">immediately </w:delText>
        </w:r>
      </w:del>
      <w:r w:rsidRPr="00D277FC">
        <w:rPr>
          <w:rFonts w:asciiTheme="minorHAnsi" w:hAnsiTheme="minorHAnsi" w:cstheme="minorHAnsi"/>
          <w:sz w:val="22"/>
          <w:szCs w:val="22"/>
        </w:rPr>
        <w:t xml:space="preserve">for a specified time. </w:t>
      </w:r>
    </w:p>
    <w:p w14:paraId="441E1590" w14:textId="07DEBB53" w:rsidR="000163ED" w:rsidRPr="00D277FC" w:rsidRDefault="000163ED" w:rsidP="00594C24">
      <w:pPr>
        <w:keepNext/>
        <w:keepLines/>
        <w:numPr>
          <w:ilvl w:val="0"/>
          <w:numId w:val="9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1001" w:name="_Toc457932331"/>
      <w:bookmarkStart w:id="1002" w:name="_Toc458071821"/>
      <w:bookmarkStart w:id="1003" w:name="_Toc135219119"/>
      <w:r w:rsidRPr="00D277FC">
        <w:rPr>
          <w:rFonts w:asciiTheme="minorHAnsi" w:hAnsiTheme="minorHAnsi" w:cstheme="minorHAnsi"/>
          <w:b/>
          <w:bCs/>
          <w:sz w:val="28"/>
          <w:szCs w:val="26"/>
        </w:rPr>
        <w:t>Behaviour consistent with Code of Conduct</w:t>
      </w:r>
      <w:bookmarkEnd w:id="997"/>
      <w:bookmarkEnd w:id="1001"/>
      <w:bookmarkEnd w:id="1002"/>
      <w:ins w:id="1004" w:author="Veronica Huxtable" w:date="2023-05-16T14:03:00Z">
        <w:r w:rsidR="005E656B" w:rsidRPr="00A601C0">
          <w:rPr>
            <w:rFonts w:asciiTheme="minorHAnsi" w:hAnsiTheme="minorHAnsi" w:cstheme="minorHAnsi"/>
            <w:b/>
            <w:bCs/>
            <w:sz w:val="28"/>
            <w:szCs w:val="28"/>
          </w:rPr>
          <w:t>/</w:t>
        </w:r>
        <w:proofErr w:type="spellStart"/>
        <w:r w:rsidR="005E656B" w:rsidRPr="00A601C0">
          <w:rPr>
            <w:rFonts w:asciiTheme="minorHAnsi" w:hAnsiTheme="minorHAnsi" w:cstheme="minorHAnsi"/>
            <w:b/>
            <w:bCs/>
            <w:sz w:val="28"/>
            <w:szCs w:val="28"/>
          </w:rPr>
          <w:t>Ngā</w:t>
        </w:r>
        <w:proofErr w:type="spellEnd"/>
        <w:r w:rsidR="005E656B" w:rsidRPr="00A601C0">
          <w:rPr>
            <w:rFonts w:asciiTheme="minorHAnsi" w:hAnsiTheme="minorHAnsi" w:cstheme="minorHAnsi"/>
            <w:b/>
            <w:bCs/>
            <w:sz w:val="28"/>
            <w:szCs w:val="28"/>
          </w:rPr>
          <w:t xml:space="preserve"> </w:t>
        </w:r>
        <w:proofErr w:type="spellStart"/>
        <w:r w:rsidR="005E656B" w:rsidRPr="00A601C0">
          <w:rPr>
            <w:rFonts w:asciiTheme="minorHAnsi" w:hAnsiTheme="minorHAnsi" w:cstheme="minorHAnsi"/>
            <w:b/>
            <w:bCs/>
            <w:sz w:val="28"/>
            <w:szCs w:val="28"/>
          </w:rPr>
          <w:t>whanonga</w:t>
        </w:r>
        <w:proofErr w:type="spellEnd"/>
        <w:r w:rsidR="005E656B" w:rsidRPr="00A601C0">
          <w:rPr>
            <w:rFonts w:asciiTheme="minorHAnsi" w:hAnsiTheme="minorHAnsi" w:cstheme="minorHAnsi"/>
            <w:b/>
            <w:bCs/>
            <w:sz w:val="28"/>
            <w:szCs w:val="28"/>
          </w:rPr>
          <w:t xml:space="preserve"> e </w:t>
        </w:r>
        <w:proofErr w:type="spellStart"/>
        <w:r w:rsidR="005E656B" w:rsidRPr="00A601C0">
          <w:rPr>
            <w:rFonts w:asciiTheme="minorHAnsi" w:hAnsiTheme="minorHAnsi" w:cstheme="minorHAnsi"/>
            <w:b/>
            <w:bCs/>
            <w:sz w:val="28"/>
            <w:szCs w:val="28"/>
          </w:rPr>
          <w:t>hāngai</w:t>
        </w:r>
        <w:proofErr w:type="spellEnd"/>
        <w:r w:rsidR="005E656B" w:rsidRPr="00A601C0">
          <w:rPr>
            <w:rFonts w:asciiTheme="minorHAnsi" w:hAnsiTheme="minorHAnsi" w:cstheme="minorHAnsi"/>
            <w:b/>
            <w:bCs/>
            <w:sz w:val="28"/>
            <w:szCs w:val="28"/>
          </w:rPr>
          <w:t xml:space="preserve"> ana ki </w:t>
        </w:r>
        <w:proofErr w:type="spellStart"/>
        <w:r w:rsidR="005E656B" w:rsidRPr="00A601C0">
          <w:rPr>
            <w:rFonts w:asciiTheme="minorHAnsi" w:hAnsiTheme="minorHAnsi" w:cstheme="minorHAnsi"/>
            <w:b/>
            <w:bCs/>
            <w:sz w:val="28"/>
            <w:szCs w:val="28"/>
          </w:rPr>
          <w:t>te</w:t>
        </w:r>
        <w:proofErr w:type="spellEnd"/>
        <w:r w:rsidR="005E656B" w:rsidRPr="00A601C0">
          <w:rPr>
            <w:rFonts w:asciiTheme="minorHAnsi" w:hAnsiTheme="minorHAnsi" w:cstheme="minorHAnsi"/>
            <w:b/>
            <w:bCs/>
            <w:sz w:val="28"/>
            <w:szCs w:val="28"/>
          </w:rPr>
          <w:t xml:space="preserve"> Tikanga </w:t>
        </w:r>
        <w:proofErr w:type="spellStart"/>
        <w:r w:rsidR="005E656B" w:rsidRPr="00A601C0">
          <w:rPr>
            <w:rFonts w:asciiTheme="minorHAnsi" w:hAnsiTheme="minorHAnsi" w:cstheme="minorHAnsi"/>
            <w:b/>
            <w:bCs/>
            <w:sz w:val="28"/>
            <w:szCs w:val="28"/>
          </w:rPr>
          <w:t>Whakahaere</w:t>
        </w:r>
      </w:ins>
      <w:bookmarkEnd w:id="1003"/>
      <w:proofErr w:type="spellEnd"/>
    </w:p>
    <w:p w14:paraId="512E100D" w14:textId="7E018A0A" w:rsidR="000163ED" w:rsidRPr="00D277FC" w:rsidRDefault="000163ED" w:rsidP="000163ED">
      <w:pPr>
        <w:autoSpaceDE/>
        <w:autoSpaceDN/>
        <w:spacing w:after="200" w:line="276" w:lineRule="auto"/>
        <w:jc w:val="left"/>
        <w:rPr>
          <w:rFonts w:asciiTheme="minorHAnsi" w:hAnsiTheme="minorHAnsi" w:cstheme="minorHAnsi"/>
          <w:sz w:val="22"/>
          <w:szCs w:val="22"/>
        </w:rPr>
      </w:pPr>
      <w:del w:id="1005" w:author="Jo Gread" w:date="2023-05-10T11:11:00Z">
        <w:r w:rsidRPr="00D277FC" w:rsidDel="00710150">
          <w:rPr>
            <w:rFonts w:asciiTheme="minorHAnsi" w:hAnsiTheme="minorHAnsi" w:cstheme="minorHAnsi"/>
            <w:sz w:val="22"/>
            <w:szCs w:val="22"/>
          </w:rPr>
          <w:delText xml:space="preserve">No member, at any </w:delText>
        </w:r>
      </w:del>
      <w:ins w:id="1006" w:author="Jo Gread" w:date="2023-05-10T11:11:00Z">
        <w:r w:rsidR="00710150" w:rsidRPr="00D277FC">
          <w:rPr>
            <w:rFonts w:asciiTheme="minorHAnsi" w:hAnsiTheme="minorHAnsi" w:cstheme="minorHAnsi"/>
            <w:sz w:val="22"/>
            <w:szCs w:val="22"/>
          </w:rPr>
          <w:t xml:space="preserve"> At a </w:t>
        </w:r>
      </w:ins>
      <w:r w:rsidRPr="00D277FC">
        <w:rPr>
          <w:rFonts w:asciiTheme="minorHAnsi" w:hAnsiTheme="minorHAnsi" w:cstheme="minorHAnsi"/>
          <w:sz w:val="22"/>
          <w:szCs w:val="22"/>
        </w:rPr>
        <w:t>meeting,</w:t>
      </w:r>
      <w:ins w:id="1007" w:author="Jo Gread" w:date="2023-05-10T11:11:00Z">
        <w:r w:rsidR="007C4D0E" w:rsidRPr="00D277FC">
          <w:rPr>
            <w:rFonts w:asciiTheme="minorHAnsi" w:hAnsiTheme="minorHAnsi" w:cstheme="minorHAnsi"/>
            <w:sz w:val="22"/>
            <w:szCs w:val="22"/>
          </w:rPr>
          <w:t xml:space="preserve"> no member</w:t>
        </w:r>
      </w:ins>
      <w:r w:rsidRPr="00D277FC">
        <w:rPr>
          <w:rFonts w:asciiTheme="minorHAnsi" w:hAnsiTheme="minorHAnsi" w:cstheme="minorHAnsi"/>
          <w:sz w:val="22"/>
          <w:szCs w:val="22"/>
        </w:rPr>
        <w:t xml:space="preserve"> may act inconsistently with their Code of Conduct or speak or act in a manner which is disrespectful of other members, staff or the public. </w:t>
      </w:r>
    </w:p>
    <w:p w14:paraId="6F2A9B49" w14:textId="76653D2E" w:rsidR="000163ED" w:rsidRPr="00D277FC" w:rsidRDefault="000163ED" w:rsidP="00594C24">
      <w:pPr>
        <w:keepNext/>
        <w:keepLines/>
        <w:numPr>
          <w:ilvl w:val="0"/>
          <w:numId w:val="9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1008" w:name="_Toc450735925"/>
      <w:bookmarkStart w:id="1009" w:name="_Toc457932332"/>
      <w:bookmarkStart w:id="1010" w:name="_Toc458071822"/>
      <w:bookmarkStart w:id="1011" w:name="_Toc135219120"/>
      <w:r w:rsidRPr="00D277FC">
        <w:rPr>
          <w:rFonts w:asciiTheme="minorHAnsi" w:hAnsiTheme="minorHAnsi" w:cstheme="minorHAnsi"/>
          <w:b/>
          <w:bCs/>
          <w:sz w:val="28"/>
          <w:szCs w:val="26"/>
        </w:rPr>
        <w:lastRenderedPageBreak/>
        <w:t>Retractions and apologies</w:t>
      </w:r>
      <w:bookmarkEnd w:id="1008"/>
      <w:bookmarkEnd w:id="1009"/>
      <w:bookmarkEnd w:id="1010"/>
      <w:ins w:id="1012" w:author="Veronica Huxtable" w:date="2023-05-16T14:04:00Z">
        <w:r w:rsidR="00940996" w:rsidRPr="00A601C0">
          <w:rPr>
            <w:rFonts w:asciiTheme="minorHAnsi" w:hAnsiTheme="minorHAnsi" w:cstheme="minorHAnsi"/>
            <w:b/>
            <w:bCs/>
            <w:sz w:val="28"/>
            <w:szCs w:val="28"/>
          </w:rPr>
          <w:t xml:space="preserve">/Te tango </w:t>
        </w:r>
        <w:proofErr w:type="spellStart"/>
        <w:r w:rsidR="00940996" w:rsidRPr="00A601C0">
          <w:rPr>
            <w:rFonts w:asciiTheme="minorHAnsi" w:hAnsiTheme="minorHAnsi" w:cstheme="minorHAnsi"/>
            <w:b/>
            <w:bCs/>
            <w:sz w:val="28"/>
            <w:szCs w:val="28"/>
          </w:rPr>
          <w:t>kōrero</w:t>
        </w:r>
        <w:proofErr w:type="spellEnd"/>
        <w:r w:rsidR="00940996" w:rsidRPr="00A601C0">
          <w:rPr>
            <w:rFonts w:asciiTheme="minorHAnsi" w:hAnsiTheme="minorHAnsi" w:cstheme="minorHAnsi"/>
            <w:b/>
            <w:bCs/>
            <w:sz w:val="28"/>
            <w:szCs w:val="28"/>
          </w:rPr>
          <w:t xml:space="preserve"> me </w:t>
        </w:r>
        <w:proofErr w:type="spellStart"/>
        <w:r w:rsidR="00940996" w:rsidRPr="00A601C0">
          <w:rPr>
            <w:rFonts w:asciiTheme="minorHAnsi" w:hAnsiTheme="minorHAnsi" w:cstheme="minorHAnsi"/>
            <w:b/>
            <w:bCs/>
            <w:sz w:val="28"/>
            <w:szCs w:val="28"/>
          </w:rPr>
          <w:t>te</w:t>
        </w:r>
        <w:proofErr w:type="spellEnd"/>
        <w:r w:rsidR="00940996" w:rsidRPr="00A601C0">
          <w:rPr>
            <w:rFonts w:asciiTheme="minorHAnsi" w:hAnsiTheme="minorHAnsi" w:cstheme="minorHAnsi"/>
            <w:b/>
            <w:bCs/>
            <w:sz w:val="28"/>
            <w:szCs w:val="28"/>
          </w:rPr>
          <w:t xml:space="preserve"> </w:t>
        </w:r>
        <w:proofErr w:type="spellStart"/>
        <w:r w:rsidR="00940996" w:rsidRPr="00A601C0">
          <w:rPr>
            <w:rFonts w:asciiTheme="minorHAnsi" w:hAnsiTheme="minorHAnsi" w:cstheme="minorHAnsi"/>
            <w:b/>
            <w:bCs/>
            <w:sz w:val="28"/>
            <w:szCs w:val="28"/>
          </w:rPr>
          <w:t>whakapāha</w:t>
        </w:r>
      </w:ins>
      <w:bookmarkEnd w:id="1011"/>
      <w:proofErr w:type="spellEnd"/>
    </w:p>
    <w:p w14:paraId="5094342F" w14:textId="55AA368D"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In the event of a member</w:t>
      </w:r>
      <w:ins w:id="1013" w:author="Jo Gread" w:date="2023-05-10T11:12:00Z">
        <w:r w:rsidR="007C4D0E" w:rsidRPr="00D277FC">
          <w:rPr>
            <w:rFonts w:asciiTheme="minorHAnsi" w:hAnsiTheme="minorHAnsi" w:cstheme="minorHAnsi"/>
            <w:sz w:val="22"/>
            <w:szCs w:val="22"/>
          </w:rPr>
          <w:t>,</w:t>
        </w:r>
      </w:ins>
      <w:r w:rsidRPr="00D277FC">
        <w:rPr>
          <w:rFonts w:asciiTheme="minorHAnsi" w:hAnsiTheme="minorHAnsi" w:cstheme="minorHAnsi"/>
          <w:sz w:val="22"/>
          <w:szCs w:val="22"/>
        </w:rPr>
        <w:t xml:space="preserve"> or speaker</w:t>
      </w:r>
      <w:ins w:id="1014" w:author="Jo Gread" w:date="2023-05-10T11:12:00Z">
        <w:r w:rsidR="007C4D0E" w:rsidRPr="00D277FC">
          <w:rPr>
            <w:rFonts w:asciiTheme="minorHAnsi" w:hAnsiTheme="minorHAnsi" w:cstheme="minorHAnsi"/>
            <w:sz w:val="22"/>
            <w:szCs w:val="22"/>
          </w:rPr>
          <w:t>,</w:t>
        </w:r>
      </w:ins>
      <w:r w:rsidRPr="00D277FC">
        <w:rPr>
          <w:rFonts w:asciiTheme="minorHAnsi" w:hAnsiTheme="minorHAnsi" w:cstheme="minorHAnsi"/>
          <w:sz w:val="22"/>
          <w:szCs w:val="22"/>
        </w:rPr>
        <w:t xml:space="preserve"> who has been disrespectful of another member or contravened the council’s Code of Conduct, the Chairperson may call upon that member</w:t>
      </w:r>
      <w:ins w:id="1015" w:author="Jo Gread" w:date="2023-05-10T11:12:00Z">
        <w:r w:rsidR="007C4D0E" w:rsidRPr="00D277FC">
          <w:rPr>
            <w:rFonts w:asciiTheme="minorHAnsi" w:hAnsiTheme="minorHAnsi" w:cstheme="minorHAnsi"/>
            <w:sz w:val="22"/>
            <w:szCs w:val="22"/>
          </w:rPr>
          <w:t>,</w:t>
        </w:r>
      </w:ins>
      <w:r w:rsidRPr="00D277FC">
        <w:rPr>
          <w:rFonts w:asciiTheme="minorHAnsi" w:hAnsiTheme="minorHAnsi" w:cstheme="minorHAnsi"/>
          <w:sz w:val="22"/>
          <w:szCs w:val="22"/>
        </w:rPr>
        <w:t xml:space="preserve"> or speaker</w:t>
      </w:r>
      <w:ins w:id="1016" w:author="Jo Gread" w:date="2023-05-10T11:12:00Z">
        <w:r w:rsidR="007C4D0E" w:rsidRPr="00D277FC">
          <w:rPr>
            <w:rFonts w:asciiTheme="minorHAnsi" w:hAnsiTheme="minorHAnsi" w:cstheme="minorHAnsi"/>
            <w:sz w:val="22"/>
            <w:szCs w:val="22"/>
          </w:rPr>
          <w:t>,</w:t>
        </w:r>
      </w:ins>
      <w:r w:rsidRPr="00D277FC">
        <w:rPr>
          <w:rFonts w:asciiTheme="minorHAnsi" w:hAnsiTheme="minorHAnsi" w:cstheme="minorHAnsi"/>
          <w:sz w:val="22"/>
          <w:szCs w:val="22"/>
        </w:rPr>
        <w:t xml:space="preserve"> to withdraw the offending comments, and may require them to apologise. If the member refuses to do so the Chairperson may direct that they should leave the meeting immediately for a specified time and/or make a complaint under the Code of Conduct.</w:t>
      </w:r>
    </w:p>
    <w:p w14:paraId="60A2C1DE" w14:textId="5E25C42A" w:rsidR="000163ED" w:rsidRPr="00D277FC" w:rsidRDefault="000163ED" w:rsidP="00594C24">
      <w:pPr>
        <w:keepNext/>
        <w:keepLines/>
        <w:numPr>
          <w:ilvl w:val="0"/>
          <w:numId w:val="9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1017" w:name="_Toc450735927"/>
      <w:bookmarkStart w:id="1018" w:name="_Toc457932333"/>
      <w:bookmarkStart w:id="1019" w:name="_Toc458071823"/>
      <w:bookmarkStart w:id="1020" w:name="_Toc135219121"/>
      <w:r w:rsidRPr="00D277FC">
        <w:rPr>
          <w:rFonts w:asciiTheme="minorHAnsi" w:hAnsiTheme="minorHAnsi" w:cstheme="minorHAnsi"/>
          <w:b/>
          <w:bCs/>
          <w:sz w:val="28"/>
          <w:szCs w:val="26"/>
        </w:rPr>
        <w:t>Disorderly conduct</w:t>
      </w:r>
      <w:bookmarkEnd w:id="1017"/>
      <w:bookmarkEnd w:id="1018"/>
      <w:bookmarkEnd w:id="1019"/>
      <w:ins w:id="1021" w:author="Veronica Huxtable" w:date="2023-05-16T14:04:00Z">
        <w:r w:rsidR="00DE1230" w:rsidRPr="00A601C0">
          <w:rPr>
            <w:rFonts w:asciiTheme="minorHAnsi" w:hAnsiTheme="minorHAnsi" w:cstheme="minorHAnsi"/>
            <w:b/>
            <w:bCs/>
            <w:sz w:val="28"/>
            <w:szCs w:val="28"/>
          </w:rPr>
          <w:t>/</w:t>
        </w:r>
        <w:proofErr w:type="spellStart"/>
        <w:r w:rsidR="00DE1230" w:rsidRPr="00A601C0">
          <w:rPr>
            <w:rFonts w:asciiTheme="minorHAnsi" w:hAnsiTheme="minorHAnsi" w:cstheme="minorHAnsi"/>
            <w:b/>
            <w:bCs/>
            <w:sz w:val="28"/>
            <w:szCs w:val="28"/>
          </w:rPr>
          <w:t>Ngā</w:t>
        </w:r>
        <w:proofErr w:type="spellEnd"/>
        <w:r w:rsidR="00DE1230" w:rsidRPr="00A601C0">
          <w:rPr>
            <w:rFonts w:asciiTheme="minorHAnsi" w:hAnsiTheme="minorHAnsi" w:cstheme="minorHAnsi"/>
            <w:b/>
            <w:bCs/>
            <w:sz w:val="28"/>
            <w:szCs w:val="28"/>
          </w:rPr>
          <w:t xml:space="preserve"> </w:t>
        </w:r>
        <w:proofErr w:type="spellStart"/>
        <w:r w:rsidR="00DE1230" w:rsidRPr="00A601C0">
          <w:rPr>
            <w:rFonts w:asciiTheme="minorHAnsi" w:hAnsiTheme="minorHAnsi" w:cstheme="minorHAnsi"/>
            <w:b/>
            <w:bCs/>
            <w:sz w:val="28"/>
            <w:szCs w:val="28"/>
          </w:rPr>
          <w:t>whanonga</w:t>
        </w:r>
        <w:proofErr w:type="spellEnd"/>
        <w:r w:rsidR="00DE1230" w:rsidRPr="00A601C0">
          <w:rPr>
            <w:rFonts w:asciiTheme="minorHAnsi" w:hAnsiTheme="minorHAnsi" w:cstheme="minorHAnsi"/>
            <w:b/>
            <w:bCs/>
            <w:sz w:val="28"/>
            <w:szCs w:val="28"/>
          </w:rPr>
          <w:t xml:space="preserve"> kino</w:t>
        </w:r>
      </w:ins>
      <w:bookmarkEnd w:id="1020"/>
      <w:r w:rsidRPr="00A601C0">
        <w:rPr>
          <w:rFonts w:asciiTheme="minorHAnsi" w:hAnsiTheme="minorHAnsi" w:cstheme="minorHAnsi"/>
          <w:b/>
          <w:bCs/>
          <w:sz w:val="32"/>
          <w:szCs w:val="28"/>
        </w:rPr>
        <w:t xml:space="preserve"> </w:t>
      </w:r>
    </w:p>
    <w:p w14:paraId="5EF456D6"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Where the conduct of a member is disorderly or is creating a disturbance the Chairperson may require that member to leave the meeting immediately for a specified time.</w:t>
      </w:r>
    </w:p>
    <w:p w14:paraId="5EB42CE0"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If the disorder continues the Chairperson may adjourn the meeting for a specified time. At the end of this time the meeting must resume and decide, without debate, whether the meeting should proceed or be adjourned. </w:t>
      </w:r>
    </w:p>
    <w:p w14:paraId="412A851C"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The Chairperson may also adjourn the meeting if other people cause disorder or in the event of an emergency.</w:t>
      </w:r>
    </w:p>
    <w:p w14:paraId="1741670E" w14:textId="3110D80D" w:rsidR="000163ED" w:rsidRPr="00D277FC" w:rsidRDefault="000163ED" w:rsidP="00594C24">
      <w:pPr>
        <w:keepNext/>
        <w:keepLines/>
        <w:numPr>
          <w:ilvl w:val="0"/>
          <w:numId w:val="9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1022" w:name="_Toc450735928"/>
      <w:bookmarkStart w:id="1023" w:name="_Toc457932334"/>
      <w:bookmarkStart w:id="1024" w:name="_Toc458071824"/>
      <w:bookmarkStart w:id="1025" w:name="_Toc135219122"/>
      <w:r w:rsidRPr="00D277FC">
        <w:rPr>
          <w:rFonts w:asciiTheme="minorHAnsi" w:hAnsiTheme="minorHAnsi" w:cstheme="minorHAnsi"/>
          <w:b/>
          <w:bCs/>
          <w:sz w:val="28"/>
          <w:szCs w:val="26"/>
        </w:rPr>
        <w:t>Contempt</w:t>
      </w:r>
      <w:bookmarkEnd w:id="1022"/>
      <w:bookmarkEnd w:id="1023"/>
      <w:bookmarkEnd w:id="1024"/>
      <w:ins w:id="1026" w:author="Veronica Huxtable" w:date="2023-05-16T14:04:00Z">
        <w:r w:rsidR="006D796E" w:rsidRPr="00A601C0">
          <w:rPr>
            <w:rFonts w:asciiTheme="minorHAnsi" w:hAnsiTheme="minorHAnsi" w:cstheme="minorHAnsi"/>
            <w:b/>
            <w:bCs/>
            <w:sz w:val="28"/>
            <w:szCs w:val="28"/>
          </w:rPr>
          <w:t xml:space="preserve">/Te </w:t>
        </w:r>
        <w:proofErr w:type="spellStart"/>
        <w:r w:rsidR="006D796E" w:rsidRPr="00A601C0">
          <w:rPr>
            <w:rFonts w:asciiTheme="minorHAnsi" w:hAnsiTheme="minorHAnsi" w:cstheme="minorHAnsi"/>
            <w:b/>
            <w:bCs/>
            <w:sz w:val="28"/>
            <w:szCs w:val="28"/>
          </w:rPr>
          <w:t>whakahāwea</w:t>
        </w:r>
      </w:ins>
      <w:bookmarkEnd w:id="1025"/>
      <w:proofErr w:type="spellEnd"/>
      <w:r w:rsidRPr="00A601C0">
        <w:rPr>
          <w:rFonts w:asciiTheme="minorHAnsi" w:hAnsiTheme="minorHAnsi" w:cstheme="minorHAnsi"/>
          <w:b/>
          <w:bCs/>
          <w:sz w:val="32"/>
          <w:szCs w:val="28"/>
        </w:rPr>
        <w:t xml:space="preserve"> </w:t>
      </w:r>
    </w:p>
    <w:p w14:paraId="431B3C6F" w14:textId="08D8F266" w:rsidR="000163ED" w:rsidRPr="00D277FC" w:rsidRDefault="000163ED" w:rsidP="000163ED">
      <w:pPr>
        <w:autoSpaceDE/>
        <w:autoSpaceDN/>
        <w:spacing w:after="200" w:line="276" w:lineRule="auto"/>
        <w:jc w:val="left"/>
        <w:rPr>
          <w:ins w:id="1027" w:author="Jo Gread" w:date="2023-05-10T11:13:00Z"/>
          <w:rFonts w:asciiTheme="minorHAnsi" w:hAnsiTheme="minorHAnsi" w:cstheme="minorHAnsi"/>
          <w:sz w:val="22"/>
          <w:szCs w:val="22"/>
        </w:rPr>
      </w:pPr>
      <w:r w:rsidRPr="00D277FC">
        <w:rPr>
          <w:rFonts w:asciiTheme="minorHAnsi" w:hAnsiTheme="minorHAnsi" w:cstheme="minorHAnsi"/>
          <w:sz w:val="22"/>
          <w:szCs w:val="22"/>
        </w:rPr>
        <w:t xml:space="preserve">Where a member is subject to repeated cautions by the Chairperson for disorderly conduct the meeting may, should it so decide, resolve that the member is in contempt. Any such resolution must be recorded in the meeting’s minutes. </w:t>
      </w:r>
    </w:p>
    <w:p w14:paraId="1C5D5EA8" w14:textId="1FCDE3CA" w:rsidR="007C4D0E" w:rsidRDefault="007C4D0E" w:rsidP="007C4D0E">
      <w:pPr>
        <w:pStyle w:val="BodyText-1"/>
        <w:rPr>
          <w:rFonts w:asciiTheme="minorHAnsi" w:hAnsiTheme="minorHAnsi" w:cstheme="minorHAnsi"/>
          <w:lang w:val="en-NZ"/>
        </w:rPr>
      </w:pPr>
      <w:ins w:id="1028" w:author="Jo Gread" w:date="2023-05-10T11:13:00Z">
        <w:r w:rsidRPr="00D277FC">
          <w:rPr>
            <w:rFonts w:asciiTheme="minorHAnsi" w:hAnsiTheme="minorHAnsi" w:cstheme="minorHAnsi"/>
            <w:lang w:val="en-NZ"/>
          </w:rPr>
          <w:t>A member who has been found to be in contempt and continues to be cautioned by the Chairperson for disorderly conduct, may be subject to Standing Order 20.6.</w:t>
        </w:r>
      </w:ins>
    </w:p>
    <w:p w14:paraId="711683B8" w14:textId="72B00785" w:rsidR="00F44226" w:rsidRPr="00D277FC" w:rsidRDefault="00F44226" w:rsidP="00F44226">
      <w:pPr>
        <w:keepNext/>
        <w:keepLines/>
        <w:numPr>
          <w:ilvl w:val="0"/>
          <w:numId w:val="9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1029" w:name="_Toc135219123"/>
      <w:r>
        <w:rPr>
          <w:rFonts w:asciiTheme="minorHAnsi" w:hAnsiTheme="minorHAnsi" w:cstheme="minorHAnsi"/>
          <w:b/>
          <w:bCs/>
          <w:sz w:val="28"/>
          <w:szCs w:val="26"/>
        </w:rPr>
        <w:t>Removal from meeting</w:t>
      </w:r>
      <w:ins w:id="1030" w:author="Veronica Huxtable" w:date="2023-05-16T14:04:00Z">
        <w:r w:rsidRPr="00A601C0">
          <w:rPr>
            <w:rFonts w:asciiTheme="minorHAnsi" w:hAnsiTheme="minorHAnsi" w:cstheme="minorHAnsi"/>
            <w:b/>
            <w:bCs/>
            <w:sz w:val="28"/>
            <w:szCs w:val="28"/>
          </w:rPr>
          <w:t>/</w:t>
        </w:r>
      </w:ins>
      <w:ins w:id="1031" w:author="Veronica Huxtable" w:date="2023-05-17T11:02:00Z">
        <w:r w:rsidRPr="001F0579">
          <w:rPr>
            <w:rFonts w:asciiTheme="minorHAnsi" w:hAnsiTheme="minorHAnsi" w:cstheme="minorHAnsi"/>
            <w:b/>
            <w:bCs/>
            <w:sz w:val="28"/>
            <w:szCs w:val="28"/>
          </w:rPr>
          <w:t xml:space="preserve">Te </w:t>
        </w:r>
        <w:proofErr w:type="spellStart"/>
        <w:r w:rsidRPr="001F0579">
          <w:rPr>
            <w:rFonts w:asciiTheme="minorHAnsi" w:hAnsiTheme="minorHAnsi" w:cstheme="minorHAnsi"/>
            <w:b/>
            <w:bCs/>
            <w:sz w:val="28"/>
            <w:szCs w:val="28"/>
          </w:rPr>
          <w:t>pana</w:t>
        </w:r>
        <w:proofErr w:type="spellEnd"/>
        <w:r w:rsidRPr="001F0579">
          <w:rPr>
            <w:rFonts w:asciiTheme="minorHAnsi" w:hAnsiTheme="minorHAnsi" w:cstheme="minorHAnsi"/>
            <w:b/>
            <w:bCs/>
            <w:sz w:val="28"/>
            <w:szCs w:val="28"/>
          </w:rPr>
          <w:t xml:space="preserve"> </w:t>
        </w:r>
        <w:proofErr w:type="spellStart"/>
        <w:r w:rsidRPr="001F0579">
          <w:rPr>
            <w:rFonts w:asciiTheme="minorHAnsi" w:hAnsiTheme="minorHAnsi" w:cstheme="minorHAnsi"/>
            <w:b/>
            <w:bCs/>
            <w:sz w:val="28"/>
            <w:szCs w:val="28"/>
          </w:rPr>
          <w:t>i</w:t>
        </w:r>
        <w:proofErr w:type="spellEnd"/>
        <w:r w:rsidRPr="001F0579">
          <w:rPr>
            <w:rFonts w:asciiTheme="minorHAnsi" w:hAnsiTheme="minorHAnsi" w:cstheme="minorHAnsi"/>
            <w:b/>
            <w:bCs/>
            <w:sz w:val="28"/>
            <w:szCs w:val="28"/>
          </w:rPr>
          <w:t xml:space="preserve"> </w:t>
        </w:r>
        <w:proofErr w:type="spellStart"/>
        <w:r w:rsidRPr="001F0579">
          <w:rPr>
            <w:rFonts w:asciiTheme="minorHAnsi" w:hAnsiTheme="minorHAnsi" w:cstheme="minorHAnsi"/>
            <w:b/>
            <w:bCs/>
            <w:sz w:val="28"/>
            <w:szCs w:val="28"/>
          </w:rPr>
          <w:t>te</w:t>
        </w:r>
        <w:proofErr w:type="spellEnd"/>
        <w:r w:rsidRPr="001F0579">
          <w:rPr>
            <w:rFonts w:asciiTheme="minorHAnsi" w:hAnsiTheme="minorHAnsi" w:cstheme="minorHAnsi"/>
            <w:b/>
            <w:bCs/>
            <w:sz w:val="28"/>
            <w:szCs w:val="28"/>
          </w:rPr>
          <w:t xml:space="preserve"> </w:t>
        </w:r>
        <w:proofErr w:type="spellStart"/>
        <w:r w:rsidRPr="001F0579">
          <w:rPr>
            <w:rFonts w:asciiTheme="minorHAnsi" w:hAnsiTheme="minorHAnsi" w:cstheme="minorHAnsi"/>
            <w:b/>
            <w:bCs/>
            <w:sz w:val="28"/>
            <w:szCs w:val="28"/>
          </w:rPr>
          <w:t>tangata</w:t>
        </w:r>
        <w:proofErr w:type="spellEnd"/>
        <w:r w:rsidRPr="001F0579">
          <w:rPr>
            <w:rFonts w:asciiTheme="minorHAnsi" w:hAnsiTheme="minorHAnsi" w:cstheme="minorHAnsi"/>
            <w:b/>
            <w:bCs/>
            <w:sz w:val="28"/>
            <w:szCs w:val="28"/>
          </w:rPr>
          <w:t xml:space="preserve"> </w:t>
        </w:r>
        <w:proofErr w:type="spellStart"/>
        <w:r w:rsidRPr="001F0579">
          <w:rPr>
            <w:rFonts w:asciiTheme="minorHAnsi" w:hAnsiTheme="minorHAnsi" w:cstheme="minorHAnsi"/>
            <w:b/>
            <w:bCs/>
            <w:sz w:val="28"/>
            <w:szCs w:val="28"/>
          </w:rPr>
          <w:t>i</w:t>
        </w:r>
        <w:proofErr w:type="spellEnd"/>
        <w:r w:rsidRPr="001F0579">
          <w:rPr>
            <w:rFonts w:asciiTheme="minorHAnsi" w:hAnsiTheme="minorHAnsi" w:cstheme="minorHAnsi"/>
            <w:b/>
            <w:bCs/>
            <w:sz w:val="28"/>
            <w:szCs w:val="28"/>
          </w:rPr>
          <w:t xml:space="preserve"> </w:t>
        </w:r>
        <w:proofErr w:type="spellStart"/>
        <w:r w:rsidRPr="001F0579">
          <w:rPr>
            <w:rFonts w:asciiTheme="minorHAnsi" w:hAnsiTheme="minorHAnsi" w:cstheme="minorHAnsi"/>
            <w:b/>
            <w:bCs/>
            <w:sz w:val="28"/>
            <w:szCs w:val="28"/>
          </w:rPr>
          <w:t>te</w:t>
        </w:r>
        <w:proofErr w:type="spellEnd"/>
        <w:r w:rsidRPr="001F0579">
          <w:rPr>
            <w:rFonts w:asciiTheme="minorHAnsi" w:hAnsiTheme="minorHAnsi" w:cstheme="minorHAnsi"/>
            <w:b/>
            <w:bCs/>
            <w:sz w:val="28"/>
            <w:szCs w:val="28"/>
          </w:rPr>
          <w:t xml:space="preserve"> hui</w:t>
        </w:r>
      </w:ins>
      <w:bookmarkEnd w:id="1029"/>
      <w:del w:id="1032" w:author="Veronica Huxtable" w:date="2023-05-17T11:02:00Z">
        <w:r w:rsidRPr="00D277FC" w:rsidDel="00F44226">
          <w:rPr>
            <w:rFonts w:asciiTheme="minorHAnsi" w:hAnsiTheme="minorHAnsi" w:cstheme="minorHAnsi"/>
            <w:b/>
            <w:bCs/>
            <w:sz w:val="32"/>
            <w:szCs w:val="28"/>
            <w:rPrChange w:id="1033" w:author="Veronica Huxtable" w:date="2023-05-16T14:05:00Z">
              <w:rPr>
                <w:rFonts w:ascii="Calibri" w:hAnsi="Calibri" w:cs="Times New Roman"/>
                <w:b/>
                <w:bCs/>
                <w:sz w:val="28"/>
                <w:szCs w:val="26"/>
              </w:rPr>
            </w:rPrChange>
          </w:rPr>
          <w:delText xml:space="preserve"> </w:delText>
        </w:r>
      </w:del>
    </w:p>
    <w:p w14:paraId="62895FD4" w14:textId="77777777" w:rsidR="000163ED" w:rsidRPr="00D277FC" w:rsidRDefault="000163ED" w:rsidP="00221F9B">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A member of the police or authorised security personnel may, at the Chairperson’s request, remove or exclude a member from a meeting. </w:t>
      </w:r>
    </w:p>
    <w:p w14:paraId="4B2E2E98"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This standing order will apply where the Chairperson has ruled that the member should leave the meeting and the member has refused or failed to do so; or has left the meeting and attempted to re-enter it without the Chairperson’s permission.</w:t>
      </w:r>
    </w:p>
    <w:p w14:paraId="45BE4A3F" w14:textId="6C0BC059" w:rsidR="000163ED" w:rsidRPr="00D277FC" w:rsidRDefault="000163ED" w:rsidP="00594C24">
      <w:pPr>
        <w:keepNext/>
        <w:keepLines/>
        <w:numPr>
          <w:ilvl w:val="0"/>
          <w:numId w:val="9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1034" w:name="_Toc450735930"/>
      <w:bookmarkStart w:id="1035" w:name="_Toc457932336"/>
      <w:bookmarkStart w:id="1036" w:name="_Toc458071826"/>
      <w:bookmarkStart w:id="1037" w:name="_Toc135219124"/>
      <w:r w:rsidRPr="00D277FC">
        <w:rPr>
          <w:rFonts w:asciiTheme="minorHAnsi" w:hAnsiTheme="minorHAnsi" w:cstheme="minorHAnsi"/>
          <w:b/>
          <w:bCs/>
          <w:sz w:val="28"/>
          <w:szCs w:val="26"/>
        </w:rPr>
        <w:t>Financial conflicts of interests</w:t>
      </w:r>
      <w:bookmarkEnd w:id="1034"/>
      <w:bookmarkEnd w:id="1035"/>
      <w:bookmarkEnd w:id="1036"/>
      <w:ins w:id="1038" w:author="Veronica Huxtable" w:date="2023-05-16T14:06:00Z">
        <w:r w:rsidR="000C0002" w:rsidRPr="00A601C0">
          <w:rPr>
            <w:rFonts w:asciiTheme="minorHAnsi" w:hAnsiTheme="minorHAnsi" w:cstheme="minorHAnsi"/>
            <w:b/>
            <w:bCs/>
            <w:sz w:val="28"/>
            <w:szCs w:val="28"/>
          </w:rPr>
          <w:t>/</w:t>
        </w:r>
        <w:proofErr w:type="spellStart"/>
        <w:r w:rsidR="000C0002" w:rsidRPr="00A601C0">
          <w:rPr>
            <w:rFonts w:asciiTheme="minorHAnsi" w:hAnsiTheme="minorHAnsi" w:cstheme="minorHAnsi"/>
            <w:b/>
            <w:bCs/>
            <w:sz w:val="28"/>
            <w:szCs w:val="28"/>
          </w:rPr>
          <w:t>Ngā</w:t>
        </w:r>
        <w:proofErr w:type="spellEnd"/>
        <w:r w:rsidR="000C0002" w:rsidRPr="00A601C0">
          <w:rPr>
            <w:rFonts w:asciiTheme="minorHAnsi" w:hAnsiTheme="minorHAnsi" w:cstheme="minorHAnsi"/>
            <w:b/>
            <w:bCs/>
            <w:sz w:val="28"/>
            <w:szCs w:val="28"/>
          </w:rPr>
          <w:t xml:space="preserve"> take </w:t>
        </w:r>
        <w:proofErr w:type="spellStart"/>
        <w:r w:rsidR="000C0002" w:rsidRPr="00A601C0">
          <w:rPr>
            <w:rFonts w:asciiTheme="minorHAnsi" w:hAnsiTheme="minorHAnsi" w:cstheme="minorHAnsi"/>
            <w:b/>
            <w:bCs/>
            <w:sz w:val="28"/>
            <w:szCs w:val="28"/>
          </w:rPr>
          <w:t>taharua</w:t>
        </w:r>
        <w:proofErr w:type="spellEnd"/>
        <w:r w:rsidR="000C0002" w:rsidRPr="00A601C0">
          <w:rPr>
            <w:rFonts w:asciiTheme="minorHAnsi" w:hAnsiTheme="minorHAnsi" w:cstheme="minorHAnsi"/>
            <w:b/>
            <w:bCs/>
            <w:sz w:val="28"/>
            <w:szCs w:val="28"/>
          </w:rPr>
          <w:t xml:space="preserve"> </w:t>
        </w:r>
        <w:proofErr w:type="spellStart"/>
        <w:r w:rsidR="000C0002" w:rsidRPr="00A601C0">
          <w:rPr>
            <w:rFonts w:asciiTheme="minorHAnsi" w:hAnsiTheme="minorHAnsi" w:cstheme="minorHAnsi"/>
            <w:b/>
            <w:bCs/>
            <w:sz w:val="28"/>
            <w:szCs w:val="28"/>
          </w:rPr>
          <w:t>ahumoni</w:t>
        </w:r>
      </w:ins>
      <w:bookmarkEnd w:id="1037"/>
      <w:proofErr w:type="spellEnd"/>
    </w:p>
    <w:p w14:paraId="3033223D"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Every member present at a meeting must declare any direct or indirect financial interest that they hold in any matter being discussed at the meeting, other than an interest that they hold in common with the public. </w:t>
      </w:r>
    </w:p>
    <w:p w14:paraId="34B53F59" w14:textId="1ACB5845"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No member may vote on, or take part in, a discussion about any matter in which they have a direct or indirect financial interest unless an exception set out in s</w:t>
      </w:r>
      <w:ins w:id="1039" w:author="Jo Gread" w:date="2023-05-10T11:16:00Z">
        <w:r w:rsidR="007C4D0E" w:rsidRPr="00D277FC">
          <w:rPr>
            <w:rFonts w:asciiTheme="minorHAnsi" w:hAnsiTheme="minorHAnsi" w:cstheme="minorHAnsi"/>
            <w:sz w:val="22"/>
            <w:szCs w:val="22"/>
          </w:rPr>
          <w:t xml:space="preserve">ection </w:t>
        </w:r>
      </w:ins>
      <w:del w:id="1040" w:author="Jo Gread" w:date="2023-05-10T11:16:00Z">
        <w:r w:rsidRPr="00D277FC" w:rsidDel="007C4D0E">
          <w:rPr>
            <w:rFonts w:asciiTheme="minorHAnsi" w:hAnsiTheme="minorHAnsi" w:cstheme="minorHAnsi"/>
            <w:sz w:val="22"/>
            <w:szCs w:val="22"/>
          </w:rPr>
          <w:delText>.</w:delText>
        </w:r>
      </w:del>
      <w:r w:rsidRPr="00D277FC">
        <w:rPr>
          <w:rFonts w:asciiTheme="minorHAnsi" w:hAnsiTheme="minorHAnsi" w:cstheme="minorHAnsi"/>
          <w:sz w:val="22"/>
          <w:szCs w:val="22"/>
        </w:rPr>
        <w:t xml:space="preserve">6 </w:t>
      </w:r>
      <w:ins w:id="1041" w:author="Jo Gread" w:date="2023-05-10T11:17:00Z">
        <w:r w:rsidR="00420923" w:rsidRPr="00D277FC">
          <w:rPr>
            <w:rFonts w:asciiTheme="minorHAnsi" w:hAnsiTheme="minorHAnsi" w:cstheme="minorHAnsi"/>
            <w:sz w:val="22"/>
            <w:szCs w:val="22"/>
          </w:rPr>
          <w:t xml:space="preserve">of  </w:t>
        </w:r>
      </w:ins>
      <w:r w:rsidRPr="00D277FC">
        <w:rPr>
          <w:rFonts w:asciiTheme="minorHAnsi" w:hAnsiTheme="minorHAnsi" w:cstheme="minorHAnsi"/>
          <w:sz w:val="22"/>
          <w:szCs w:val="22"/>
        </w:rPr>
        <w:t>LAMIA applies to them, or the Auditor-General has granted them an exemption or declaration under s</w:t>
      </w:r>
      <w:ins w:id="1042" w:author="Jo Gread" w:date="2023-05-10T11:17:00Z">
        <w:r w:rsidR="00420923" w:rsidRPr="00D277FC">
          <w:rPr>
            <w:rFonts w:asciiTheme="minorHAnsi" w:hAnsiTheme="minorHAnsi" w:cstheme="minorHAnsi"/>
            <w:sz w:val="22"/>
            <w:szCs w:val="22"/>
          </w:rPr>
          <w:t xml:space="preserve">ection </w:t>
        </w:r>
      </w:ins>
      <w:del w:id="1043" w:author="Jo Gread" w:date="2023-05-10T11:17:00Z">
        <w:r w:rsidRPr="00D277FC" w:rsidDel="00420923">
          <w:rPr>
            <w:rFonts w:asciiTheme="minorHAnsi" w:hAnsiTheme="minorHAnsi" w:cstheme="minorHAnsi"/>
            <w:sz w:val="22"/>
            <w:szCs w:val="22"/>
          </w:rPr>
          <w:delText>.</w:delText>
        </w:r>
      </w:del>
      <w:r w:rsidRPr="00D277FC">
        <w:rPr>
          <w:rFonts w:asciiTheme="minorHAnsi" w:hAnsiTheme="minorHAnsi" w:cstheme="minorHAnsi"/>
          <w:sz w:val="22"/>
          <w:szCs w:val="22"/>
        </w:rPr>
        <w:t xml:space="preserve">6. </w:t>
      </w:r>
    </w:p>
    <w:p w14:paraId="284C1439" w14:textId="03EB4891"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rPr>
        <w:lastRenderedPageBreak/>
        <w:t xml:space="preserve">Members with a financial interest should </w:t>
      </w:r>
      <w:r w:rsidRPr="00D277FC">
        <w:rPr>
          <w:rFonts w:asciiTheme="minorHAnsi" w:hAnsiTheme="minorHAnsi" w:cstheme="minorHAnsi"/>
          <w:sz w:val="22"/>
          <w:szCs w:val="22"/>
          <w:lang w:val="en-US"/>
        </w:rPr>
        <w:t>physically withdraw themselves from the table unless the meeting is in public excluded</w:t>
      </w:r>
      <w:ins w:id="1044" w:author="Jo Gread" w:date="2023-05-10T11:17:00Z">
        <w:r w:rsidR="00420923"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in which case they should leave the room.</w:t>
      </w:r>
    </w:p>
    <w:p w14:paraId="09B08ED9"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lang w:val="en-US"/>
        </w:rPr>
        <w:t xml:space="preserve">Neither the Chairperson nor the meeting may rule on whether a member has a financial interest in the matter being discussed. </w:t>
      </w:r>
      <w:r w:rsidRPr="00D277FC">
        <w:rPr>
          <w:rFonts w:asciiTheme="minorHAnsi" w:hAnsiTheme="minorHAnsi" w:cstheme="minorHAnsi"/>
          <w:sz w:val="22"/>
          <w:szCs w:val="22"/>
        </w:rPr>
        <w:t>The minutes must record any declarations of financial interests and the member’s abstention from any discussion and voting on the matter.</w:t>
      </w:r>
    </w:p>
    <w:p w14:paraId="5564E0E4"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s. 6 &amp; 7 LAMIA.</w:t>
      </w:r>
    </w:p>
    <w:p w14:paraId="1A145E4D" w14:textId="00FDAA7D" w:rsidR="000163ED" w:rsidRPr="00D277FC" w:rsidRDefault="000163ED" w:rsidP="00594C24">
      <w:pPr>
        <w:keepNext/>
        <w:keepLines/>
        <w:numPr>
          <w:ilvl w:val="0"/>
          <w:numId w:val="9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1045" w:name="_Toc450735931"/>
      <w:bookmarkStart w:id="1046" w:name="_Toc457932337"/>
      <w:bookmarkStart w:id="1047" w:name="_Toc458071827"/>
      <w:bookmarkStart w:id="1048" w:name="_Toc135219125"/>
      <w:r w:rsidRPr="00D277FC">
        <w:rPr>
          <w:rFonts w:asciiTheme="minorHAnsi" w:hAnsiTheme="minorHAnsi" w:cstheme="minorHAnsi"/>
          <w:b/>
          <w:bCs/>
          <w:sz w:val="28"/>
          <w:szCs w:val="26"/>
        </w:rPr>
        <w:t>Non-financial conflicts of interests</w:t>
      </w:r>
      <w:bookmarkEnd w:id="1045"/>
      <w:bookmarkEnd w:id="1046"/>
      <w:bookmarkEnd w:id="1047"/>
      <w:ins w:id="1049" w:author="Veronica Huxtable" w:date="2023-05-16T14:06:00Z">
        <w:r w:rsidR="00557324" w:rsidRPr="00A601C0">
          <w:rPr>
            <w:rFonts w:asciiTheme="minorHAnsi" w:hAnsiTheme="minorHAnsi" w:cstheme="minorHAnsi"/>
            <w:b/>
            <w:bCs/>
            <w:sz w:val="28"/>
            <w:szCs w:val="28"/>
          </w:rPr>
          <w:t>/</w:t>
        </w:r>
        <w:proofErr w:type="spellStart"/>
        <w:r w:rsidR="00557324" w:rsidRPr="00A601C0">
          <w:rPr>
            <w:rFonts w:asciiTheme="minorHAnsi" w:hAnsiTheme="minorHAnsi" w:cstheme="minorHAnsi"/>
            <w:b/>
            <w:bCs/>
            <w:sz w:val="28"/>
            <w:szCs w:val="28"/>
          </w:rPr>
          <w:t>Ngā</w:t>
        </w:r>
        <w:proofErr w:type="spellEnd"/>
        <w:r w:rsidR="00557324" w:rsidRPr="00A601C0">
          <w:rPr>
            <w:rFonts w:asciiTheme="minorHAnsi" w:hAnsiTheme="minorHAnsi" w:cstheme="minorHAnsi"/>
            <w:b/>
            <w:bCs/>
            <w:sz w:val="28"/>
            <w:szCs w:val="28"/>
          </w:rPr>
          <w:t xml:space="preserve"> take </w:t>
        </w:r>
        <w:proofErr w:type="spellStart"/>
        <w:r w:rsidR="00557324" w:rsidRPr="00A601C0">
          <w:rPr>
            <w:rFonts w:asciiTheme="minorHAnsi" w:hAnsiTheme="minorHAnsi" w:cstheme="minorHAnsi"/>
            <w:b/>
            <w:bCs/>
            <w:sz w:val="28"/>
            <w:szCs w:val="28"/>
          </w:rPr>
          <w:t>taharua</w:t>
        </w:r>
        <w:proofErr w:type="spellEnd"/>
        <w:r w:rsidR="00557324" w:rsidRPr="00A601C0">
          <w:rPr>
            <w:rFonts w:asciiTheme="minorHAnsi" w:hAnsiTheme="minorHAnsi" w:cstheme="minorHAnsi"/>
            <w:b/>
            <w:bCs/>
            <w:sz w:val="28"/>
            <w:szCs w:val="28"/>
          </w:rPr>
          <w:t xml:space="preserve"> </w:t>
        </w:r>
        <w:proofErr w:type="spellStart"/>
        <w:r w:rsidR="00557324" w:rsidRPr="00A601C0">
          <w:rPr>
            <w:rFonts w:asciiTheme="minorHAnsi" w:hAnsiTheme="minorHAnsi" w:cstheme="minorHAnsi"/>
            <w:b/>
            <w:bCs/>
            <w:sz w:val="28"/>
            <w:szCs w:val="28"/>
          </w:rPr>
          <w:t>ahumoni</w:t>
        </w:r>
        <w:proofErr w:type="spellEnd"/>
        <w:r w:rsidR="00557324" w:rsidRPr="00A601C0">
          <w:rPr>
            <w:rFonts w:asciiTheme="minorHAnsi" w:hAnsiTheme="minorHAnsi" w:cstheme="minorHAnsi"/>
            <w:b/>
            <w:bCs/>
            <w:sz w:val="28"/>
            <w:szCs w:val="28"/>
          </w:rPr>
          <w:t>-kore</w:t>
        </w:r>
      </w:ins>
      <w:bookmarkEnd w:id="1048"/>
    </w:p>
    <w:p w14:paraId="1A7270CA" w14:textId="2928356D"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Non-financial interests </w:t>
      </w:r>
      <w:del w:id="1050" w:author="Jo Gread" w:date="2023-05-10T11:18:00Z">
        <w:r w:rsidRPr="00D277FC" w:rsidDel="00420923">
          <w:rPr>
            <w:rFonts w:asciiTheme="minorHAnsi" w:hAnsiTheme="minorHAnsi" w:cstheme="minorHAnsi"/>
            <w:sz w:val="22"/>
            <w:szCs w:val="22"/>
          </w:rPr>
          <w:delText xml:space="preserve">always </w:delText>
        </w:r>
      </w:del>
      <w:r w:rsidRPr="00D277FC">
        <w:rPr>
          <w:rFonts w:asciiTheme="minorHAnsi" w:hAnsiTheme="minorHAnsi" w:cstheme="minorHAnsi"/>
          <w:sz w:val="22"/>
          <w:szCs w:val="22"/>
        </w:rPr>
        <w:t xml:space="preserve">involve questions </w:t>
      </w:r>
      <w:del w:id="1051" w:author="Jo Gread" w:date="2023-05-10T11:18:00Z">
        <w:r w:rsidRPr="00D277FC" w:rsidDel="00420923">
          <w:rPr>
            <w:rFonts w:asciiTheme="minorHAnsi" w:hAnsiTheme="minorHAnsi" w:cstheme="minorHAnsi"/>
            <w:sz w:val="22"/>
            <w:szCs w:val="22"/>
          </w:rPr>
          <w:delText xml:space="preserve">of judgement and degree </w:delText>
        </w:r>
      </w:del>
      <w:r w:rsidRPr="00D277FC">
        <w:rPr>
          <w:rFonts w:asciiTheme="minorHAnsi" w:hAnsiTheme="minorHAnsi" w:cstheme="minorHAnsi"/>
          <w:sz w:val="22"/>
          <w:szCs w:val="22"/>
        </w:rPr>
        <w:t xml:space="preserve">about whether the </w:t>
      </w:r>
      <w:del w:id="1052" w:author="Jo Gread" w:date="2023-05-10T11:18:00Z">
        <w:r w:rsidRPr="00D277FC" w:rsidDel="00420923">
          <w:rPr>
            <w:rFonts w:asciiTheme="minorHAnsi" w:hAnsiTheme="minorHAnsi" w:cstheme="minorHAnsi"/>
            <w:sz w:val="22"/>
            <w:szCs w:val="22"/>
          </w:rPr>
          <w:delText xml:space="preserve">responsibility </w:delText>
        </w:r>
      </w:del>
      <w:ins w:id="1053" w:author="Jo Gread" w:date="2023-05-10T11:18:00Z">
        <w:r w:rsidR="00420923" w:rsidRPr="00D277FC">
          <w:rPr>
            <w:rFonts w:asciiTheme="minorHAnsi" w:hAnsiTheme="minorHAnsi" w:cstheme="minorHAnsi"/>
            <w:sz w:val="22"/>
            <w:szCs w:val="22"/>
          </w:rPr>
          <w:t xml:space="preserve">judgement </w:t>
        </w:r>
      </w:ins>
      <w:r w:rsidRPr="00D277FC">
        <w:rPr>
          <w:rFonts w:asciiTheme="minorHAnsi" w:hAnsiTheme="minorHAnsi" w:cstheme="minorHAnsi"/>
          <w:sz w:val="22"/>
          <w:szCs w:val="22"/>
        </w:rPr>
        <w:t xml:space="preserve">of a member of a local authority (or local or community board) could be affected by </w:t>
      </w:r>
      <w:del w:id="1054" w:author="Jo Gread" w:date="2023-05-10T11:18:00Z">
        <w:r w:rsidRPr="00D277FC" w:rsidDel="00420923">
          <w:rPr>
            <w:rFonts w:asciiTheme="minorHAnsi" w:hAnsiTheme="minorHAnsi" w:cstheme="minorHAnsi"/>
            <w:sz w:val="22"/>
            <w:szCs w:val="22"/>
          </w:rPr>
          <w:delText xml:space="preserve">some other </w:delText>
        </w:r>
      </w:del>
      <w:ins w:id="1055" w:author="Jo Gread" w:date="2023-05-10T11:18:00Z">
        <w:r w:rsidR="00420923" w:rsidRPr="00D277FC">
          <w:rPr>
            <w:rFonts w:asciiTheme="minorHAnsi" w:hAnsiTheme="minorHAnsi" w:cstheme="minorHAnsi"/>
            <w:sz w:val="22"/>
            <w:szCs w:val="22"/>
          </w:rPr>
          <w:t xml:space="preserve">a </w:t>
        </w:r>
      </w:ins>
      <w:r w:rsidRPr="00D277FC">
        <w:rPr>
          <w:rFonts w:asciiTheme="minorHAnsi" w:hAnsiTheme="minorHAnsi" w:cstheme="minorHAnsi"/>
          <w:sz w:val="22"/>
          <w:szCs w:val="22"/>
        </w:rPr>
        <w:t>separate interest</w:t>
      </w:r>
      <w:ins w:id="1056" w:author="Jo Gread" w:date="2023-05-10T11:18:00Z">
        <w:r w:rsidR="00420923" w:rsidRPr="00D277FC">
          <w:rPr>
            <w:rFonts w:asciiTheme="minorHAnsi" w:hAnsiTheme="minorHAnsi" w:cstheme="minorHAnsi"/>
            <w:sz w:val="22"/>
            <w:szCs w:val="22"/>
          </w:rPr>
          <w:t>,</w:t>
        </w:r>
      </w:ins>
      <w:r w:rsidRPr="00D277FC">
        <w:rPr>
          <w:rFonts w:asciiTheme="minorHAnsi" w:hAnsiTheme="minorHAnsi" w:cstheme="minorHAnsi"/>
          <w:sz w:val="22"/>
          <w:szCs w:val="22"/>
        </w:rPr>
        <w:t xml:space="preserve"> or duty</w:t>
      </w:r>
      <w:ins w:id="1057" w:author="Jo Gread" w:date="2023-05-10T11:19:00Z">
        <w:r w:rsidR="00420923" w:rsidRPr="00D277FC">
          <w:rPr>
            <w:rFonts w:asciiTheme="minorHAnsi" w:hAnsiTheme="minorHAnsi" w:cstheme="minorHAnsi"/>
            <w:sz w:val="22"/>
            <w:szCs w:val="22"/>
          </w:rPr>
          <w:t>,</w:t>
        </w:r>
      </w:ins>
      <w:r w:rsidRPr="00D277FC">
        <w:rPr>
          <w:rFonts w:asciiTheme="minorHAnsi" w:hAnsiTheme="minorHAnsi" w:cstheme="minorHAnsi"/>
          <w:sz w:val="22"/>
          <w:szCs w:val="22"/>
        </w:rPr>
        <w:t xml:space="preserve"> </w:t>
      </w:r>
      <w:del w:id="1058" w:author="Jo Gread" w:date="2023-05-10T11:19:00Z">
        <w:r w:rsidRPr="00D277FC" w:rsidDel="00420923">
          <w:rPr>
            <w:rFonts w:asciiTheme="minorHAnsi" w:hAnsiTheme="minorHAnsi" w:cstheme="minorHAnsi"/>
            <w:sz w:val="22"/>
            <w:szCs w:val="22"/>
          </w:rPr>
          <w:delText xml:space="preserve">of </w:delText>
        </w:r>
      </w:del>
      <w:ins w:id="1059" w:author="Jo Gread" w:date="2023-05-10T11:19:00Z">
        <w:r w:rsidR="00420923" w:rsidRPr="00D277FC">
          <w:rPr>
            <w:rFonts w:asciiTheme="minorHAnsi" w:hAnsiTheme="minorHAnsi" w:cstheme="minorHAnsi"/>
            <w:sz w:val="22"/>
            <w:szCs w:val="22"/>
          </w:rPr>
          <w:t xml:space="preserve"> which </w:t>
        </w:r>
      </w:ins>
      <w:r w:rsidRPr="00D277FC">
        <w:rPr>
          <w:rFonts w:asciiTheme="minorHAnsi" w:hAnsiTheme="minorHAnsi" w:cstheme="minorHAnsi"/>
          <w:sz w:val="22"/>
          <w:szCs w:val="22"/>
        </w:rPr>
        <w:t>that member</w:t>
      </w:r>
      <w:ins w:id="1060" w:author="Jo Gread" w:date="2023-05-10T11:19:00Z">
        <w:r w:rsidR="00420923" w:rsidRPr="00D277FC">
          <w:rPr>
            <w:rFonts w:asciiTheme="minorHAnsi" w:hAnsiTheme="minorHAnsi" w:cstheme="minorHAnsi"/>
            <w:sz w:val="22"/>
            <w:szCs w:val="22"/>
          </w:rPr>
          <w:t xml:space="preserve"> may have</w:t>
        </w:r>
      </w:ins>
      <w:r w:rsidRPr="00D277FC">
        <w:rPr>
          <w:rFonts w:asciiTheme="minorHAnsi" w:hAnsiTheme="minorHAnsi" w:cstheme="minorHAnsi"/>
          <w:sz w:val="22"/>
          <w:szCs w:val="22"/>
        </w:rPr>
        <w:t xml:space="preserve"> in relation to a particular matter. If a member considers that they have a non-financial conflict of interest in a matter they must not take part in the discussions about that matter</w:t>
      </w:r>
      <w:ins w:id="1061" w:author="Jo Gread" w:date="2023-05-10T11:19:00Z">
        <w:r w:rsidR="00420923" w:rsidRPr="00D277FC">
          <w:rPr>
            <w:rFonts w:asciiTheme="minorHAnsi" w:hAnsiTheme="minorHAnsi" w:cstheme="minorHAnsi"/>
            <w:sz w:val="22"/>
            <w:szCs w:val="22"/>
          </w:rPr>
          <w:t>,</w:t>
        </w:r>
      </w:ins>
      <w:r w:rsidRPr="00D277FC">
        <w:rPr>
          <w:rFonts w:asciiTheme="minorHAnsi" w:hAnsiTheme="minorHAnsi" w:cstheme="minorHAnsi"/>
          <w:sz w:val="22"/>
          <w:szCs w:val="22"/>
        </w:rPr>
        <w:t xml:space="preserve"> or any subsequent vote. </w:t>
      </w:r>
    </w:p>
    <w:p w14:paraId="335DAD6E"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member must leave the table when the matter is considered, but does not need to leave the room. The minutes must record the declaration and member’s subsequent abstention from discussion and voting. </w:t>
      </w:r>
    </w:p>
    <w:p w14:paraId="2BD329B5"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Neither the Chairperson nor the meeting may rule on whether a member has a non-financial interest in the matter being discussed.</w:t>
      </w:r>
    </w:p>
    <w:p w14:paraId="5EF3C8F0" w14:textId="036181B5" w:rsidR="000163ED" w:rsidRPr="00D277FC" w:rsidRDefault="000163ED" w:rsidP="00594C24">
      <w:pPr>
        <w:keepNext/>
        <w:keepLines/>
        <w:numPr>
          <w:ilvl w:val="0"/>
          <w:numId w:val="9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1062" w:name="_Toc450735932"/>
      <w:bookmarkStart w:id="1063" w:name="_Toc457932338"/>
      <w:bookmarkStart w:id="1064" w:name="_Toc458071828"/>
      <w:bookmarkStart w:id="1065" w:name="_Toc135219126"/>
      <w:r w:rsidRPr="00D277FC">
        <w:rPr>
          <w:rFonts w:asciiTheme="minorHAnsi" w:hAnsiTheme="minorHAnsi" w:cstheme="minorHAnsi"/>
          <w:b/>
          <w:bCs/>
          <w:sz w:val="28"/>
          <w:szCs w:val="26"/>
        </w:rPr>
        <w:t>Qualified privilege for meeting proceedings</w:t>
      </w:r>
      <w:bookmarkEnd w:id="1062"/>
      <w:bookmarkEnd w:id="1063"/>
      <w:bookmarkEnd w:id="1064"/>
      <w:ins w:id="1066" w:author="Veronica Huxtable" w:date="2023-05-16T14:06:00Z">
        <w:r w:rsidR="00683608" w:rsidRPr="00A601C0">
          <w:rPr>
            <w:rFonts w:asciiTheme="minorHAnsi" w:hAnsiTheme="minorHAnsi" w:cstheme="minorHAnsi"/>
            <w:b/>
            <w:bCs/>
            <w:sz w:val="28"/>
            <w:szCs w:val="28"/>
          </w:rPr>
          <w:t xml:space="preserve">/Te maru </w:t>
        </w:r>
        <w:proofErr w:type="spellStart"/>
        <w:r w:rsidR="00683608" w:rsidRPr="00A601C0">
          <w:rPr>
            <w:rFonts w:asciiTheme="minorHAnsi" w:hAnsiTheme="minorHAnsi" w:cstheme="minorHAnsi"/>
            <w:b/>
            <w:bCs/>
            <w:sz w:val="28"/>
            <w:szCs w:val="28"/>
          </w:rPr>
          <w:t>whāiti</w:t>
        </w:r>
        <w:proofErr w:type="spellEnd"/>
        <w:r w:rsidR="00683608" w:rsidRPr="00A601C0">
          <w:rPr>
            <w:rFonts w:asciiTheme="minorHAnsi" w:hAnsiTheme="minorHAnsi" w:cstheme="minorHAnsi"/>
            <w:b/>
            <w:bCs/>
            <w:sz w:val="28"/>
            <w:szCs w:val="28"/>
          </w:rPr>
          <w:t xml:space="preserve"> </w:t>
        </w:r>
        <w:proofErr w:type="spellStart"/>
        <w:r w:rsidR="00683608" w:rsidRPr="00A601C0">
          <w:rPr>
            <w:rFonts w:asciiTheme="minorHAnsi" w:hAnsiTheme="minorHAnsi" w:cstheme="minorHAnsi"/>
            <w:b/>
            <w:bCs/>
            <w:sz w:val="28"/>
            <w:szCs w:val="28"/>
          </w:rPr>
          <w:t>mō</w:t>
        </w:r>
        <w:proofErr w:type="spellEnd"/>
        <w:r w:rsidR="00683608" w:rsidRPr="00A601C0">
          <w:rPr>
            <w:rFonts w:asciiTheme="minorHAnsi" w:hAnsiTheme="minorHAnsi" w:cstheme="minorHAnsi"/>
            <w:b/>
            <w:bCs/>
            <w:sz w:val="28"/>
            <w:szCs w:val="28"/>
          </w:rPr>
          <w:t xml:space="preserve"> </w:t>
        </w:r>
        <w:proofErr w:type="spellStart"/>
        <w:r w:rsidR="00683608" w:rsidRPr="00A601C0">
          <w:rPr>
            <w:rFonts w:asciiTheme="minorHAnsi" w:hAnsiTheme="minorHAnsi" w:cstheme="minorHAnsi"/>
            <w:b/>
            <w:bCs/>
            <w:sz w:val="28"/>
            <w:szCs w:val="28"/>
          </w:rPr>
          <w:t>ngā</w:t>
        </w:r>
        <w:proofErr w:type="spellEnd"/>
        <w:r w:rsidR="00683608" w:rsidRPr="00A601C0">
          <w:rPr>
            <w:rFonts w:asciiTheme="minorHAnsi" w:hAnsiTheme="minorHAnsi" w:cstheme="minorHAnsi"/>
            <w:b/>
            <w:bCs/>
            <w:sz w:val="28"/>
            <w:szCs w:val="28"/>
          </w:rPr>
          <w:t xml:space="preserve"> </w:t>
        </w:r>
        <w:proofErr w:type="spellStart"/>
        <w:r w:rsidR="00683608" w:rsidRPr="00A601C0">
          <w:rPr>
            <w:rFonts w:asciiTheme="minorHAnsi" w:hAnsiTheme="minorHAnsi" w:cstheme="minorHAnsi"/>
            <w:b/>
            <w:bCs/>
            <w:sz w:val="28"/>
            <w:szCs w:val="28"/>
          </w:rPr>
          <w:t>whakaritenga</w:t>
        </w:r>
        <w:proofErr w:type="spellEnd"/>
        <w:r w:rsidR="00683608" w:rsidRPr="00A601C0">
          <w:rPr>
            <w:rFonts w:asciiTheme="minorHAnsi" w:hAnsiTheme="minorHAnsi" w:cstheme="minorHAnsi"/>
            <w:b/>
            <w:bCs/>
            <w:sz w:val="28"/>
            <w:szCs w:val="28"/>
          </w:rPr>
          <w:t xml:space="preserve"> hui</w:t>
        </w:r>
      </w:ins>
      <w:bookmarkEnd w:id="1065"/>
    </w:p>
    <w:p w14:paraId="49708444" w14:textId="568837DC"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Any oral statement made at any meeting of the local authority in accordance with the rules adopted by the local authority for guiding its proceedings is privileged, unless the statement is proved to have been made with ill will</w:t>
      </w:r>
      <w:ins w:id="1067" w:author="Jo Gread" w:date="2023-05-10T11:20:00Z">
        <w:r w:rsidR="00420923"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or took improper advantage of the occasion of publication.</w:t>
      </w:r>
    </w:p>
    <w:p w14:paraId="7C8EFFD0"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s. 53, LGOIMA.</w:t>
      </w:r>
    </w:p>
    <w:p w14:paraId="14F8C9F9" w14:textId="753D98AA" w:rsidR="000163ED" w:rsidRPr="00D277FC" w:rsidRDefault="000163ED" w:rsidP="00594C24">
      <w:pPr>
        <w:keepNext/>
        <w:keepLines/>
        <w:numPr>
          <w:ilvl w:val="0"/>
          <w:numId w:val="9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1068" w:name="_Toc457932339"/>
      <w:bookmarkStart w:id="1069" w:name="_Toc458071829"/>
      <w:bookmarkStart w:id="1070" w:name="_Toc135219127"/>
      <w:r w:rsidRPr="00D277FC">
        <w:rPr>
          <w:rFonts w:asciiTheme="minorHAnsi" w:hAnsiTheme="minorHAnsi" w:cstheme="minorHAnsi"/>
          <w:b/>
          <w:bCs/>
          <w:sz w:val="28"/>
          <w:szCs w:val="26"/>
        </w:rPr>
        <w:t>Qualified privilege additional to any other provisions</w:t>
      </w:r>
      <w:bookmarkEnd w:id="1068"/>
      <w:bookmarkEnd w:id="1069"/>
      <w:ins w:id="1071" w:author="Veronica Huxtable" w:date="2023-05-16T14:07:00Z">
        <w:r w:rsidR="00943C10" w:rsidRPr="00A601C0">
          <w:rPr>
            <w:rFonts w:asciiTheme="minorHAnsi" w:hAnsiTheme="minorHAnsi" w:cstheme="minorHAnsi"/>
            <w:b/>
            <w:bCs/>
            <w:sz w:val="28"/>
            <w:szCs w:val="28"/>
          </w:rPr>
          <w:t xml:space="preserve">/He </w:t>
        </w:r>
        <w:proofErr w:type="spellStart"/>
        <w:r w:rsidR="00943C10" w:rsidRPr="00A601C0">
          <w:rPr>
            <w:rFonts w:asciiTheme="minorHAnsi" w:hAnsiTheme="minorHAnsi" w:cstheme="minorHAnsi"/>
            <w:b/>
            <w:bCs/>
            <w:sz w:val="28"/>
            <w:szCs w:val="28"/>
          </w:rPr>
          <w:t>āpitihanga</w:t>
        </w:r>
        <w:proofErr w:type="spellEnd"/>
        <w:r w:rsidR="00943C10" w:rsidRPr="00A601C0">
          <w:rPr>
            <w:rFonts w:asciiTheme="minorHAnsi" w:hAnsiTheme="minorHAnsi" w:cstheme="minorHAnsi"/>
            <w:b/>
            <w:bCs/>
            <w:sz w:val="28"/>
            <w:szCs w:val="28"/>
          </w:rPr>
          <w:t xml:space="preserve"> </w:t>
        </w:r>
        <w:proofErr w:type="spellStart"/>
        <w:r w:rsidR="00943C10" w:rsidRPr="00A601C0">
          <w:rPr>
            <w:rFonts w:asciiTheme="minorHAnsi" w:hAnsiTheme="minorHAnsi" w:cstheme="minorHAnsi"/>
            <w:b/>
            <w:bCs/>
            <w:sz w:val="28"/>
            <w:szCs w:val="28"/>
          </w:rPr>
          <w:t>te</w:t>
        </w:r>
        <w:proofErr w:type="spellEnd"/>
        <w:r w:rsidR="00943C10" w:rsidRPr="00A601C0">
          <w:rPr>
            <w:rFonts w:asciiTheme="minorHAnsi" w:hAnsiTheme="minorHAnsi" w:cstheme="minorHAnsi"/>
            <w:b/>
            <w:bCs/>
            <w:sz w:val="28"/>
            <w:szCs w:val="28"/>
          </w:rPr>
          <w:t xml:space="preserve"> maru </w:t>
        </w:r>
        <w:proofErr w:type="spellStart"/>
        <w:r w:rsidR="00943C10" w:rsidRPr="00A601C0">
          <w:rPr>
            <w:rFonts w:asciiTheme="minorHAnsi" w:hAnsiTheme="minorHAnsi" w:cstheme="minorHAnsi"/>
            <w:b/>
            <w:bCs/>
            <w:sz w:val="28"/>
            <w:szCs w:val="28"/>
          </w:rPr>
          <w:t>whāiti</w:t>
        </w:r>
        <w:proofErr w:type="spellEnd"/>
        <w:r w:rsidR="00943C10" w:rsidRPr="00A601C0">
          <w:rPr>
            <w:rFonts w:asciiTheme="minorHAnsi" w:hAnsiTheme="minorHAnsi" w:cstheme="minorHAnsi"/>
            <w:b/>
            <w:bCs/>
            <w:sz w:val="28"/>
            <w:szCs w:val="28"/>
          </w:rPr>
          <w:t xml:space="preserve"> ki </w:t>
        </w:r>
        <w:proofErr w:type="spellStart"/>
        <w:r w:rsidR="00943C10" w:rsidRPr="00A601C0">
          <w:rPr>
            <w:rFonts w:asciiTheme="minorHAnsi" w:hAnsiTheme="minorHAnsi" w:cstheme="minorHAnsi"/>
            <w:b/>
            <w:bCs/>
            <w:sz w:val="28"/>
            <w:szCs w:val="28"/>
          </w:rPr>
          <w:t>ētahi</w:t>
        </w:r>
        <w:proofErr w:type="spellEnd"/>
        <w:r w:rsidR="00943C10" w:rsidRPr="00A601C0">
          <w:rPr>
            <w:rFonts w:asciiTheme="minorHAnsi" w:hAnsiTheme="minorHAnsi" w:cstheme="minorHAnsi"/>
            <w:b/>
            <w:bCs/>
            <w:sz w:val="28"/>
            <w:szCs w:val="28"/>
          </w:rPr>
          <w:t xml:space="preserve"> </w:t>
        </w:r>
        <w:proofErr w:type="spellStart"/>
        <w:r w:rsidR="00943C10" w:rsidRPr="00A601C0">
          <w:rPr>
            <w:rFonts w:asciiTheme="minorHAnsi" w:hAnsiTheme="minorHAnsi" w:cstheme="minorHAnsi"/>
            <w:b/>
            <w:bCs/>
            <w:sz w:val="28"/>
            <w:szCs w:val="28"/>
          </w:rPr>
          <w:t>atu</w:t>
        </w:r>
        <w:proofErr w:type="spellEnd"/>
        <w:r w:rsidR="00943C10" w:rsidRPr="00A601C0">
          <w:rPr>
            <w:rFonts w:asciiTheme="minorHAnsi" w:hAnsiTheme="minorHAnsi" w:cstheme="minorHAnsi"/>
            <w:b/>
            <w:bCs/>
            <w:sz w:val="28"/>
            <w:szCs w:val="28"/>
          </w:rPr>
          <w:t xml:space="preserve"> </w:t>
        </w:r>
        <w:proofErr w:type="spellStart"/>
        <w:r w:rsidR="00943C10" w:rsidRPr="00A601C0">
          <w:rPr>
            <w:rFonts w:asciiTheme="minorHAnsi" w:hAnsiTheme="minorHAnsi" w:cstheme="minorHAnsi"/>
            <w:b/>
            <w:bCs/>
            <w:sz w:val="28"/>
            <w:szCs w:val="28"/>
          </w:rPr>
          <w:t>whakaritenga</w:t>
        </w:r>
      </w:ins>
      <w:bookmarkEnd w:id="1070"/>
      <w:proofErr w:type="spellEnd"/>
    </w:p>
    <w:p w14:paraId="27690F3B" w14:textId="1822EC94"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privilege referred to above is in addition to any other privilege, whether absolute or qualified, that applies </w:t>
      </w:r>
      <w:del w:id="1072" w:author="Jo Gread" w:date="2023-05-10T11:21:00Z">
        <w:r w:rsidRPr="00D277FC" w:rsidDel="00420923">
          <w:rPr>
            <w:rFonts w:asciiTheme="minorHAnsi" w:hAnsiTheme="minorHAnsi" w:cstheme="minorHAnsi"/>
            <w:sz w:val="22"/>
            <w:szCs w:val="22"/>
            <w:lang w:val="en-US"/>
          </w:rPr>
          <w:delText xml:space="preserve">as a result </w:delText>
        </w:r>
      </w:del>
      <w:ins w:id="1073" w:author="Jo Gread" w:date="2023-05-10T11:21:00Z">
        <w:r w:rsidR="00420923" w:rsidRPr="00D277FC">
          <w:rPr>
            <w:rFonts w:asciiTheme="minorHAnsi" w:hAnsiTheme="minorHAnsi" w:cstheme="minorHAnsi"/>
            <w:sz w:val="22"/>
            <w:szCs w:val="22"/>
            <w:lang w:val="en-US"/>
          </w:rPr>
          <w:t xml:space="preserve"> because </w:t>
        </w:r>
      </w:ins>
      <w:r w:rsidRPr="00D277FC">
        <w:rPr>
          <w:rFonts w:asciiTheme="minorHAnsi" w:hAnsiTheme="minorHAnsi" w:cstheme="minorHAnsi"/>
          <w:sz w:val="22"/>
          <w:szCs w:val="22"/>
          <w:lang w:val="en-US"/>
        </w:rPr>
        <w:t xml:space="preserve">of any other enactment or rule of law applying to any meeting of the local authority. </w:t>
      </w:r>
    </w:p>
    <w:p w14:paraId="0479FFA3"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s. 53, LGOIMA.</w:t>
      </w:r>
    </w:p>
    <w:p w14:paraId="5750C257" w14:textId="343CBC36" w:rsidR="000163ED" w:rsidRPr="00D277FC" w:rsidRDefault="000163ED" w:rsidP="00594C24">
      <w:pPr>
        <w:keepNext/>
        <w:keepLines/>
        <w:numPr>
          <w:ilvl w:val="0"/>
          <w:numId w:val="94"/>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1074" w:name="_Toc450735933"/>
      <w:bookmarkStart w:id="1075" w:name="_Toc457932340"/>
      <w:bookmarkStart w:id="1076" w:name="_Toc458071830"/>
      <w:bookmarkStart w:id="1077" w:name="_Toc135219128"/>
      <w:r w:rsidRPr="00D277FC">
        <w:rPr>
          <w:rFonts w:asciiTheme="minorHAnsi" w:hAnsiTheme="minorHAnsi" w:cstheme="minorHAnsi"/>
          <w:b/>
          <w:bCs/>
          <w:sz w:val="28"/>
          <w:szCs w:val="26"/>
        </w:rPr>
        <w:t>Electronic devices at meetings</w:t>
      </w:r>
      <w:bookmarkEnd w:id="1074"/>
      <w:bookmarkEnd w:id="1075"/>
      <w:bookmarkEnd w:id="1076"/>
      <w:ins w:id="1078" w:author="Veronica Huxtable" w:date="2023-05-16T14:07:00Z">
        <w:r w:rsidR="00582E34" w:rsidRPr="00A601C0">
          <w:rPr>
            <w:rFonts w:asciiTheme="minorHAnsi" w:hAnsiTheme="minorHAnsi" w:cstheme="minorHAnsi"/>
            <w:b/>
            <w:bCs/>
            <w:sz w:val="28"/>
            <w:szCs w:val="28"/>
          </w:rPr>
          <w:t>/</w:t>
        </w:r>
        <w:proofErr w:type="spellStart"/>
        <w:r w:rsidR="00582E34" w:rsidRPr="00A601C0">
          <w:rPr>
            <w:rFonts w:asciiTheme="minorHAnsi" w:hAnsiTheme="minorHAnsi" w:cstheme="minorHAnsi"/>
            <w:b/>
            <w:bCs/>
            <w:sz w:val="28"/>
            <w:szCs w:val="28"/>
          </w:rPr>
          <w:t>Ngā</w:t>
        </w:r>
        <w:proofErr w:type="spellEnd"/>
        <w:r w:rsidR="00582E34" w:rsidRPr="00A601C0">
          <w:rPr>
            <w:rFonts w:asciiTheme="minorHAnsi" w:hAnsiTheme="minorHAnsi" w:cstheme="minorHAnsi"/>
            <w:b/>
            <w:bCs/>
            <w:sz w:val="28"/>
            <w:szCs w:val="28"/>
          </w:rPr>
          <w:t xml:space="preserve"> </w:t>
        </w:r>
        <w:proofErr w:type="spellStart"/>
        <w:r w:rsidR="00582E34" w:rsidRPr="00A601C0">
          <w:rPr>
            <w:rFonts w:asciiTheme="minorHAnsi" w:hAnsiTheme="minorHAnsi" w:cstheme="minorHAnsi"/>
            <w:b/>
            <w:bCs/>
            <w:sz w:val="28"/>
            <w:szCs w:val="28"/>
          </w:rPr>
          <w:t>pūrere</w:t>
        </w:r>
        <w:proofErr w:type="spellEnd"/>
        <w:r w:rsidR="00582E34" w:rsidRPr="00A601C0">
          <w:rPr>
            <w:rFonts w:asciiTheme="minorHAnsi" w:hAnsiTheme="minorHAnsi" w:cstheme="minorHAnsi"/>
            <w:b/>
            <w:bCs/>
            <w:sz w:val="28"/>
            <w:szCs w:val="28"/>
          </w:rPr>
          <w:t xml:space="preserve"> </w:t>
        </w:r>
        <w:proofErr w:type="spellStart"/>
        <w:r w:rsidR="00582E34" w:rsidRPr="00A601C0">
          <w:rPr>
            <w:rFonts w:asciiTheme="minorHAnsi" w:hAnsiTheme="minorHAnsi" w:cstheme="minorHAnsi"/>
            <w:b/>
            <w:bCs/>
            <w:sz w:val="28"/>
            <w:szCs w:val="28"/>
          </w:rPr>
          <w:t>hiko</w:t>
        </w:r>
        <w:proofErr w:type="spellEnd"/>
        <w:r w:rsidR="00582E34" w:rsidRPr="00A601C0">
          <w:rPr>
            <w:rFonts w:asciiTheme="minorHAnsi" w:hAnsiTheme="minorHAnsi" w:cstheme="minorHAnsi"/>
            <w:b/>
            <w:bCs/>
            <w:sz w:val="28"/>
            <w:szCs w:val="28"/>
          </w:rPr>
          <w:t xml:space="preserve"> </w:t>
        </w:r>
        <w:proofErr w:type="spellStart"/>
        <w:r w:rsidR="00582E34" w:rsidRPr="00A601C0">
          <w:rPr>
            <w:rFonts w:asciiTheme="minorHAnsi" w:hAnsiTheme="minorHAnsi" w:cstheme="minorHAnsi"/>
            <w:b/>
            <w:bCs/>
            <w:sz w:val="28"/>
            <w:szCs w:val="28"/>
          </w:rPr>
          <w:t>i</w:t>
        </w:r>
        <w:proofErr w:type="spellEnd"/>
        <w:r w:rsidR="00582E34" w:rsidRPr="00A601C0">
          <w:rPr>
            <w:rFonts w:asciiTheme="minorHAnsi" w:hAnsiTheme="minorHAnsi" w:cstheme="minorHAnsi"/>
            <w:b/>
            <w:bCs/>
            <w:sz w:val="28"/>
            <w:szCs w:val="28"/>
          </w:rPr>
          <w:t xml:space="preserve"> </w:t>
        </w:r>
        <w:proofErr w:type="spellStart"/>
        <w:r w:rsidR="00582E34" w:rsidRPr="00A601C0">
          <w:rPr>
            <w:rFonts w:asciiTheme="minorHAnsi" w:hAnsiTheme="minorHAnsi" w:cstheme="minorHAnsi"/>
            <w:b/>
            <w:bCs/>
            <w:sz w:val="28"/>
            <w:szCs w:val="28"/>
          </w:rPr>
          <w:t>ngā</w:t>
        </w:r>
        <w:proofErr w:type="spellEnd"/>
        <w:r w:rsidR="00582E34" w:rsidRPr="00A601C0">
          <w:rPr>
            <w:rFonts w:asciiTheme="minorHAnsi" w:hAnsiTheme="minorHAnsi" w:cstheme="minorHAnsi"/>
            <w:b/>
            <w:bCs/>
            <w:sz w:val="28"/>
            <w:szCs w:val="28"/>
          </w:rPr>
          <w:t xml:space="preserve"> hui</w:t>
        </w:r>
      </w:ins>
      <w:bookmarkEnd w:id="1077"/>
    </w:p>
    <w:p w14:paraId="45EFC19F" w14:textId="77777777" w:rsidR="005F5258" w:rsidRPr="00D277FC" w:rsidRDefault="000163ED" w:rsidP="000163ED">
      <w:pPr>
        <w:autoSpaceDE/>
        <w:autoSpaceDN/>
        <w:spacing w:after="200" w:line="276" w:lineRule="auto"/>
        <w:jc w:val="left"/>
        <w:rPr>
          <w:ins w:id="1079" w:author="Jo Gread" w:date="2023-05-10T11:22:00Z"/>
          <w:rFonts w:asciiTheme="minorHAnsi" w:hAnsiTheme="minorHAnsi" w:cstheme="minorHAnsi"/>
          <w:sz w:val="22"/>
          <w:szCs w:val="22"/>
          <w:lang w:val="en-US"/>
        </w:rPr>
      </w:pPr>
      <w:r w:rsidRPr="00D277FC">
        <w:rPr>
          <w:rFonts w:asciiTheme="minorHAnsi" w:hAnsiTheme="minorHAnsi" w:cstheme="minorHAnsi"/>
          <w:sz w:val="22"/>
          <w:szCs w:val="22"/>
          <w:lang w:val="en-US"/>
        </w:rPr>
        <w:t>Electronic devices and phones can only be used to advance the business of a meeting. Personal use may only occur at the discretion of the chair. A Chairperson may require that an electronic device is switched off if</w:t>
      </w:r>
      <w:ins w:id="1080" w:author="Jo Gread" w:date="2023-05-10T11:22:00Z">
        <w:r w:rsidR="005F5258" w:rsidRPr="00D277FC">
          <w:rPr>
            <w:rFonts w:asciiTheme="minorHAnsi" w:hAnsiTheme="minorHAnsi" w:cstheme="minorHAnsi"/>
            <w:sz w:val="22"/>
            <w:szCs w:val="22"/>
            <w:lang w:val="en-US"/>
          </w:rPr>
          <w:t>:</w:t>
        </w:r>
      </w:ins>
    </w:p>
    <w:p w14:paraId="641CC0C5" w14:textId="77777777" w:rsidR="005F5258" w:rsidRPr="00D277FC" w:rsidRDefault="000163ED" w:rsidP="005F5258">
      <w:pPr>
        <w:pStyle w:val="ListParagraph"/>
        <w:numPr>
          <w:ilvl w:val="0"/>
          <w:numId w:val="181"/>
        </w:numPr>
        <w:rPr>
          <w:ins w:id="1081" w:author="Jo Gread" w:date="2023-05-10T11:23:00Z"/>
          <w:rFonts w:asciiTheme="minorHAnsi" w:hAnsiTheme="minorHAnsi" w:cstheme="minorHAnsi"/>
          <w:lang w:val="en-US"/>
        </w:rPr>
      </w:pPr>
      <w:del w:id="1082" w:author="Jo Gread" w:date="2023-05-10T11:22:00Z">
        <w:r w:rsidRPr="00D277FC" w:rsidDel="005F5258">
          <w:rPr>
            <w:rFonts w:asciiTheme="minorHAnsi" w:hAnsiTheme="minorHAnsi" w:cstheme="minorHAnsi"/>
            <w:lang w:val="en-US"/>
          </w:rPr>
          <w:lastRenderedPageBreak/>
          <w:delText xml:space="preserve"> </w:delText>
        </w:r>
      </w:del>
      <w:r w:rsidRPr="00D277FC">
        <w:rPr>
          <w:rFonts w:asciiTheme="minorHAnsi" w:hAnsiTheme="minorHAnsi" w:cstheme="minorHAnsi"/>
          <w:lang w:val="en-US"/>
        </w:rPr>
        <w:t>its use is likely to distract a meeting from achieving its business</w:t>
      </w:r>
      <w:ins w:id="1083" w:author="Jo Gread" w:date="2023-05-10T11:23:00Z">
        <w:r w:rsidR="005F5258" w:rsidRPr="00D277FC">
          <w:rPr>
            <w:rFonts w:asciiTheme="minorHAnsi" w:hAnsiTheme="minorHAnsi" w:cstheme="minorHAnsi"/>
            <w:lang w:val="en-US"/>
          </w:rPr>
          <w:t>,</w:t>
        </w:r>
      </w:ins>
      <w:r w:rsidRPr="00D277FC">
        <w:rPr>
          <w:rFonts w:asciiTheme="minorHAnsi" w:hAnsiTheme="minorHAnsi" w:cstheme="minorHAnsi"/>
          <w:lang w:val="en-US"/>
        </w:rPr>
        <w:t xml:space="preserve"> or</w:t>
      </w:r>
      <w:ins w:id="1084" w:author="Jo Gread" w:date="2023-05-10T11:23:00Z">
        <w:r w:rsidR="005F5258" w:rsidRPr="00D277FC">
          <w:rPr>
            <w:rFonts w:asciiTheme="minorHAnsi" w:hAnsiTheme="minorHAnsi" w:cstheme="minorHAnsi"/>
            <w:lang w:val="en-US"/>
          </w:rPr>
          <w:t>,</w:t>
        </w:r>
      </w:ins>
    </w:p>
    <w:p w14:paraId="39D36DD1" w14:textId="2CF16444" w:rsidR="000163ED" w:rsidRPr="00D277FC" w:rsidRDefault="000163ED" w:rsidP="00ED1DD8">
      <w:pPr>
        <w:pStyle w:val="ListParagraph"/>
        <w:numPr>
          <w:ilvl w:val="0"/>
          <w:numId w:val="181"/>
        </w:numPr>
        <w:rPr>
          <w:rFonts w:asciiTheme="minorHAnsi" w:hAnsiTheme="minorHAnsi" w:cstheme="minorHAnsi"/>
          <w:lang w:val="en-US"/>
        </w:rPr>
      </w:pPr>
      <w:del w:id="1085" w:author="Jo Gread" w:date="2023-05-10T11:23:00Z">
        <w:r w:rsidRPr="00D277FC" w:rsidDel="005F5258">
          <w:rPr>
            <w:rFonts w:asciiTheme="minorHAnsi" w:hAnsiTheme="minorHAnsi" w:cstheme="minorHAnsi"/>
            <w:lang w:val="en-US"/>
          </w:rPr>
          <w:delText xml:space="preserve"> </w:delText>
        </w:r>
      </w:del>
      <w:r w:rsidRPr="00D277FC">
        <w:rPr>
          <w:rFonts w:asciiTheme="minorHAnsi" w:hAnsiTheme="minorHAnsi" w:cstheme="minorHAnsi"/>
          <w:lang w:val="en-US"/>
        </w:rPr>
        <w:t xml:space="preserve">a member is found to be receiving information or advice from sources not present at the meeting </w:t>
      </w:r>
      <w:del w:id="1086" w:author="Jo Gread" w:date="2023-05-10T11:23:00Z">
        <w:r w:rsidRPr="00D277FC" w:rsidDel="005F5258">
          <w:rPr>
            <w:rFonts w:asciiTheme="minorHAnsi" w:hAnsiTheme="minorHAnsi" w:cstheme="minorHAnsi"/>
            <w:lang w:val="en-US"/>
          </w:rPr>
          <w:delText xml:space="preserve">which </w:delText>
        </w:r>
      </w:del>
      <w:ins w:id="1087" w:author="Jo Gread" w:date="2023-05-10T11:23:00Z">
        <w:r w:rsidR="005F5258" w:rsidRPr="00D277FC">
          <w:rPr>
            <w:rFonts w:asciiTheme="minorHAnsi" w:hAnsiTheme="minorHAnsi" w:cstheme="minorHAnsi"/>
            <w:lang w:val="en-US"/>
          </w:rPr>
          <w:t xml:space="preserve">that </w:t>
        </w:r>
      </w:ins>
      <w:r w:rsidRPr="00D277FC">
        <w:rPr>
          <w:rFonts w:asciiTheme="minorHAnsi" w:hAnsiTheme="minorHAnsi" w:cstheme="minorHAnsi"/>
          <w:lang w:val="en-US"/>
        </w:rPr>
        <w:t>may affect the integrity of the proceedings.</w:t>
      </w:r>
    </w:p>
    <w:p w14:paraId="5751248F" w14:textId="21EA1C9E" w:rsidR="000163ED" w:rsidRPr="00D277FC" w:rsidRDefault="000163ED" w:rsidP="00284B46">
      <w:pPr>
        <w:numPr>
          <w:ilvl w:val="0"/>
          <w:numId w:val="154"/>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1088" w:name="_Toc450735934"/>
      <w:bookmarkStart w:id="1089" w:name="_Toc457932341"/>
      <w:bookmarkStart w:id="1090" w:name="_Toc458071831"/>
      <w:bookmarkStart w:id="1091" w:name="_Toc135219129"/>
      <w:r w:rsidRPr="00D277FC">
        <w:rPr>
          <w:rFonts w:asciiTheme="minorHAnsi" w:eastAsia="Calibri" w:hAnsiTheme="minorHAnsi" w:cstheme="minorHAnsi"/>
          <w:b/>
          <w:sz w:val="32"/>
          <w:szCs w:val="22"/>
          <w:lang w:val="en-US"/>
        </w:rPr>
        <w:t>General rules of debate</w:t>
      </w:r>
      <w:bookmarkEnd w:id="1088"/>
      <w:bookmarkEnd w:id="1089"/>
      <w:bookmarkEnd w:id="1090"/>
      <w:ins w:id="1092" w:author="Veronica Huxtable" w:date="2023-05-16T14:08:00Z">
        <w:r w:rsidR="001E2701" w:rsidRPr="00A601C0">
          <w:rPr>
            <w:rFonts w:asciiTheme="minorHAnsi" w:hAnsiTheme="minorHAnsi" w:cstheme="minorHAnsi"/>
            <w:b/>
            <w:bCs/>
            <w:sz w:val="32"/>
            <w:szCs w:val="32"/>
          </w:rPr>
          <w:t>/</w:t>
        </w:r>
        <w:proofErr w:type="spellStart"/>
        <w:r w:rsidR="001E2701" w:rsidRPr="00A601C0">
          <w:rPr>
            <w:rFonts w:asciiTheme="minorHAnsi" w:hAnsiTheme="minorHAnsi" w:cstheme="minorHAnsi"/>
            <w:b/>
            <w:bCs/>
            <w:sz w:val="32"/>
            <w:szCs w:val="32"/>
          </w:rPr>
          <w:t>Ngā</w:t>
        </w:r>
        <w:proofErr w:type="spellEnd"/>
        <w:r w:rsidR="001E2701" w:rsidRPr="00A601C0">
          <w:rPr>
            <w:rFonts w:asciiTheme="minorHAnsi" w:hAnsiTheme="minorHAnsi" w:cstheme="minorHAnsi"/>
            <w:b/>
            <w:bCs/>
            <w:sz w:val="32"/>
            <w:szCs w:val="32"/>
          </w:rPr>
          <w:t xml:space="preserve"> tikanga </w:t>
        </w:r>
        <w:proofErr w:type="spellStart"/>
        <w:r w:rsidR="001E2701" w:rsidRPr="00A601C0">
          <w:rPr>
            <w:rFonts w:asciiTheme="minorHAnsi" w:hAnsiTheme="minorHAnsi" w:cstheme="minorHAnsi"/>
            <w:b/>
            <w:bCs/>
            <w:sz w:val="32"/>
            <w:szCs w:val="32"/>
          </w:rPr>
          <w:t>whānui</w:t>
        </w:r>
        <w:proofErr w:type="spellEnd"/>
        <w:r w:rsidR="001E2701" w:rsidRPr="00A601C0">
          <w:rPr>
            <w:rFonts w:asciiTheme="minorHAnsi" w:hAnsiTheme="minorHAnsi" w:cstheme="minorHAnsi"/>
            <w:b/>
            <w:bCs/>
            <w:sz w:val="32"/>
            <w:szCs w:val="32"/>
          </w:rPr>
          <w:t xml:space="preserve"> </w:t>
        </w:r>
        <w:proofErr w:type="spellStart"/>
        <w:r w:rsidR="001E2701" w:rsidRPr="00A601C0">
          <w:rPr>
            <w:rFonts w:asciiTheme="minorHAnsi" w:hAnsiTheme="minorHAnsi" w:cstheme="minorHAnsi"/>
            <w:b/>
            <w:bCs/>
            <w:sz w:val="32"/>
            <w:szCs w:val="32"/>
          </w:rPr>
          <w:t>mō</w:t>
        </w:r>
        <w:proofErr w:type="spellEnd"/>
        <w:r w:rsidR="001E2701" w:rsidRPr="00A601C0">
          <w:rPr>
            <w:rFonts w:asciiTheme="minorHAnsi" w:hAnsiTheme="minorHAnsi" w:cstheme="minorHAnsi"/>
            <w:b/>
            <w:bCs/>
            <w:sz w:val="32"/>
            <w:szCs w:val="32"/>
          </w:rPr>
          <w:t xml:space="preserve"> </w:t>
        </w:r>
        <w:proofErr w:type="spellStart"/>
        <w:r w:rsidR="001E2701" w:rsidRPr="00A601C0">
          <w:rPr>
            <w:rFonts w:asciiTheme="minorHAnsi" w:hAnsiTheme="minorHAnsi" w:cstheme="minorHAnsi"/>
            <w:b/>
            <w:bCs/>
            <w:sz w:val="32"/>
            <w:szCs w:val="32"/>
          </w:rPr>
          <w:t>te</w:t>
        </w:r>
        <w:proofErr w:type="spellEnd"/>
        <w:r w:rsidR="001E2701" w:rsidRPr="00A601C0">
          <w:rPr>
            <w:rFonts w:asciiTheme="minorHAnsi" w:hAnsiTheme="minorHAnsi" w:cstheme="minorHAnsi"/>
            <w:b/>
            <w:bCs/>
            <w:sz w:val="32"/>
            <w:szCs w:val="32"/>
          </w:rPr>
          <w:t xml:space="preserve"> </w:t>
        </w:r>
        <w:proofErr w:type="spellStart"/>
        <w:r w:rsidR="001E2701" w:rsidRPr="00A601C0">
          <w:rPr>
            <w:rFonts w:asciiTheme="minorHAnsi" w:hAnsiTheme="minorHAnsi" w:cstheme="minorHAnsi"/>
            <w:b/>
            <w:bCs/>
            <w:sz w:val="32"/>
            <w:szCs w:val="32"/>
          </w:rPr>
          <w:t>tautohetohe</w:t>
        </w:r>
      </w:ins>
      <w:bookmarkEnd w:id="1091"/>
      <w:proofErr w:type="spellEnd"/>
    </w:p>
    <w:p w14:paraId="669EF903" w14:textId="77777777" w:rsidR="00284B46" w:rsidRDefault="00284B46" w:rsidP="00284B46">
      <w:pPr>
        <w:keepNext/>
        <w:keepLines/>
        <w:numPr>
          <w:ilvl w:val="0"/>
          <w:numId w:val="149"/>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093" w:name="_Toc457932342"/>
      <w:bookmarkStart w:id="1094" w:name="_Toc458071832"/>
      <w:bookmarkStart w:id="1095" w:name="_Toc135219130"/>
      <w:bookmarkStart w:id="1096" w:name="_Toc450735935"/>
      <w:r>
        <w:rPr>
          <w:rFonts w:asciiTheme="minorHAnsi" w:hAnsiTheme="minorHAnsi" w:cstheme="minorHAnsi"/>
          <w:b/>
          <w:bCs/>
          <w:sz w:val="28"/>
          <w:szCs w:val="26"/>
          <w:lang w:val="en-US"/>
        </w:rPr>
        <w:t>Chairperson may exercise discretion</w:t>
      </w:r>
      <w:ins w:id="1097" w:author="Veronica Huxtable" w:date="2023-05-16T14:08:00Z">
        <w:r w:rsidRPr="00A601C0">
          <w:rPr>
            <w:rFonts w:asciiTheme="minorHAnsi" w:hAnsiTheme="minorHAnsi" w:cstheme="minorHAnsi"/>
            <w:b/>
            <w:bCs/>
            <w:sz w:val="28"/>
            <w:szCs w:val="28"/>
          </w:rPr>
          <w:t xml:space="preserve">/Kei </w:t>
        </w:r>
        <w:proofErr w:type="spellStart"/>
        <w:r w:rsidRPr="00A601C0">
          <w:rPr>
            <w:rFonts w:asciiTheme="minorHAnsi" w:hAnsiTheme="minorHAnsi" w:cstheme="minorHAnsi"/>
            <w:b/>
            <w:bCs/>
            <w:sz w:val="28"/>
            <w:szCs w:val="28"/>
          </w:rPr>
          <w:t>te</w:t>
        </w:r>
        <w:proofErr w:type="spellEnd"/>
        <w:r w:rsidRPr="00A601C0">
          <w:rPr>
            <w:rFonts w:asciiTheme="minorHAnsi" w:hAnsiTheme="minorHAnsi" w:cstheme="minorHAnsi"/>
            <w:b/>
            <w:bCs/>
            <w:sz w:val="28"/>
            <w:szCs w:val="28"/>
          </w:rPr>
          <w:t xml:space="preserve"> </w:t>
        </w:r>
        <w:proofErr w:type="spellStart"/>
        <w:r w:rsidRPr="00A601C0">
          <w:rPr>
            <w:rFonts w:asciiTheme="minorHAnsi" w:hAnsiTheme="minorHAnsi" w:cstheme="minorHAnsi"/>
            <w:b/>
            <w:bCs/>
            <w:sz w:val="28"/>
            <w:szCs w:val="28"/>
          </w:rPr>
          <w:t>ūpoko</w:t>
        </w:r>
        <w:proofErr w:type="spellEnd"/>
        <w:r w:rsidRPr="00A601C0">
          <w:rPr>
            <w:rFonts w:asciiTheme="minorHAnsi" w:hAnsiTheme="minorHAnsi" w:cstheme="minorHAnsi"/>
            <w:b/>
            <w:bCs/>
            <w:sz w:val="28"/>
            <w:szCs w:val="28"/>
          </w:rPr>
          <w:t xml:space="preserve"> </w:t>
        </w:r>
        <w:proofErr w:type="spellStart"/>
        <w:r w:rsidRPr="00A601C0">
          <w:rPr>
            <w:rFonts w:asciiTheme="minorHAnsi" w:hAnsiTheme="minorHAnsi" w:cstheme="minorHAnsi"/>
            <w:b/>
            <w:bCs/>
            <w:sz w:val="28"/>
            <w:szCs w:val="28"/>
          </w:rPr>
          <w:t>te</w:t>
        </w:r>
        <w:proofErr w:type="spellEnd"/>
        <w:r w:rsidRPr="00A601C0">
          <w:rPr>
            <w:rFonts w:asciiTheme="minorHAnsi" w:hAnsiTheme="minorHAnsi" w:cstheme="minorHAnsi"/>
            <w:b/>
            <w:bCs/>
            <w:sz w:val="28"/>
            <w:szCs w:val="28"/>
          </w:rPr>
          <w:t xml:space="preserve"> tikanga</w:t>
        </w:r>
      </w:ins>
      <w:bookmarkEnd w:id="1093"/>
      <w:bookmarkEnd w:id="1094"/>
      <w:bookmarkEnd w:id="1095"/>
    </w:p>
    <w:p w14:paraId="6138519F" w14:textId="26C1747F" w:rsidR="000163ED" w:rsidRPr="0057620F" w:rsidRDefault="000163ED" w:rsidP="0057620F">
      <w:pPr>
        <w:autoSpaceDE/>
        <w:autoSpaceDN/>
        <w:spacing w:after="200" w:line="276" w:lineRule="auto"/>
        <w:jc w:val="left"/>
        <w:rPr>
          <w:rFonts w:asciiTheme="minorHAnsi" w:hAnsiTheme="minorHAnsi" w:cstheme="minorHAnsi"/>
          <w:sz w:val="22"/>
          <w:szCs w:val="22"/>
          <w:lang w:val="en-US"/>
        </w:rPr>
      </w:pPr>
      <w:r w:rsidRPr="00284B46">
        <w:rPr>
          <w:rFonts w:asciiTheme="minorHAnsi" w:hAnsiTheme="minorHAnsi" w:cstheme="minorHAnsi"/>
          <w:sz w:val="22"/>
          <w:szCs w:val="22"/>
          <w:lang w:val="en-US"/>
        </w:rPr>
        <w:t xml:space="preserve">The application of any procedural matters in this section of the standing orders, such as the number of times a member may speak or when a chair can accept a procedural motion to close or adjourn a debate, is subject to the discretion of the Chairperson. </w:t>
      </w:r>
    </w:p>
    <w:p w14:paraId="48A01B33" w14:textId="2EC01DCB" w:rsidR="000163ED" w:rsidRPr="00D277FC" w:rsidRDefault="000163ED" w:rsidP="00594C24">
      <w:pPr>
        <w:keepNext/>
        <w:keepLines/>
        <w:numPr>
          <w:ilvl w:val="0"/>
          <w:numId w:val="149"/>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098" w:name="_Toc457932343"/>
      <w:bookmarkStart w:id="1099" w:name="_Toc458071833"/>
      <w:bookmarkStart w:id="1100" w:name="_Toc135219131"/>
      <w:r w:rsidRPr="00D277FC">
        <w:rPr>
          <w:rFonts w:asciiTheme="minorHAnsi" w:hAnsiTheme="minorHAnsi" w:cstheme="minorHAnsi"/>
          <w:b/>
          <w:bCs/>
          <w:sz w:val="28"/>
          <w:szCs w:val="26"/>
          <w:lang w:val="en-US"/>
        </w:rPr>
        <w:t>Time limits on speakers</w:t>
      </w:r>
      <w:bookmarkEnd w:id="1096"/>
      <w:bookmarkEnd w:id="1098"/>
      <w:bookmarkEnd w:id="1099"/>
      <w:ins w:id="1101" w:author="Veronica Huxtable" w:date="2023-05-16T14:08:00Z">
        <w:r w:rsidR="00DC5308" w:rsidRPr="00A601C0">
          <w:rPr>
            <w:rFonts w:asciiTheme="minorHAnsi" w:hAnsiTheme="minorHAnsi" w:cstheme="minorHAnsi"/>
            <w:b/>
            <w:bCs/>
            <w:sz w:val="28"/>
            <w:szCs w:val="28"/>
          </w:rPr>
          <w:t xml:space="preserve">/Te </w:t>
        </w:r>
        <w:proofErr w:type="spellStart"/>
        <w:r w:rsidR="00DC5308" w:rsidRPr="00A601C0">
          <w:rPr>
            <w:rFonts w:asciiTheme="minorHAnsi" w:hAnsiTheme="minorHAnsi" w:cstheme="minorHAnsi"/>
            <w:b/>
            <w:bCs/>
            <w:sz w:val="28"/>
            <w:szCs w:val="28"/>
          </w:rPr>
          <w:t>tepenga</w:t>
        </w:r>
        <w:proofErr w:type="spellEnd"/>
        <w:r w:rsidR="00DC5308" w:rsidRPr="00A601C0">
          <w:rPr>
            <w:rFonts w:asciiTheme="minorHAnsi" w:hAnsiTheme="minorHAnsi" w:cstheme="minorHAnsi"/>
            <w:b/>
            <w:bCs/>
            <w:sz w:val="28"/>
            <w:szCs w:val="28"/>
          </w:rPr>
          <w:t xml:space="preserve"> </w:t>
        </w:r>
        <w:proofErr w:type="spellStart"/>
        <w:r w:rsidR="00DC5308" w:rsidRPr="00A601C0">
          <w:rPr>
            <w:rFonts w:asciiTheme="minorHAnsi" w:hAnsiTheme="minorHAnsi" w:cstheme="minorHAnsi"/>
            <w:b/>
            <w:bCs/>
            <w:sz w:val="28"/>
            <w:szCs w:val="28"/>
          </w:rPr>
          <w:t>wā</w:t>
        </w:r>
        <w:proofErr w:type="spellEnd"/>
        <w:r w:rsidR="00DC5308" w:rsidRPr="00A601C0">
          <w:rPr>
            <w:rFonts w:asciiTheme="minorHAnsi" w:hAnsiTheme="minorHAnsi" w:cstheme="minorHAnsi"/>
            <w:b/>
            <w:bCs/>
            <w:sz w:val="28"/>
            <w:szCs w:val="28"/>
          </w:rPr>
          <w:t xml:space="preserve"> </w:t>
        </w:r>
        <w:proofErr w:type="spellStart"/>
        <w:r w:rsidR="00DC5308" w:rsidRPr="00A601C0">
          <w:rPr>
            <w:rFonts w:asciiTheme="minorHAnsi" w:hAnsiTheme="minorHAnsi" w:cstheme="minorHAnsi"/>
            <w:b/>
            <w:bCs/>
            <w:sz w:val="28"/>
            <w:szCs w:val="28"/>
          </w:rPr>
          <w:t>mā</w:t>
        </w:r>
        <w:proofErr w:type="spellEnd"/>
        <w:r w:rsidR="00DC5308" w:rsidRPr="00A601C0">
          <w:rPr>
            <w:rFonts w:asciiTheme="minorHAnsi" w:hAnsiTheme="minorHAnsi" w:cstheme="minorHAnsi"/>
            <w:b/>
            <w:bCs/>
            <w:sz w:val="28"/>
            <w:szCs w:val="28"/>
          </w:rPr>
          <w:t xml:space="preserve"> </w:t>
        </w:r>
        <w:proofErr w:type="spellStart"/>
        <w:r w:rsidR="00DC5308" w:rsidRPr="00A601C0">
          <w:rPr>
            <w:rFonts w:asciiTheme="minorHAnsi" w:hAnsiTheme="minorHAnsi" w:cstheme="minorHAnsi"/>
            <w:b/>
            <w:bCs/>
            <w:sz w:val="28"/>
            <w:szCs w:val="28"/>
          </w:rPr>
          <w:t>ngā</w:t>
        </w:r>
        <w:proofErr w:type="spellEnd"/>
        <w:r w:rsidR="00DC5308" w:rsidRPr="00A601C0">
          <w:rPr>
            <w:rFonts w:asciiTheme="minorHAnsi" w:hAnsiTheme="minorHAnsi" w:cstheme="minorHAnsi"/>
            <w:b/>
            <w:bCs/>
            <w:sz w:val="28"/>
            <w:szCs w:val="28"/>
          </w:rPr>
          <w:t xml:space="preserve"> </w:t>
        </w:r>
        <w:proofErr w:type="spellStart"/>
        <w:r w:rsidR="00DC5308" w:rsidRPr="00A601C0">
          <w:rPr>
            <w:rFonts w:asciiTheme="minorHAnsi" w:hAnsiTheme="minorHAnsi" w:cstheme="minorHAnsi"/>
            <w:b/>
            <w:bCs/>
            <w:sz w:val="28"/>
            <w:szCs w:val="28"/>
          </w:rPr>
          <w:t>kaikōrero</w:t>
        </w:r>
      </w:ins>
      <w:bookmarkEnd w:id="1100"/>
      <w:proofErr w:type="spellEnd"/>
      <w:r w:rsidRPr="00A601C0">
        <w:rPr>
          <w:rFonts w:asciiTheme="minorHAnsi" w:hAnsiTheme="minorHAnsi" w:cstheme="minorHAnsi"/>
          <w:b/>
          <w:bCs/>
          <w:sz w:val="32"/>
          <w:szCs w:val="28"/>
          <w:lang w:val="en-US"/>
        </w:rPr>
        <w:t xml:space="preserve"> </w:t>
      </w:r>
    </w:p>
    <w:p w14:paraId="41405695"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The following time limits apply to members speaking at meetings:</w:t>
      </w:r>
    </w:p>
    <w:p w14:paraId="5C4670E9" w14:textId="78745AD5" w:rsidR="000163ED" w:rsidRPr="00D277FC" w:rsidRDefault="000163ED" w:rsidP="00594C24">
      <w:pPr>
        <w:numPr>
          <w:ilvl w:val="0"/>
          <w:numId w:val="95"/>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Movers of motions when speaking to the motion – not more than </w:t>
      </w:r>
      <w:r w:rsidR="00D80DD7" w:rsidRPr="00D277FC">
        <w:rPr>
          <w:rFonts w:asciiTheme="minorHAnsi" w:hAnsiTheme="minorHAnsi" w:cstheme="minorHAnsi"/>
          <w:sz w:val="22"/>
          <w:szCs w:val="22"/>
        </w:rPr>
        <w:t>5</w:t>
      </w:r>
      <w:r w:rsidRPr="00D277FC">
        <w:rPr>
          <w:rFonts w:asciiTheme="minorHAnsi" w:hAnsiTheme="minorHAnsi" w:cstheme="minorHAnsi"/>
          <w:sz w:val="22"/>
          <w:szCs w:val="22"/>
        </w:rPr>
        <w:t xml:space="preserve"> minutes;</w:t>
      </w:r>
    </w:p>
    <w:p w14:paraId="1566923C" w14:textId="77777777" w:rsidR="000163ED" w:rsidRPr="00D277FC" w:rsidRDefault="000163ED" w:rsidP="00594C24">
      <w:pPr>
        <w:numPr>
          <w:ilvl w:val="0"/>
          <w:numId w:val="95"/>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Movers of motions when exercising their right of reply – not more than 5 minutes; and</w:t>
      </w:r>
    </w:p>
    <w:p w14:paraId="1B04B761" w14:textId="77777777" w:rsidR="000163ED" w:rsidRPr="00D277FC" w:rsidRDefault="000163ED" w:rsidP="00594C24">
      <w:pPr>
        <w:numPr>
          <w:ilvl w:val="0"/>
          <w:numId w:val="95"/>
        </w:numPr>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Other members – not more than 5 minutes.</w:t>
      </w:r>
    </w:p>
    <w:p w14:paraId="1EFBC4D4"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Time limits can be extended if a motion to that effect is moved, seconded and supported by a majority of members present.</w:t>
      </w:r>
    </w:p>
    <w:p w14:paraId="3BBAC285" w14:textId="1BC2D437" w:rsidR="000163ED" w:rsidRPr="00D277FC" w:rsidRDefault="000163ED" w:rsidP="00594C24">
      <w:pPr>
        <w:keepNext/>
        <w:keepLines/>
        <w:numPr>
          <w:ilvl w:val="0"/>
          <w:numId w:val="149"/>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102" w:name="_Toc450735936"/>
      <w:bookmarkStart w:id="1103" w:name="_Toc457932344"/>
      <w:bookmarkStart w:id="1104" w:name="_Toc458071834"/>
      <w:bookmarkStart w:id="1105" w:name="_Toc135219132"/>
      <w:r w:rsidRPr="00D277FC">
        <w:rPr>
          <w:rFonts w:asciiTheme="minorHAnsi" w:hAnsiTheme="minorHAnsi" w:cstheme="minorHAnsi"/>
          <w:b/>
          <w:bCs/>
          <w:sz w:val="28"/>
          <w:szCs w:val="26"/>
          <w:lang w:val="en-US"/>
        </w:rPr>
        <w:t>Questions to staff</w:t>
      </w:r>
      <w:bookmarkEnd w:id="1102"/>
      <w:bookmarkEnd w:id="1103"/>
      <w:bookmarkEnd w:id="1104"/>
      <w:ins w:id="1106" w:author="Veronica Huxtable" w:date="2023-05-16T14:09:00Z">
        <w:r w:rsidR="001D11E1" w:rsidRPr="00A601C0">
          <w:rPr>
            <w:rFonts w:asciiTheme="minorHAnsi" w:hAnsiTheme="minorHAnsi" w:cstheme="minorHAnsi"/>
            <w:b/>
            <w:bCs/>
            <w:sz w:val="28"/>
            <w:szCs w:val="28"/>
          </w:rPr>
          <w:t>/</w:t>
        </w:r>
        <w:proofErr w:type="spellStart"/>
        <w:r w:rsidR="001D11E1" w:rsidRPr="00A601C0">
          <w:rPr>
            <w:rFonts w:asciiTheme="minorHAnsi" w:hAnsiTheme="minorHAnsi" w:cstheme="minorHAnsi"/>
            <w:b/>
            <w:bCs/>
            <w:sz w:val="28"/>
            <w:szCs w:val="28"/>
          </w:rPr>
          <w:t>Ngā</w:t>
        </w:r>
        <w:proofErr w:type="spellEnd"/>
        <w:r w:rsidR="001D11E1" w:rsidRPr="00A601C0">
          <w:rPr>
            <w:rFonts w:asciiTheme="minorHAnsi" w:hAnsiTheme="minorHAnsi" w:cstheme="minorHAnsi"/>
            <w:b/>
            <w:bCs/>
            <w:sz w:val="28"/>
            <w:szCs w:val="28"/>
          </w:rPr>
          <w:t xml:space="preserve"> </w:t>
        </w:r>
        <w:proofErr w:type="spellStart"/>
        <w:r w:rsidR="001D11E1" w:rsidRPr="00A601C0">
          <w:rPr>
            <w:rFonts w:asciiTheme="minorHAnsi" w:hAnsiTheme="minorHAnsi" w:cstheme="minorHAnsi"/>
            <w:b/>
            <w:bCs/>
            <w:sz w:val="28"/>
            <w:szCs w:val="28"/>
          </w:rPr>
          <w:t>pātai</w:t>
        </w:r>
        <w:proofErr w:type="spellEnd"/>
        <w:r w:rsidR="001D11E1" w:rsidRPr="00A601C0">
          <w:rPr>
            <w:rFonts w:asciiTheme="minorHAnsi" w:hAnsiTheme="minorHAnsi" w:cstheme="minorHAnsi"/>
            <w:b/>
            <w:bCs/>
            <w:sz w:val="28"/>
            <w:szCs w:val="28"/>
          </w:rPr>
          <w:t xml:space="preserve"> ki </w:t>
        </w:r>
        <w:proofErr w:type="spellStart"/>
        <w:r w:rsidR="001D11E1" w:rsidRPr="00A601C0">
          <w:rPr>
            <w:rFonts w:asciiTheme="minorHAnsi" w:hAnsiTheme="minorHAnsi" w:cstheme="minorHAnsi"/>
            <w:b/>
            <w:bCs/>
            <w:sz w:val="28"/>
            <w:szCs w:val="28"/>
          </w:rPr>
          <w:t>ngā</w:t>
        </w:r>
        <w:proofErr w:type="spellEnd"/>
        <w:r w:rsidR="001D11E1" w:rsidRPr="00A601C0">
          <w:rPr>
            <w:rFonts w:asciiTheme="minorHAnsi" w:hAnsiTheme="minorHAnsi" w:cstheme="minorHAnsi"/>
            <w:b/>
            <w:bCs/>
            <w:sz w:val="28"/>
            <w:szCs w:val="28"/>
          </w:rPr>
          <w:t xml:space="preserve"> </w:t>
        </w:r>
        <w:proofErr w:type="spellStart"/>
        <w:r w:rsidR="001D11E1" w:rsidRPr="00A601C0">
          <w:rPr>
            <w:rFonts w:asciiTheme="minorHAnsi" w:hAnsiTheme="minorHAnsi" w:cstheme="minorHAnsi"/>
            <w:b/>
            <w:bCs/>
            <w:sz w:val="28"/>
            <w:szCs w:val="28"/>
          </w:rPr>
          <w:t>kaimahi</w:t>
        </w:r>
      </w:ins>
      <w:bookmarkEnd w:id="1105"/>
      <w:proofErr w:type="spellEnd"/>
      <w:r w:rsidRPr="00A601C0">
        <w:rPr>
          <w:rFonts w:asciiTheme="minorHAnsi" w:hAnsiTheme="minorHAnsi" w:cstheme="minorHAnsi"/>
          <w:b/>
          <w:bCs/>
          <w:sz w:val="32"/>
          <w:szCs w:val="28"/>
          <w:lang w:val="en-US"/>
        </w:rPr>
        <w:t xml:space="preserve"> </w:t>
      </w:r>
    </w:p>
    <w:p w14:paraId="06C5496D" w14:textId="39AF442F"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lang w:val="en-US"/>
        </w:rPr>
        <w:t>During a debate members can ask staff questions about the matters being discussed.  Questions must be asked through the Chairperson and how the question</w:t>
      </w:r>
      <w:del w:id="1107" w:author="Jo Gread" w:date="2023-05-10T11:24:00Z">
        <w:r w:rsidRPr="00D277FC" w:rsidDel="005F5258">
          <w:rPr>
            <w:rFonts w:asciiTheme="minorHAnsi" w:hAnsiTheme="minorHAnsi" w:cstheme="minorHAnsi"/>
            <w:sz w:val="22"/>
            <w:szCs w:val="22"/>
            <w:lang w:val="en-US"/>
          </w:rPr>
          <w:delText xml:space="preserve"> should</w:delText>
        </w:r>
      </w:del>
      <w:ins w:id="1108" w:author="Jo Gread" w:date="2023-05-10T11:24:00Z">
        <w:r w:rsidR="005F5258" w:rsidRPr="00D277FC">
          <w:rPr>
            <w:rFonts w:asciiTheme="minorHAnsi" w:hAnsiTheme="minorHAnsi" w:cstheme="minorHAnsi"/>
            <w:sz w:val="22"/>
            <w:szCs w:val="22"/>
            <w:lang w:val="en-US"/>
          </w:rPr>
          <w:t xml:space="preserve"> is to</w:t>
        </w:r>
      </w:ins>
      <w:r w:rsidRPr="00D277FC">
        <w:rPr>
          <w:rFonts w:asciiTheme="minorHAnsi" w:hAnsiTheme="minorHAnsi" w:cstheme="minorHAnsi"/>
          <w:sz w:val="22"/>
          <w:szCs w:val="22"/>
          <w:lang w:val="en-US"/>
        </w:rPr>
        <w:t xml:space="preserve"> be dealt with is at the Chairperson’s discretion. </w:t>
      </w:r>
    </w:p>
    <w:p w14:paraId="599E9DA8" w14:textId="2EB1EC4F" w:rsidR="000163ED" w:rsidRPr="00D277FC" w:rsidRDefault="000163ED" w:rsidP="00594C24">
      <w:pPr>
        <w:keepNext/>
        <w:keepLines/>
        <w:numPr>
          <w:ilvl w:val="0"/>
          <w:numId w:val="149"/>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109" w:name="_Toc450735937"/>
      <w:bookmarkStart w:id="1110" w:name="_Toc457932345"/>
      <w:bookmarkStart w:id="1111" w:name="_Toc458071835"/>
      <w:bookmarkStart w:id="1112" w:name="_Toc135219133"/>
      <w:r w:rsidRPr="00D277FC">
        <w:rPr>
          <w:rFonts w:asciiTheme="minorHAnsi" w:hAnsiTheme="minorHAnsi" w:cstheme="minorHAnsi"/>
          <w:b/>
          <w:bCs/>
          <w:sz w:val="28"/>
          <w:szCs w:val="26"/>
          <w:lang w:val="en-US"/>
        </w:rPr>
        <w:t>Questions of clarification</w:t>
      </w:r>
      <w:bookmarkEnd w:id="1109"/>
      <w:bookmarkEnd w:id="1110"/>
      <w:bookmarkEnd w:id="1111"/>
      <w:ins w:id="1113" w:author="Veronica Huxtable" w:date="2023-05-16T14:09:00Z">
        <w:r w:rsidR="00E126E7" w:rsidRPr="00A601C0">
          <w:rPr>
            <w:rFonts w:asciiTheme="minorHAnsi" w:hAnsiTheme="minorHAnsi" w:cstheme="minorHAnsi"/>
            <w:b/>
            <w:bCs/>
            <w:sz w:val="28"/>
            <w:szCs w:val="28"/>
          </w:rPr>
          <w:t>/</w:t>
        </w:r>
        <w:proofErr w:type="spellStart"/>
        <w:r w:rsidR="00E126E7" w:rsidRPr="00A601C0">
          <w:rPr>
            <w:rFonts w:asciiTheme="minorHAnsi" w:hAnsiTheme="minorHAnsi" w:cstheme="minorHAnsi"/>
            <w:b/>
            <w:bCs/>
            <w:sz w:val="28"/>
            <w:szCs w:val="28"/>
          </w:rPr>
          <w:t>Ngā</w:t>
        </w:r>
        <w:proofErr w:type="spellEnd"/>
        <w:r w:rsidR="00E126E7" w:rsidRPr="00A601C0">
          <w:rPr>
            <w:rFonts w:asciiTheme="minorHAnsi" w:hAnsiTheme="minorHAnsi" w:cstheme="minorHAnsi"/>
            <w:b/>
            <w:bCs/>
            <w:sz w:val="28"/>
            <w:szCs w:val="28"/>
          </w:rPr>
          <w:t xml:space="preserve"> </w:t>
        </w:r>
        <w:proofErr w:type="spellStart"/>
        <w:r w:rsidR="00E126E7" w:rsidRPr="00A601C0">
          <w:rPr>
            <w:rFonts w:asciiTheme="minorHAnsi" w:hAnsiTheme="minorHAnsi" w:cstheme="minorHAnsi"/>
            <w:b/>
            <w:bCs/>
            <w:sz w:val="28"/>
            <w:szCs w:val="28"/>
          </w:rPr>
          <w:t>pātai</w:t>
        </w:r>
        <w:proofErr w:type="spellEnd"/>
        <w:r w:rsidR="00E126E7" w:rsidRPr="00A601C0">
          <w:rPr>
            <w:rFonts w:asciiTheme="minorHAnsi" w:hAnsiTheme="minorHAnsi" w:cstheme="minorHAnsi"/>
            <w:b/>
            <w:bCs/>
            <w:sz w:val="28"/>
            <w:szCs w:val="28"/>
          </w:rPr>
          <w:t xml:space="preserve"> </w:t>
        </w:r>
        <w:proofErr w:type="spellStart"/>
        <w:r w:rsidR="00E126E7" w:rsidRPr="00A601C0">
          <w:rPr>
            <w:rFonts w:asciiTheme="minorHAnsi" w:hAnsiTheme="minorHAnsi" w:cstheme="minorHAnsi"/>
            <w:b/>
            <w:bCs/>
            <w:sz w:val="28"/>
            <w:szCs w:val="28"/>
          </w:rPr>
          <w:t>whakamārama</w:t>
        </w:r>
      </w:ins>
      <w:bookmarkEnd w:id="1112"/>
      <w:proofErr w:type="spellEnd"/>
    </w:p>
    <w:p w14:paraId="351325AD" w14:textId="552E2DCA"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At any point </w:t>
      </w:r>
      <w:ins w:id="1114" w:author="Jo Gread" w:date="2023-05-10T11:24:00Z">
        <w:r w:rsidR="005F5258" w:rsidRPr="00D277FC">
          <w:rPr>
            <w:rFonts w:asciiTheme="minorHAnsi" w:hAnsiTheme="minorHAnsi" w:cstheme="minorHAnsi"/>
            <w:sz w:val="22"/>
            <w:szCs w:val="22"/>
          </w:rPr>
          <w:t>in</w:t>
        </w:r>
      </w:ins>
      <w:del w:id="1115" w:author="Jo Gread" w:date="2023-05-10T11:24:00Z">
        <w:r w:rsidRPr="00D277FC" w:rsidDel="005F5258">
          <w:rPr>
            <w:rFonts w:asciiTheme="minorHAnsi" w:hAnsiTheme="minorHAnsi" w:cstheme="minorHAnsi"/>
            <w:sz w:val="22"/>
            <w:szCs w:val="22"/>
          </w:rPr>
          <w:delText>of</w:delText>
        </w:r>
      </w:del>
      <w:r w:rsidRPr="00D277FC">
        <w:rPr>
          <w:rFonts w:asciiTheme="minorHAnsi" w:hAnsiTheme="minorHAnsi" w:cstheme="minorHAnsi"/>
          <w:sz w:val="22"/>
          <w:szCs w:val="22"/>
        </w:rPr>
        <w:t xml:space="preserve"> a debate a member may ask the Chairperson for clarification about the nature and content of the motion which is the subject of the debate and</w:t>
      </w:r>
      <w:ins w:id="1116" w:author="Jo Gread" w:date="2023-05-10T11:24:00Z">
        <w:r w:rsidR="005F5258" w:rsidRPr="00D277FC">
          <w:rPr>
            <w:rFonts w:asciiTheme="minorHAnsi" w:hAnsiTheme="minorHAnsi" w:cstheme="minorHAnsi"/>
            <w:sz w:val="22"/>
            <w:szCs w:val="22"/>
          </w:rPr>
          <w:t>/or</w:t>
        </w:r>
      </w:ins>
      <w:r w:rsidRPr="00D277FC">
        <w:rPr>
          <w:rFonts w:asciiTheme="minorHAnsi" w:hAnsiTheme="minorHAnsi" w:cstheme="minorHAnsi"/>
          <w:sz w:val="22"/>
          <w:szCs w:val="22"/>
        </w:rPr>
        <w:t xml:space="preserve"> the particular stage the debate has reached.</w:t>
      </w:r>
    </w:p>
    <w:p w14:paraId="3A992A0D" w14:textId="14F5401A" w:rsidR="000163ED" w:rsidRPr="00D277FC" w:rsidRDefault="000163ED" w:rsidP="00594C24">
      <w:pPr>
        <w:keepNext/>
        <w:keepLines/>
        <w:numPr>
          <w:ilvl w:val="0"/>
          <w:numId w:val="149"/>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117" w:name="_Toc450735938"/>
      <w:bookmarkStart w:id="1118" w:name="_Toc457932346"/>
      <w:bookmarkStart w:id="1119" w:name="_Toc458071836"/>
      <w:bookmarkStart w:id="1120" w:name="_Toc135219134"/>
      <w:r w:rsidRPr="00D277FC">
        <w:rPr>
          <w:rFonts w:asciiTheme="minorHAnsi" w:hAnsiTheme="minorHAnsi" w:cstheme="minorHAnsi"/>
          <w:b/>
          <w:bCs/>
          <w:sz w:val="28"/>
          <w:szCs w:val="26"/>
          <w:lang w:val="en-US"/>
        </w:rPr>
        <w:t>Members may speak only once</w:t>
      </w:r>
      <w:bookmarkEnd w:id="1117"/>
      <w:bookmarkEnd w:id="1118"/>
      <w:bookmarkEnd w:id="1119"/>
      <w:ins w:id="1121" w:author="Veronica Huxtable" w:date="2023-05-16T14:09:00Z">
        <w:r w:rsidR="00202DB8" w:rsidRPr="00A601C0">
          <w:rPr>
            <w:rFonts w:asciiTheme="minorHAnsi" w:hAnsiTheme="minorHAnsi" w:cstheme="minorHAnsi"/>
            <w:b/>
            <w:bCs/>
            <w:sz w:val="28"/>
            <w:szCs w:val="28"/>
          </w:rPr>
          <w:t xml:space="preserve">/Kotahi </w:t>
        </w:r>
        <w:proofErr w:type="spellStart"/>
        <w:r w:rsidR="00202DB8" w:rsidRPr="00A601C0">
          <w:rPr>
            <w:rFonts w:asciiTheme="minorHAnsi" w:hAnsiTheme="minorHAnsi" w:cstheme="minorHAnsi"/>
            <w:b/>
            <w:bCs/>
            <w:sz w:val="28"/>
            <w:szCs w:val="28"/>
          </w:rPr>
          <w:t>noa</w:t>
        </w:r>
        <w:proofErr w:type="spellEnd"/>
        <w:r w:rsidR="00202DB8" w:rsidRPr="00A601C0">
          <w:rPr>
            <w:rFonts w:asciiTheme="minorHAnsi" w:hAnsiTheme="minorHAnsi" w:cstheme="minorHAnsi"/>
            <w:b/>
            <w:bCs/>
            <w:sz w:val="28"/>
            <w:szCs w:val="28"/>
          </w:rPr>
          <w:t xml:space="preserve"> </w:t>
        </w:r>
        <w:proofErr w:type="spellStart"/>
        <w:r w:rsidR="00202DB8" w:rsidRPr="00A601C0">
          <w:rPr>
            <w:rFonts w:asciiTheme="minorHAnsi" w:hAnsiTheme="minorHAnsi" w:cstheme="minorHAnsi"/>
            <w:b/>
            <w:bCs/>
            <w:sz w:val="28"/>
            <w:szCs w:val="28"/>
          </w:rPr>
          <w:t>iho</w:t>
        </w:r>
        <w:proofErr w:type="spellEnd"/>
        <w:r w:rsidR="00202DB8" w:rsidRPr="00A601C0">
          <w:rPr>
            <w:rFonts w:asciiTheme="minorHAnsi" w:hAnsiTheme="minorHAnsi" w:cstheme="minorHAnsi"/>
            <w:b/>
            <w:bCs/>
            <w:sz w:val="28"/>
            <w:szCs w:val="28"/>
          </w:rPr>
          <w:t xml:space="preserve"> </w:t>
        </w:r>
        <w:proofErr w:type="spellStart"/>
        <w:r w:rsidR="00202DB8" w:rsidRPr="00A601C0">
          <w:rPr>
            <w:rFonts w:asciiTheme="minorHAnsi" w:hAnsiTheme="minorHAnsi" w:cstheme="minorHAnsi"/>
            <w:b/>
            <w:bCs/>
            <w:sz w:val="28"/>
            <w:szCs w:val="28"/>
          </w:rPr>
          <w:t>te</w:t>
        </w:r>
        <w:proofErr w:type="spellEnd"/>
        <w:r w:rsidR="00202DB8" w:rsidRPr="00A601C0">
          <w:rPr>
            <w:rFonts w:asciiTheme="minorHAnsi" w:hAnsiTheme="minorHAnsi" w:cstheme="minorHAnsi"/>
            <w:b/>
            <w:bCs/>
            <w:sz w:val="28"/>
            <w:szCs w:val="28"/>
          </w:rPr>
          <w:t xml:space="preserve"> </w:t>
        </w:r>
        <w:proofErr w:type="spellStart"/>
        <w:r w:rsidR="00202DB8" w:rsidRPr="00A601C0">
          <w:rPr>
            <w:rFonts w:asciiTheme="minorHAnsi" w:hAnsiTheme="minorHAnsi" w:cstheme="minorHAnsi"/>
            <w:b/>
            <w:bCs/>
            <w:sz w:val="28"/>
            <w:szCs w:val="28"/>
          </w:rPr>
          <w:t>wā</w:t>
        </w:r>
        <w:proofErr w:type="spellEnd"/>
        <w:r w:rsidR="00202DB8" w:rsidRPr="00A601C0">
          <w:rPr>
            <w:rFonts w:asciiTheme="minorHAnsi" w:hAnsiTheme="minorHAnsi" w:cstheme="minorHAnsi"/>
            <w:b/>
            <w:bCs/>
            <w:sz w:val="28"/>
            <w:szCs w:val="28"/>
          </w:rPr>
          <w:t xml:space="preserve"> e </w:t>
        </w:r>
        <w:proofErr w:type="spellStart"/>
        <w:r w:rsidR="00202DB8" w:rsidRPr="00A601C0">
          <w:rPr>
            <w:rFonts w:asciiTheme="minorHAnsi" w:hAnsiTheme="minorHAnsi" w:cstheme="minorHAnsi"/>
            <w:b/>
            <w:bCs/>
            <w:sz w:val="28"/>
            <w:szCs w:val="28"/>
          </w:rPr>
          <w:t>āhei</w:t>
        </w:r>
        <w:proofErr w:type="spellEnd"/>
        <w:r w:rsidR="00202DB8" w:rsidRPr="00A601C0">
          <w:rPr>
            <w:rFonts w:asciiTheme="minorHAnsi" w:hAnsiTheme="minorHAnsi" w:cstheme="minorHAnsi"/>
            <w:b/>
            <w:bCs/>
            <w:sz w:val="28"/>
            <w:szCs w:val="28"/>
          </w:rPr>
          <w:t xml:space="preserve"> ai </w:t>
        </w:r>
        <w:proofErr w:type="spellStart"/>
        <w:r w:rsidR="00202DB8" w:rsidRPr="00A601C0">
          <w:rPr>
            <w:rFonts w:asciiTheme="minorHAnsi" w:hAnsiTheme="minorHAnsi" w:cstheme="minorHAnsi"/>
            <w:b/>
            <w:bCs/>
            <w:sz w:val="28"/>
            <w:szCs w:val="28"/>
          </w:rPr>
          <w:t>te</w:t>
        </w:r>
        <w:proofErr w:type="spellEnd"/>
        <w:r w:rsidR="00202DB8" w:rsidRPr="00A601C0">
          <w:rPr>
            <w:rFonts w:asciiTheme="minorHAnsi" w:hAnsiTheme="minorHAnsi" w:cstheme="minorHAnsi"/>
            <w:b/>
            <w:bCs/>
            <w:sz w:val="28"/>
            <w:szCs w:val="28"/>
          </w:rPr>
          <w:t xml:space="preserve"> </w:t>
        </w:r>
        <w:proofErr w:type="spellStart"/>
        <w:r w:rsidR="00202DB8" w:rsidRPr="00A601C0">
          <w:rPr>
            <w:rFonts w:asciiTheme="minorHAnsi" w:hAnsiTheme="minorHAnsi" w:cstheme="minorHAnsi"/>
            <w:b/>
            <w:bCs/>
            <w:sz w:val="28"/>
            <w:szCs w:val="28"/>
          </w:rPr>
          <w:t>mema</w:t>
        </w:r>
        <w:proofErr w:type="spellEnd"/>
        <w:r w:rsidR="00202DB8" w:rsidRPr="00A601C0">
          <w:rPr>
            <w:rFonts w:asciiTheme="minorHAnsi" w:hAnsiTheme="minorHAnsi" w:cstheme="minorHAnsi"/>
            <w:b/>
            <w:bCs/>
            <w:sz w:val="28"/>
            <w:szCs w:val="28"/>
          </w:rPr>
          <w:t xml:space="preserve"> ki </w:t>
        </w:r>
        <w:proofErr w:type="spellStart"/>
        <w:r w:rsidR="00202DB8" w:rsidRPr="00A601C0">
          <w:rPr>
            <w:rFonts w:asciiTheme="minorHAnsi" w:hAnsiTheme="minorHAnsi" w:cstheme="minorHAnsi"/>
            <w:b/>
            <w:bCs/>
            <w:sz w:val="28"/>
            <w:szCs w:val="28"/>
          </w:rPr>
          <w:t>te</w:t>
        </w:r>
        <w:proofErr w:type="spellEnd"/>
        <w:r w:rsidR="00202DB8" w:rsidRPr="00A601C0">
          <w:rPr>
            <w:rFonts w:asciiTheme="minorHAnsi" w:hAnsiTheme="minorHAnsi" w:cstheme="minorHAnsi"/>
            <w:b/>
            <w:bCs/>
            <w:sz w:val="28"/>
            <w:szCs w:val="28"/>
          </w:rPr>
          <w:t xml:space="preserve"> korero</w:t>
        </w:r>
      </w:ins>
      <w:bookmarkEnd w:id="1120"/>
    </w:p>
    <w:p w14:paraId="20EF0426" w14:textId="10EB926E" w:rsidR="000163ED" w:rsidRPr="00D277FC" w:rsidRDefault="005F5258" w:rsidP="000163ED">
      <w:pPr>
        <w:autoSpaceDE/>
        <w:autoSpaceDN/>
        <w:spacing w:after="200" w:line="276" w:lineRule="auto"/>
        <w:jc w:val="left"/>
        <w:rPr>
          <w:rFonts w:asciiTheme="minorHAnsi" w:hAnsiTheme="minorHAnsi" w:cstheme="minorHAnsi"/>
          <w:sz w:val="22"/>
          <w:szCs w:val="22"/>
        </w:rPr>
      </w:pPr>
      <w:ins w:id="1122" w:author="Jo Gread" w:date="2023-05-10T11:25:00Z">
        <w:r w:rsidRPr="00D277FC">
          <w:rPr>
            <w:rFonts w:asciiTheme="minorHAnsi" w:hAnsiTheme="minorHAnsi" w:cstheme="minorHAnsi"/>
            <w:sz w:val="22"/>
            <w:szCs w:val="22"/>
          </w:rPr>
          <w:t xml:space="preserve">A member, depending on the choice of options for speaking and moving set out in SO 22.2 -22.4, may not speak more than once to a motion at a meeting of the council, except with permission of the </w:t>
        </w:r>
      </w:ins>
      <w:ins w:id="1123" w:author="Jo Gread" w:date="2023-05-11T12:32:00Z">
        <w:r w:rsidR="00FD4E3F" w:rsidRPr="00D277FC">
          <w:rPr>
            <w:rFonts w:asciiTheme="minorHAnsi" w:hAnsiTheme="minorHAnsi" w:cstheme="minorHAnsi"/>
            <w:sz w:val="22"/>
            <w:szCs w:val="22"/>
          </w:rPr>
          <w:t>C</w:t>
        </w:r>
      </w:ins>
      <w:ins w:id="1124" w:author="Jo Gread" w:date="2023-05-10T11:25:00Z">
        <w:r w:rsidRPr="00D277FC">
          <w:rPr>
            <w:rFonts w:asciiTheme="minorHAnsi" w:hAnsiTheme="minorHAnsi" w:cstheme="minorHAnsi"/>
            <w:sz w:val="22"/>
            <w:szCs w:val="22"/>
          </w:rPr>
          <w:t xml:space="preserve">hairperson. </w:t>
        </w:r>
      </w:ins>
      <w:r w:rsidR="000163ED" w:rsidRPr="00D277FC">
        <w:rPr>
          <w:rFonts w:asciiTheme="minorHAnsi" w:hAnsiTheme="minorHAnsi" w:cstheme="minorHAnsi"/>
          <w:sz w:val="22"/>
          <w:szCs w:val="22"/>
        </w:rPr>
        <w:t>Members can speak more than once to a motion at a</w:t>
      </w:r>
      <w:r w:rsidR="00FF1F59" w:rsidRPr="00D277FC">
        <w:rPr>
          <w:rFonts w:asciiTheme="minorHAnsi" w:hAnsiTheme="minorHAnsi" w:cstheme="minorHAnsi"/>
          <w:sz w:val="22"/>
          <w:szCs w:val="22"/>
        </w:rPr>
        <w:t xml:space="preserve"> </w:t>
      </w:r>
      <w:del w:id="1125" w:author="Jo Gread" w:date="2023-05-10T11:26:00Z">
        <w:r w:rsidR="00FF1F59" w:rsidRPr="00D277FC" w:rsidDel="005F5258">
          <w:rPr>
            <w:rFonts w:asciiTheme="minorHAnsi" w:hAnsiTheme="minorHAnsi" w:cstheme="minorHAnsi"/>
            <w:sz w:val="22"/>
            <w:szCs w:val="22"/>
          </w:rPr>
          <w:delText>council,</w:delText>
        </w:r>
        <w:r w:rsidR="000163ED" w:rsidRPr="00D277FC" w:rsidDel="005F5258">
          <w:rPr>
            <w:rFonts w:asciiTheme="minorHAnsi" w:hAnsiTheme="minorHAnsi" w:cstheme="minorHAnsi"/>
            <w:sz w:val="22"/>
            <w:szCs w:val="22"/>
          </w:rPr>
          <w:delText xml:space="preserve"> </w:delText>
        </w:r>
      </w:del>
      <w:r w:rsidR="000163ED" w:rsidRPr="00D277FC">
        <w:rPr>
          <w:rFonts w:asciiTheme="minorHAnsi" w:hAnsiTheme="minorHAnsi" w:cstheme="minorHAnsi"/>
          <w:sz w:val="22"/>
          <w:szCs w:val="22"/>
        </w:rPr>
        <w:t>committee or subcommittee meeting with the chairperson’s permission.</w:t>
      </w:r>
    </w:p>
    <w:p w14:paraId="0C7EEDF7" w14:textId="72E56DBC" w:rsidR="000163ED" w:rsidRPr="00D277FC" w:rsidRDefault="000163ED" w:rsidP="00594C24">
      <w:pPr>
        <w:keepNext/>
        <w:keepLines/>
        <w:numPr>
          <w:ilvl w:val="0"/>
          <w:numId w:val="149"/>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126" w:name="_Toc450735940"/>
      <w:bookmarkStart w:id="1127" w:name="_Toc457932347"/>
      <w:bookmarkStart w:id="1128" w:name="_Toc458071837"/>
      <w:bookmarkStart w:id="1129" w:name="_Toc135219135"/>
      <w:r w:rsidRPr="00D277FC">
        <w:rPr>
          <w:rFonts w:asciiTheme="minorHAnsi" w:hAnsiTheme="minorHAnsi" w:cstheme="minorHAnsi"/>
          <w:b/>
          <w:bCs/>
          <w:sz w:val="28"/>
          <w:szCs w:val="26"/>
          <w:lang w:val="en-US"/>
        </w:rPr>
        <w:lastRenderedPageBreak/>
        <w:t>Limits on number of speakers</w:t>
      </w:r>
      <w:bookmarkEnd w:id="1126"/>
      <w:bookmarkEnd w:id="1127"/>
      <w:bookmarkEnd w:id="1128"/>
      <w:ins w:id="1130" w:author="Veronica Huxtable" w:date="2023-05-16T14:09:00Z">
        <w:r w:rsidR="007F2F83" w:rsidRPr="00A601C0">
          <w:rPr>
            <w:rFonts w:asciiTheme="minorHAnsi" w:hAnsiTheme="minorHAnsi" w:cstheme="minorHAnsi"/>
            <w:b/>
            <w:bCs/>
            <w:sz w:val="28"/>
            <w:szCs w:val="28"/>
          </w:rPr>
          <w:t>/</w:t>
        </w:r>
        <w:proofErr w:type="spellStart"/>
        <w:r w:rsidR="007F2F83" w:rsidRPr="00A601C0">
          <w:rPr>
            <w:rFonts w:asciiTheme="minorHAnsi" w:hAnsiTheme="minorHAnsi" w:cstheme="minorHAnsi"/>
            <w:b/>
            <w:bCs/>
            <w:sz w:val="28"/>
            <w:szCs w:val="28"/>
          </w:rPr>
          <w:t>Ngā</w:t>
        </w:r>
        <w:proofErr w:type="spellEnd"/>
        <w:r w:rsidR="007F2F83" w:rsidRPr="00A601C0">
          <w:rPr>
            <w:rFonts w:asciiTheme="minorHAnsi" w:hAnsiTheme="minorHAnsi" w:cstheme="minorHAnsi"/>
            <w:b/>
            <w:bCs/>
            <w:sz w:val="28"/>
            <w:szCs w:val="28"/>
          </w:rPr>
          <w:t xml:space="preserve"> </w:t>
        </w:r>
        <w:proofErr w:type="spellStart"/>
        <w:r w:rsidR="007F2F83" w:rsidRPr="00A601C0">
          <w:rPr>
            <w:rFonts w:asciiTheme="minorHAnsi" w:hAnsiTheme="minorHAnsi" w:cstheme="minorHAnsi"/>
            <w:b/>
            <w:bCs/>
            <w:sz w:val="28"/>
            <w:szCs w:val="28"/>
          </w:rPr>
          <w:t>tepenga</w:t>
        </w:r>
        <w:proofErr w:type="spellEnd"/>
        <w:r w:rsidR="007F2F83" w:rsidRPr="00A601C0">
          <w:rPr>
            <w:rFonts w:asciiTheme="minorHAnsi" w:hAnsiTheme="minorHAnsi" w:cstheme="minorHAnsi"/>
            <w:b/>
            <w:bCs/>
            <w:sz w:val="28"/>
            <w:szCs w:val="28"/>
          </w:rPr>
          <w:t xml:space="preserve"> </w:t>
        </w:r>
        <w:proofErr w:type="spellStart"/>
        <w:r w:rsidR="007F2F83" w:rsidRPr="00A601C0">
          <w:rPr>
            <w:rFonts w:asciiTheme="minorHAnsi" w:hAnsiTheme="minorHAnsi" w:cstheme="minorHAnsi"/>
            <w:b/>
            <w:bCs/>
            <w:sz w:val="28"/>
            <w:szCs w:val="28"/>
          </w:rPr>
          <w:t>mō</w:t>
        </w:r>
        <w:proofErr w:type="spellEnd"/>
        <w:r w:rsidR="007F2F83" w:rsidRPr="00A601C0">
          <w:rPr>
            <w:rFonts w:asciiTheme="minorHAnsi" w:hAnsiTheme="minorHAnsi" w:cstheme="minorHAnsi"/>
            <w:b/>
            <w:bCs/>
            <w:sz w:val="28"/>
            <w:szCs w:val="28"/>
          </w:rPr>
          <w:t xml:space="preserve"> </w:t>
        </w:r>
        <w:proofErr w:type="spellStart"/>
        <w:r w:rsidR="007F2F83" w:rsidRPr="00A601C0">
          <w:rPr>
            <w:rFonts w:asciiTheme="minorHAnsi" w:hAnsiTheme="minorHAnsi" w:cstheme="minorHAnsi"/>
            <w:b/>
            <w:bCs/>
            <w:sz w:val="28"/>
            <w:szCs w:val="28"/>
          </w:rPr>
          <w:t>te</w:t>
        </w:r>
        <w:proofErr w:type="spellEnd"/>
        <w:r w:rsidR="007F2F83" w:rsidRPr="00A601C0">
          <w:rPr>
            <w:rFonts w:asciiTheme="minorHAnsi" w:hAnsiTheme="minorHAnsi" w:cstheme="minorHAnsi"/>
            <w:b/>
            <w:bCs/>
            <w:sz w:val="28"/>
            <w:szCs w:val="28"/>
          </w:rPr>
          <w:t xml:space="preserve"> </w:t>
        </w:r>
        <w:proofErr w:type="spellStart"/>
        <w:r w:rsidR="007F2F83" w:rsidRPr="00A601C0">
          <w:rPr>
            <w:rFonts w:asciiTheme="minorHAnsi" w:hAnsiTheme="minorHAnsi" w:cstheme="minorHAnsi"/>
            <w:b/>
            <w:bCs/>
            <w:sz w:val="28"/>
            <w:szCs w:val="28"/>
          </w:rPr>
          <w:t>maha</w:t>
        </w:r>
        <w:proofErr w:type="spellEnd"/>
        <w:r w:rsidR="007F2F83" w:rsidRPr="00A601C0">
          <w:rPr>
            <w:rFonts w:asciiTheme="minorHAnsi" w:hAnsiTheme="minorHAnsi" w:cstheme="minorHAnsi"/>
            <w:b/>
            <w:bCs/>
            <w:sz w:val="28"/>
            <w:szCs w:val="28"/>
          </w:rPr>
          <w:t xml:space="preserve"> o </w:t>
        </w:r>
        <w:proofErr w:type="spellStart"/>
        <w:r w:rsidR="007F2F83" w:rsidRPr="00A601C0">
          <w:rPr>
            <w:rFonts w:asciiTheme="minorHAnsi" w:hAnsiTheme="minorHAnsi" w:cstheme="minorHAnsi"/>
            <w:b/>
            <w:bCs/>
            <w:sz w:val="28"/>
            <w:szCs w:val="28"/>
          </w:rPr>
          <w:t>ngā</w:t>
        </w:r>
        <w:proofErr w:type="spellEnd"/>
        <w:r w:rsidR="007F2F83" w:rsidRPr="00A601C0">
          <w:rPr>
            <w:rFonts w:asciiTheme="minorHAnsi" w:hAnsiTheme="minorHAnsi" w:cstheme="minorHAnsi"/>
            <w:b/>
            <w:bCs/>
            <w:sz w:val="28"/>
            <w:szCs w:val="28"/>
          </w:rPr>
          <w:t xml:space="preserve"> </w:t>
        </w:r>
        <w:proofErr w:type="spellStart"/>
        <w:r w:rsidR="007F2F83" w:rsidRPr="00A601C0">
          <w:rPr>
            <w:rFonts w:asciiTheme="minorHAnsi" w:hAnsiTheme="minorHAnsi" w:cstheme="minorHAnsi"/>
            <w:b/>
            <w:bCs/>
            <w:sz w:val="28"/>
            <w:szCs w:val="28"/>
          </w:rPr>
          <w:t>kaikōrero</w:t>
        </w:r>
      </w:ins>
      <w:bookmarkEnd w:id="1129"/>
      <w:proofErr w:type="spellEnd"/>
      <w:r w:rsidRPr="00A601C0">
        <w:rPr>
          <w:rFonts w:asciiTheme="minorHAnsi" w:hAnsiTheme="minorHAnsi" w:cstheme="minorHAnsi"/>
          <w:b/>
          <w:bCs/>
          <w:sz w:val="32"/>
          <w:szCs w:val="28"/>
          <w:lang w:val="en-US"/>
        </w:rPr>
        <w:t xml:space="preserve"> </w:t>
      </w:r>
    </w:p>
    <w:p w14:paraId="7C7BCD21"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If three speakers have spoken consecutively in support of, or in opposition to, a motion, the Chairperson may call for a speaker to the contrary.  If there is no speaker to the contrary, the Chairperson must put the motion after the mover’s right of reply. </w:t>
      </w:r>
    </w:p>
    <w:p w14:paraId="3479783B" w14:textId="5CBBE7BF" w:rsidR="000163ED"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Members speaking must, if requested by the Chairperson, announce whether they are speaking in support of, or opposition to, a motion.</w:t>
      </w:r>
    </w:p>
    <w:p w14:paraId="3098AFB1" w14:textId="604D51F1" w:rsidR="00B1781B" w:rsidRPr="00D277FC" w:rsidRDefault="00B1781B" w:rsidP="00B1781B">
      <w:pPr>
        <w:keepNext/>
        <w:keepLines/>
        <w:numPr>
          <w:ilvl w:val="0"/>
          <w:numId w:val="149"/>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131" w:name="_Toc135219136"/>
      <w:r>
        <w:rPr>
          <w:rFonts w:asciiTheme="minorHAnsi" w:hAnsiTheme="minorHAnsi" w:cstheme="minorHAnsi"/>
          <w:b/>
          <w:bCs/>
          <w:sz w:val="28"/>
          <w:szCs w:val="26"/>
          <w:lang w:val="en-US"/>
        </w:rPr>
        <w:t>Seconder may reserve speech</w:t>
      </w:r>
      <w:ins w:id="1132" w:author="Veronica Huxtable" w:date="2023-05-16T14:10:00Z">
        <w:r w:rsidRPr="00A601C0">
          <w:rPr>
            <w:rFonts w:asciiTheme="minorHAnsi" w:hAnsiTheme="minorHAnsi" w:cstheme="minorHAnsi"/>
            <w:b/>
            <w:bCs/>
            <w:sz w:val="28"/>
            <w:szCs w:val="28"/>
          </w:rPr>
          <w:t xml:space="preserve">/Ka </w:t>
        </w:r>
        <w:proofErr w:type="spellStart"/>
        <w:r w:rsidRPr="00A601C0">
          <w:rPr>
            <w:rFonts w:asciiTheme="minorHAnsi" w:hAnsiTheme="minorHAnsi" w:cstheme="minorHAnsi"/>
            <w:b/>
            <w:bCs/>
            <w:sz w:val="28"/>
            <w:szCs w:val="28"/>
          </w:rPr>
          <w:t>āhei</w:t>
        </w:r>
        <w:proofErr w:type="spellEnd"/>
        <w:r w:rsidRPr="00A601C0">
          <w:rPr>
            <w:rFonts w:asciiTheme="minorHAnsi" w:hAnsiTheme="minorHAnsi" w:cstheme="minorHAnsi"/>
            <w:b/>
            <w:bCs/>
            <w:sz w:val="28"/>
            <w:szCs w:val="28"/>
          </w:rPr>
          <w:t xml:space="preserve"> </w:t>
        </w:r>
        <w:proofErr w:type="spellStart"/>
        <w:r w:rsidRPr="00A601C0">
          <w:rPr>
            <w:rFonts w:asciiTheme="minorHAnsi" w:hAnsiTheme="minorHAnsi" w:cstheme="minorHAnsi"/>
            <w:b/>
            <w:bCs/>
            <w:sz w:val="28"/>
            <w:szCs w:val="28"/>
          </w:rPr>
          <w:t>te</w:t>
        </w:r>
        <w:proofErr w:type="spellEnd"/>
        <w:r w:rsidRPr="00A601C0">
          <w:rPr>
            <w:rFonts w:asciiTheme="minorHAnsi" w:hAnsiTheme="minorHAnsi" w:cstheme="minorHAnsi"/>
            <w:b/>
            <w:bCs/>
            <w:sz w:val="28"/>
            <w:szCs w:val="28"/>
          </w:rPr>
          <w:t xml:space="preserve"> </w:t>
        </w:r>
        <w:proofErr w:type="spellStart"/>
        <w:r w:rsidRPr="00A601C0">
          <w:rPr>
            <w:rFonts w:asciiTheme="minorHAnsi" w:hAnsiTheme="minorHAnsi" w:cstheme="minorHAnsi"/>
            <w:b/>
            <w:bCs/>
            <w:sz w:val="28"/>
            <w:szCs w:val="28"/>
          </w:rPr>
          <w:t>kaitautoko</w:t>
        </w:r>
        <w:proofErr w:type="spellEnd"/>
        <w:r w:rsidRPr="00A601C0">
          <w:rPr>
            <w:rFonts w:asciiTheme="minorHAnsi" w:hAnsiTheme="minorHAnsi" w:cstheme="minorHAnsi"/>
            <w:b/>
            <w:bCs/>
            <w:sz w:val="28"/>
            <w:szCs w:val="28"/>
          </w:rPr>
          <w:t xml:space="preserve"> ki </w:t>
        </w:r>
        <w:proofErr w:type="spellStart"/>
        <w:r w:rsidRPr="00A601C0">
          <w:rPr>
            <w:rFonts w:asciiTheme="minorHAnsi" w:hAnsiTheme="minorHAnsi" w:cstheme="minorHAnsi"/>
            <w:b/>
            <w:bCs/>
            <w:sz w:val="28"/>
            <w:szCs w:val="28"/>
          </w:rPr>
          <w:t>te</w:t>
        </w:r>
        <w:proofErr w:type="spellEnd"/>
        <w:r w:rsidRPr="00A601C0">
          <w:rPr>
            <w:rFonts w:asciiTheme="minorHAnsi" w:hAnsiTheme="minorHAnsi" w:cstheme="minorHAnsi"/>
            <w:b/>
            <w:bCs/>
            <w:sz w:val="28"/>
            <w:szCs w:val="28"/>
          </w:rPr>
          <w:t xml:space="preserve"> </w:t>
        </w:r>
        <w:proofErr w:type="spellStart"/>
        <w:r w:rsidRPr="00A601C0">
          <w:rPr>
            <w:rFonts w:asciiTheme="minorHAnsi" w:hAnsiTheme="minorHAnsi" w:cstheme="minorHAnsi"/>
            <w:b/>
            <w:bCs/>
            <w:sz w:val="28"/>
            <w:szCs w:val="28"/>
          </w:rPr>
          <w:t>whakatārewa</w:t>
        </w:r>
        <w:proofErr w:type="spellEnd"/>
        <w:r w:rsidRPr="00A601C0">
          <w:rPr>
            <w:rFonts w:asciiTheme="minorHAnsi" w:hAnsiTheme="minorHAnsi" w:cstheme="minorHAnsi"/>
            <w:b/>
            <w:bCs/>
            <w:sz w:val="28"/>
            <w:szCs w:val="28"/>
          </w:rPr>
          <w:t xml:space="preserve"> </w:t>
        </w:r>
        <w:proofErr w:type="spellStart"/>
        <w:r w:rsidRPr="00A601C0">
          <w:rPr>
            <w:rFonts w:asciiTheme="minorHAnsi" w:hAnsiTheme="minorHAnsi" w:cstheme="minorHAnsi"/>
            <w:b/>
            <w:bCs/>
            <w:sz w:val="28"/>
            <w:szCs w:val="28"/>
          </w:rPr>
          <w:t>i</w:t>
        </w:r>
        <w:proofErr w:type="spellEnd"/>
        <w:r w:rsidRPr="00A601C0">
          <w:rPr>
            <w:rFonts w:asciiTheme="minorHAnsi" w:hAnsiTheme="minorHAnsi" w:cstheme="minorHAnsi"/>
            <w:b/>
            <w:bCs/>
            <w:sz w:val="28"/>
            <w:szCs w:val="28"/>
          </w:rPr>
          <w:t xml:space="preserve"> tana korero</w:t>
        </w:r>
      </w:ins>
      <w:bookmarkEnd w:id="1131"/>
    </w:p>
    <w:p w14:paraId="0FBABC32" w14:textId="0A1E82D5" w:rsidR="000163ED" w:rsidRPr="00D277FC" w:rsidRDefault="000163ED" w:rsidP="007579E7">
      <w:pPr>
        <w:autoSpaceDE/>
        <w:autoSpaceDN/>
        <w:spacing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A member may second a motion or amendment without speaking to it, reserving the right to speak </w:t>
      </w:r>
      <w:ins w:id="1133" w:author="Jo Gread" w:date="2023-05-10T11:33:00Z">
        <w:r w:rsidR="00511CFC" w:rsidRPr="00D277FC">
          <w:rPr>
            <w:rFonts w:asciiTheme="minorHAnsi" w:hAnsiTheme="minorHAnsi" w:cstheme="minorHAnsi"/>
            <w:sz w:val="22"/>
            <w:szCs w:val="22"/>
          </w:rPr>
          <w:t xml:space="preserve">until </w:t>
        </w:r>
      </w:ins>
      <w:r w:rsidRPr="00D277FC">
        <w:rPr>
          <w:rFonts w:asciiTheme="minorHAnsi" w:hAnsiTheme="minorHAnsi" w:cstheme="minorHAnsi"/>
          <w:sz w:val="22"/>
          <w:szCs w:val="22"/>
        </w:rPr>
        <w:t xml:space="preserve">later in the debate. </w:t>
      </w:r>
    </w:p>
    <w:p w14:paraId="09D288BC" w14:textId="0D645184" w:rsidR="000163ED" w:rsidRPr="00D277FC" w:rsidRDefault="000163ED" w:rsidP="00594C24">
      <w:pPr>
        <w:keepNext/>
        <w:keepLines/>
        <w:numPr>
          <w:ilvl w:val="0"/>
          <w:numId w:val="149"/>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134" w:name="_Toc450735942"/>
      <w:bookmarkStart w:id="1135" w:name="_Toc457932349"/>
      <w:bookmarkStart w:id="1136" w:name="_Toc458071839"/>
      <w:bookmarkStart w:id="1137" w:name="_Toc135219137"/>
      <w:r w:rsidRPr="00D277FC">
        <w:rPr>
          <w:rFonts w:asciiTheme="minorHAnsi" w:hAnsiTheme="minorHAnsi" w:cstheme="minorHAnsi"/>
          <w:b/>
          <w:bCs/>
          <w:sz w:val="28"/>
          <w:szCs w:val="26"/>
          <w:lang w:val="en-US"/>
        </w:rPr>
        <w:t>Speaking only to relevant matters</w:t>
      </w:r>
      <w:bookmarkEnd w:id="1134"/>
      <w:bookmarkEnd w:id="1135"/>
      <w:bookmarkEnd w:id="1136"/>
      <w:ins w:id="1138" w:author="Veronica Huxtable" w:date="2023-05-16T14:10:00Z">
        <w:r w:rsidR="00AC790E" w:rsidRPr="00A601C0">
          <w:rPr>
            <w:rFonts w:asciiTheme="minorHAnsi" w:hAnsiTheme="minorHAnsi" w:cstheme="minorHAnsi"/>
            <w:b/>
            <w:bCs/>
            <w:sz w:val="28"/>
            <w:szCs w:val="28"/>
          </w:rPr>
          <w:t xml:space="preserve">/Me </w:t>
        </w:r>
        <w:proofErr w:type="spellStart"/>
        <w:r w:rsidR="00AC790E" w:rsidRPr="00A601C0">
          <w:rPr>
            <w:rFonts w:asciiTheme="minorHAnsi" w:hAnsiTheme="minorHAnsi" w:cstheme="minorHAnsi"/>
            <w:b/>
            <w:bCs/>
            <w:sz w:val="28"/>
            <w:szCs w:val="28"/>
          </w:rPr>
          <w:t>hāngai</w:t>
        </w:r>
        <w:proofErr w:type="spellEnd"/>
        <w:r w:rsidR="00AC790E" w:rsidRPr="00A601C0">
          <w:rPr>
            <w:rFonts w:asciiTheme="minorHAnsi" w:hAnsiTheme="minorHAnsi" w:cstheme="minorHAnsi"/>
            <w:b/>
            <w:bCs/>
            <w:sz w:val="28"/>
            <w:szCs w:val="28"/>
          </w:rPr>
          <w:t xml:space="preserve"> </w:t>
        </w:r>
        <w:proofErr w:type="spellStart"/>
        <w:r w:rsidR="00AC790E" w:rsidRPr="00A601C0">
          <w:rPr>
            <w:rFonts w:asciiTheme="minorHAnsi" w:hAnsiTheme="minorHAnsi" w:cstheme="minorHAnsi"/>
            <w:b/>
            <w:bCs/>
            <w:sz w:val="28"/>
            <w:szCs w:val="28"/>
          </w:rPr>
          <w:t>ngā</w:t>
        </w:r>
        <w:proofErr w:type="spellEnd"/>
        <w:r w:rsidR="00AC790E" w:rsidRPr="00A601C0">
          <w:rPr>
            <w:rFonts w:asciiTheme="minorHAnsi" w:hAnsiTheme="minorHAnsi" w:cstheme="minorHAnsi"/>
            <w:b/>
            <w:bCs/>
            <w:sz w:val="28"/>
            <w:szCs w:val="28"/>
          </w:rPr>
          <w:t xml:space="preserve"> </w:t>
        </w:r>
        <w:proofErr w:type="spellStart"/>
        <w:r w:rsidR="00AC790E" w:rsidRPr="00A601C0">
          <w:rPr>
            <w:rFonts w:asciiTheme="minorHAnsi" w:hAnsiTheme="minorHAnsi" w:cstheme="minorHAnsi"/>
            <w:b/>
            <w:bCs/>
            <w:sz w:val="28"/>
            <w:szCs w:val="28"/>
          </w:rPr>
          <w:t>kōrero</w:t>
        </w:r>
        <w:proofErr w:type="spellEnd"/>
        <w:r w:rsidR="00AC790E" w:rsidRPr="00A601C0">
          <w:rPr>
            <w:rFonts w:asciiTheme="minorHAnsi" w:hAnsiTheme="minorHAnsi" w:cstheme="minorHAnsi"/>
            <w:b/>
            <w:bCs/>
            <w:sz w:val="28"/>
            <w:szCs w:val="28"/>
          </w:rPr>
          <w:t xml:space="preserve"> ki </w:t>
        </w:r>
        <w:proofErr w:type="spellStart"/>
        <w:r w:rsidR="00AC790E" w:rsidRPr="00A601C0">
          <w:rPr>
            <w:rFonts w:asciiTheme="minorHAnsi" w:hAnsiTheme="minorHAnsi" w:cstheme="minorHAnsi"/>
            <w:b/>
            <w:bCs/>
            <w:sz w:val="28"/>
            <w:szCs w:val="28"/>
          </w:rPr>
          <w:t>ngā</w:t>
        </w:r>
        <w:proofErr w:type="spellEnd"/>
        <w:r w:rsidR="00AC790E" w:rsidRPr="00A601C0">
          <w:rPr>
            <w:rFonts w:asciiTheme="minorHAnsi" w:hAnsiTheme="minorHAnsi" w:cstheme="minorHAnsi"/>
            <w:b/>
            <w:bCs/>
            <w:sz w:val="28"/>
            <w:szCs w:val="28"/>
          </w:rPr>
          <w:t xml:space="preserve"> take </w:t>
        </w:r>
        <w:proofErr w:type="spellStart"/>
        <w:r w:rsidR="00AC790E" w:rsidRPr="00A601C0">
          <w:rPr>
            <w:rFonts w:asciiTheme="minorHAnsi" w:hAnsiTheme="minorHAnsi" w:cstheme="minorHAnsi"/>
            <w:b/>
            <w:bCs/>
            <w:sz w:val="28"/>
            <w:szCs w:val="28"/>
          </w:rPr>
          <w:t>whai</w:t>
        </w:r>
        <w:proofErr w:type="spellEnd"/>
        <w:r w:rsidR="00AC790E" w:rsidRPr="00A601C0">
          <w:rPr>
            <w:rFonts w:asciiTheme="minorHAnsi" w:hAnsiTheme="minorHAnsi" w:cstheme="minorHAnsi"/>
            <w:b/>
            <w:bCs/>
            <w:sz w:val="28"/>
            <w:szCs w:val="28"/>
          </w:rPr>
          <w:t xml:space="preserve"> panga</w:t>
        </w:r>
      </w:ins>
      <w:bookmarkEnd w:id="1137"/>
    </w:p>
    <w:p w14:paraId="699765C8" w14:textId="77777777" w:rsidR="00511CFC" w:rsidRPr="00D277FC" w:rsidRDefault="000163ED" w:rsidP="000163ED">
      <w:pPr>
        <w:autoSpaceDE/>
        <w:autoSpaceDN/>
        <w:spacing w:after="200" w:line="276" w:lineRule="auto"/>
        <w:jc w:val="left"/>
        <w:rPr>
          <w:ins w:id="1139" w:author="Jo Gread" w:date="2023-05-10T11:34:00Z"/>
          <w:rFonts w:asciiTheme="minorHAnsi" w:hAnsiTheme="minorHAnsi" w:cstheme="minorHAnsi"/>
          <w:sz w:val="22"/>
          <w:szCs w:val="22"/>
        </w:rPr>
      </w:pPr>
      <w:r w:rsidRPr="00D277FC">
        <w:rPr>
          <w:rFonts w:asciiTheme="minorHAnsi" w:hAnsiTheme="minorHAnsi" w:cstheme="minorHAnsi"/>
          <w:sz w:val="22"/>
          <w:szCs w:val="22"/>
        </w:rPr>
        <w:t xml:space="preserve">Members may </w:t>
      </w:r>
      <w:ins w:id="1140" w:author="Jo Gread" w:date="2023-05-10T11:33:00Z">
        <w:r w:rsidR="00511CFC" w:rsidRPr="00D277FC">
          <w:rPr>
            <w:rFonts w:asciiTheme="minorHAnsi" w:hAnsiTheme="minorHAnsi" w:cstheme="minorHAnsi"/>
            <w:sz w:val="22"/>
            <w:szCs w:val="22"/>
          </w:rPr>
          <w:t xml:space="preserve">only </w:t>
        </w:r>
      </w:ins>
      <w:r w:rsidRPr="00D277FC">
        <w:rPr>
          <w:rFonts w:asciiTheme="minorHAnsi" w:hAnsiTheme="minorHAnsi" w:cstheme="minorHAnsi"/>
          <w:sz w:val="22"/>
          <w:szCs w:val="22"/>
        </w:rPr>
        <w:t>speak to</w:t>
      </w:r>
      <w:ins w:id="1141" w:author="Jo Gread" w:date="2023-05-10T11:34:00Z">
        <w:r w:rsidR="00511CFC" w:rsidRPr="00D277FC">
          <w:rPr>
            <w:rFonts w:asciiTheme="minorHAnsi" w:hAnsiTheme="minorHAnsi" w:cstheme="minorHAnsi"/>
            <w:sz w:val="22"/>
            <w:szCs w:val="22"/>
          </w:rPr>
          <w:t>;</w:t>
        </w:r>
      </w:ins>
    </w:p>
    <w:p w14:paraId="7446588C" w14:textId="77777777" w:rsidR="00511CFC" w:rsidRPr="00D277FC" w:rsidRDefault="000163ED" w:rsidP="00511CFC">
      <w:pPr>
        <w:pStyle w:val="ListParagraph"/>
        <w:numPr>
          <w:ilvl w:val="0"/>
          <w:numId w:val="182"/>
        </w:numPr>
        <w:rPr>
          <w:ins w:id="1142" w:author="Jo Gread" w:date="2023-05-10T11:34:00Z"/>
          <w:rFonts w:asciiTheme="minorHAnsi" w:hAnsiTheme="minorHAnsi" w:cstheme="minorHAnsi"/>
        </w:rPr>
      </w:pPr>
      <w:del w:id="1143" w:author="Jo Gread" w:date="2023-05-10T11:34:00Z">
        <w:r w:rsidRPr="00D277FC" w:rsidDel="00511CFC">
          <w:rPr>
            <w:rFonts w:asciiTheme="minorHAnsi" w:hAnsiTheme="minorHAnsi" w:cstheme="minorHAnsi"/>
          </w:rPr>
          <w:delText xml:space="preserve"> </w:delText>
        </w:r>
      </w:del>
      <w:r w:rsidRPr="00D277FC">
        <w:rPr>
          <w:rFonts w:asciiTheme="minorHAnsi" w:hAnsiTheme="minorHAnsi" w:cstheme="minorHAnsi"/>
        </w:rPr>
        <w:t xml:space="preserve">any matter before the meeting; </w:t>
      </w:r>
    </w:p>
    <w:p w14:paraId="08133E83" w14:textId="77777777" w:rsidR="00511CFC" w:rsidRPr="00D277FC" w:rsidRDefault="000163ED" w:rsidP="00511CFC">
      <w:pPr>
        <w:pStyle w:val="ListParagraph"/>
        <w:numPr>
          <w:ilvl w:val="0"/>
          <w:numId w:val="182"/>
        </w:numPr>
        <w:rPr>
          <w:ins w:id="1144" w:author="Jo Gread" w:date="2023-05-10T11:34:00Z"/>
          <w:rFonts w:asciiTheme="minorHAnsi" w:hAnsiTheme="minorHAnsi" w:cstheme="minorHAnsi"/>
        </w:rPr>
      </w:pPr>
      <w:r w:rsidRPr="00D277FC">
        <w:rPr>
          <w:rFonts w:asciiTheme="minorHAnsi" w:hAnsiTheme="minorHAnsi" w:cstheme="minorHAnsi"/>
        </w:rPr>
        <w:t xml:space="preserve">a motion or amendment which they propose; and </w:t>
      </w:r>
    </w:p>
    <w:p w14:paraId="2EC55431" w14:textId="77777777" w:rsidR="00511CFC" w:rsidRPr="00D277FC" w:rsidRDefault="000163ED" w:rsidP="00511CFC">
      <w:pPr>
        <w:pStyle w:val="ListParagraph"/>
        <w:numPr>
          <w:ilvl w:val="0"/>
          <w:numId w:val="182"/>
        </w:numPr>
        <w:rPr>
          <w:ins w:id="1145" w:author="Jo Gread" w:date="2023-05-10T11:34:00Z"/>
          <w:rFonts w:asciiTheme="minorHAnsi" w:hAnsiTheme="minorHAnsi" w:cstheme="minorHAnsi"/>
        </w:rPr>
      </w:pPr>
      <w:r w:rsidRPr="00D277FC">
        <w:rPr>
          <w:rFonts w:asciiTheme="minorHAnsi" w:hAnsiTheme="minorHAnsi" w:cstheme="minorHAnsi"/>
        </w:rPr>
        <w:t>to raise a point of order arising out of debate</w:t>
      </w:r>
      <w:del w:id="1146" w:author="Jo Gread" w:date="2023-05-10T11:34:00Z">
        <w:r w:rsidRPr="00D277FC" w:rsidDel="00511CFC">
          <w:rPr>
            <w:rFonts w:asciiTheme="minorHAnsi" w:hAnsiTheme="minorHAnsi" w:cstheme="minorHAnsi"/>
          </w:rPr>
          <w:delText>, but not otherwise</w:delText>
        </w:r>
      </w:del>
      <w:r w:rsidRPr="00D277FC">
        <w:rPr>
          <w:rFonts w:asciiTheme="minorHAnsi" w:hAnsiTheme="minorHAnsi" w:cstheme="minorHAnsi"/>
        </w:rPr>
        <w:t xml:space="preserve">.  </w:t>
      </w:r>
    </w:p>
    <w:p w14:paraId="6CD43B1B" w14:textId="72C3A0A2" w:rsidR="000163ED" w:rsidRPr="00D277FC" w:rsidRDefault="000163ED" w:rsidP="00511CFC">
      <w:pPr>
        <w:rPr>
          <w:rFonts w:asciiTheme="minorHAnsi" w:hAnsiTheme="minorHAnsi" w:cstheme="minorHAnsi"/>
          <w:sz w:val="22"/>
          <w:szCs w:val="22"/>
        </w:rPr>
      </w:pPr>
      <w:r w:rsidRPr="00D277FC">
        <w:rPr>
          <w:rFonts w:asciiTheme="minorHAnsi" w:hAnsiTheme="minorHAnsi" w:cstheme="minorHAnsi"/>
          <w:sz w:val="22"/>
          <w:szCs w:val="22"/>
        </w:rPr>
        <w:t xml:space="preserve">Members must confine their remarks strictly to the motion or amendment they are speaking to. </w:t>
      </w:r>
    </w:p>
    <w:p w14:paraId="63DC7A10" w14:textId="77777777" w:rsidR="00511CFC" w:rsidRPr="00D277FC" w:rsidRDefault="00511CFC" w:rsidP="00511CFC">
      <w:pPr>
        <w:autoSpaceDE/>
        <w:autoSpaceDN/>
        <w:spacing w:line="276" w:lineRule="auto"/>
        <w:jc w:val="left"/>
        <w:rPr>
          <w:ins w:id="1147" w:author="Jo Gread" w:date="2023-05-10T11:35:00Z"/>
          <w:rFonts w:asciiTheme="minorHAnsi" w:hAnsiTheme="minorHAnsi" w:cstheme="minorHAnsi"/>
          <w:sz w:val="22"/>
          <w:szCs w:val="22"/>
        </w:rPr>
      </w:pPr>
    </w:p>
    <w:p w14:paraId="24EC7E76" w14:textId="7F150136" w:rsidR="000163ED" w:rsidRPr="00D277FC" w:rsidRDefault="000163ED" w:rsidP="00511CFC">
      <w:pPr>
        <w:autoSpaceDE/>
        <w:autoSpaceDN/>
        <w:spacing w:line="276" w:lineRule="auto"/>
        <w:jc w:val="left"/>
        <w:rPr>
          <w:rFonts w:asciiTheme="minorHAnsi" w:hAnsiTheme="minorHAnsi" w:cstheme="minorHAnsi"/>
          <w:sz w:val="22"/>
          <w:szCs w:val="22"/>
        </w:rPr>
      </w:pPr>
      <w:r w:rsidRPr="00D277FC">
        <w:rPr>
          <w:rFonts w:asciiTheme="minorHAnsi" w:hAnsiTheme="minorHAnsi" w:cstheme="minorHAnsi"/>
          <w:sz w:val="22"/>
          <w:szCs w:val="22"/>
        </w:rPr>
        <w:t>The Chairperson’s rulings on any matters arising under this standing order are final and not open to challenge.</w:t>
      </w:r>
    </w:p>
    <w:p w14:paraId="1FBC2DE4" w14:textId="4477D748" w:rsidR="000163ED" w:rsidRPr="00D277FC" w:rsidRDefault="000163ED" w:rsidP="00594C24">
      <w:pPr>
        <w:keepNext/>
        <w:keepLines/>
        <w:numPr>
          <w:ilvl w:val="0"/>
          <w:numId w:val="149"/>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148" w:name="_Toc450735943"/>
      <w:bookmarkStart w:id="1149" w:name="_Toc457932350"/>
      <w:bookmarkStart w:id="1150" w:name="_Toc458071840"/>
      <w:bookmarkStart w:id="1151" w:name="_Toc135219138"/>
      <w:r w:rsidRPr="00D277FC">
        <w:rPr>
          <w:rFonts w:asciiTheme="minorHAnsi" w:hAnsiTheme="minorHAnsi" w:cstheme="minorHAnsi"/>
          <w:b/>
          <w:bCs/>
          <w:sz w:val="28"/>
          <w:szCs w:val="26"/>
          <w:lang w:val="en-US"/>
        </w:rPr>
        <w:t>Restating motion</w:t>
      </w:r>
      <w:bookmarkEnd w:id="1148"/>
      <w:bookmarkEnd w:id="1149"/>
      <w:bookmarkEnd w:id="1150"/>
      <w:r w:rsidRPr="00D277FC">
        <w:rPr>
          <w:rFonts w:asciiTheme="minorHAnsi" w:hAnsiTheme="minorHAnsi" w:cstheme="minorHAnsi"/>
          <w:b/>
          <w:bCs/>
          <w:sz w:val="28"/>
          <w:szCs w:val="26"/>
          <w:lang w:val="en-US"/>
        </w:rPr>
        <w:t>s</w:t>
      </w:r>
      <w:ins w:id="1152" w:author="Veronica Huxtable" w:date="2023-05-16T14:10:00Z">
        <w:r w:rsidR="00AA48BD" w:rsidRPr="00A601C0">
          <w:rPr>
            <w:rFonts w:asciiTheme="minorHAnsi" w:hAnsiTheme="minorHAnsi" w:cstheme="minorHAnsi"/>
            <w:b/>
            <w:bCs/>
            <w:sz w:val="28"/>
            <w:szCs w:val="28"/>
          </w:rPr>
          <w:t xml:space="preserve">/Te </w:t>
        </w:r>
        <w:proofErr w:type="spellStart"/>
        <w:r w:rsidR="00AA48BD" w:rsidRPr="00A601C0">
          <w:rPr>
            <w:rFonts w:asciiTheme="minorHAnsi" w:hAnsiTheme="minorHAnsi" w:cstheme="minorHAnsi"/>
            <w:b/>
            <w:bCs/>
            <w:sz w:val="28"/>
            <w:szCs w:val="28"/>
          </w:rPr>
          <w:t>whakahua</w:t>
        </w:r>
        <w:proofErr w:type="spellEnd"/>
        <w:r w:rsidR="00AA48BD" w:rsidRPr="00A601C0">
          <w:rPr>
            <w:rFonts w:asciiTheme="minorHAnsi" w:hAnsiTheme="minorHAnsi" w:cstheme="minorHAnsi"/>
            <w:b/>
            <w:bCs/>
            <w:sz w:val="28"/>
            <w:szCs w:val="28"/>
          </w:rPr>
          <w:t xml:space="preserve"> </w:t>
        </w:r>
        <w:proofErr w:type="spellStart"/>
        <w:r w:rsidR="00AA48BD" w:rsidRPr="00A601C0">
          <w:rPr>
            <w:rFonts w:asciiTheme="minorHAnsi" w:hAnsiTheme="minorHAnsi" w:cstheme="minorHAnsi"/>
            <w:b/>
            <w:bCs/>
            <w:sz w:val="28"/>
            <w:szCs w:val="28"/>
          </w:rPr>
          <w:t>anō</w:t>
        </w:r>
        <w:proofErr w:type="spellEnd"/>
        <w:r w:rsidR="00AA48BD" w:rsidRPr="00A601C0">
          <w:rPr>
            <w:rFonts w:asciiTheme="minorHAnsi" w:hAnsiTheme="minorHAnsi" w:cstheme="minorHAnsi"/>
            <w:b/>
            <w:bCs/>
            <w:sz w:val="28"/>
            <w:szCs w:val="28"/>
          </w:rPr>
          <w:t xml:space="preserve"> </w:t>
        </w:r>
        <w:proofErr w:type="spellStart"/>
        <w:r w:rsidR="00AA48BD" w:rsidRPr="00A601C0">
          <w:rPr>
            <w:rFonts w:asciiTheme="minorHAnsi" w:hAnsiTheme="minorHAnsi" w:cstheme="minorHAnsi"/>
            <w:b/>
            <w:bCs/>
            <w:sz w:val="28"/>
            <w:szCs w:val="28"/>
          </w:rPr>
          <w:t>i</w:t>
        </w:r>
        <w:proofErr w:type="spellEnd"/>
        <w:r w:rsidR="00AA48BD" w:rsidRPr="00A601C0">
          <w:rPr>
            <w:rFonts w:asciiTheme="minorHAnsi" w:hAnsiTheme="minorHAnsi" w:cstheme="minorHAnsi"/>
            <w:b/>
            <w:bCs/>
            <w:sz w:val="28"/>
            <w:szCs w:val="28"/>
          </w:rPr>
          <w:t xml:space="preserve"> </w:t>
        </w:r>
        <w:proofErr w:type="spellStart"/>
        <w:r w:rsidR="00AA48BD" w:rsidRPr="00A601C0">
          <w:rPr>
            <w:rFonts w:asciiTheme="minorHAnsi" w:hAnsiTheme="minorHAnsi" w:cstheme="minorHAnsi"/>
            <w:b/>
            <w:bCs/>
            <w:sz w:val="28"/>
            <w:szCs w:val="28"/>
          </w:rPr>
          <w:t>te</w:t>
        </w:r>
        <w:proofErr w:type="spellEnd"/>
        <w:r w:rsidR="00AA48BD" w:rsidRPr="00A601C0">
          <w:rPr>
            <w:rFonts w:asciiTheme="minorHAnsi" w:hAnsiTheme="minorHAnsi" w:cstheme="minorHAnsi"/>
            <w:b/>
            <w:bCs/>
            <w:sz w:val="28"/>
            <w:szCs w:val="28"/>
          </w:rPr>
          <w:t xml:space="preserve"> </w:t>
        </w:r>
        <w:proofErr w:type="spellStart"/>
        <w:r w:rsidR="00AA48BD" w:rsidRPr="00A601C0">
          <w:rPr>
            <w:rFonts w:asciiTheme="minorHAnsi" w:hAnsiTheme="minorHAnsi" w:cstheme="minorHAnsi"/>
            <w:b/>
            <w:bCs/>
            <w:sz w:val="28"/>
            <w:szCs w:val="28"/>
          </w:rPr>
          <w:t>mōtini</w:t>
        </w:r>
      </w:ins>
      <w:bookmarkEnd w:id="1151"/>
      <w:proofErr w:type="spellEnd"/>
      <w:r w:rsidRPr="00A601C0">
        <w:rPr>
          <w:rFonts w:asciiTheme="minorHAnsi" w:hAnsiTheme="minorHAnsi" w:cstheme="minorHAnsi"/>
          <w:b/>
          <w:bCs/>
          <w:sz w:val="32"/>
          <w:szCs w:val="28"/>
          <w:lang w:val="en-US"/>
        </w:rPr>
        <w:t xml:space="preserve"> </w:t>
      </w:r>
    </w:p>
    <w:p w14:paraId="11394013"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At any time during a debate a member may ask, for their information, that the Chairperson restate a motion and any amendments; but not in a manner that interrupts a speaker.</w:t>
      </w:r>
    </w:p>
    <w:p w14:paraId="5C5BCDE0" w14:textId="60840560" w:rsidR="000163ED" w:rsidRPr="00D277FC" w:rsidRDefault="000163ED" w:rsidP="00594C24">
      <w:pPr>
        <w:keepNext/>
        <w:keepLines/>
        <w:numPr>
          <w:ilvl w:val="0"/>
          <w:numId w:val="149"/>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153" w:name="_Toc450735944"/>
      <w:bookmarkStart w:id="1154" w:name="_Toc457932351"/>
      <w:bookmarkStart w:id="1155" w:name="_Toc458071841"/>
      <w:bookmarkStart w:id="1156" w:name="_Toc135219139"/>
      <w:r w:rsidRPr="00D277FC">
        <w:rPr>
          <w:rFonts w:asciiTheme="minorHAnsi" w:hAnsiTheme="minorHAnsi" w:cstheme="minorHAnsi"/>
          <w:b/>
          <w:bCs/>
          <w:sz w:val="28"/>
          <w:szCs w:val="26"/>
          <w:lang w:val="en-US"/>
        </w:rPr>
        <w:t>Criticism of resolutions</w:t>
      </w:r>
      <w:bookmarkEnd w:id="1153"/>
      <w:bookmarkEnd w:id="1154"/>
      <w:bookmarkEnd w:id="1155"/>
      <w:ins w:id="1157" w:author="Veronica Huxtable" w:date="2023-05-16T14:11:00Z">
        <w:r w:rsidR="00540642" w:rsidRPr="00A601C0">
          <w:rPr>
            <w:rFonts w:asciiTheme="minorHAnsi" w:hAnsiTheme="minorHAnsi" w:cstheme="minorHAnsi"/>
            <w:b/>
            <w:bCs/>
            <w:sz w:val="28"/>
            <w:szCs w:val="28"/>
          </w:rPr>
          <w:t xml:space="preserve">/Te </w:t>
        </w:r>
        <w:proofErr w:type="spellStart"/>
        <w:r w:rsidR="00540642" w:rsidRPr="00A601C0">
          <w:rPr>
            <w:rFonts w:asciiTheme="minorHAnsi" w:hAnsiTheme="minorHAnsi" w:cstheme="minorHAnsi"/>
            <w:b/>
            <w:bCs/>
            <w:sz w:val="28"/>
            <w:szCs w:val="28"/>
          </w:rPr>
          <w:t>whakahē</w:t>
        </w:r>
        <w:proofErr w:type="spellEnd"/>
        <w:r w:rsidR="00540642" w:rsidRPr="00A601C0">
          <w:rPr>
            <w:rFonts w:asciiTheme="minorHAnsi" w:hAnsiTheme="minorHAnsi" w:cstheme="minorHAnsi"/>
            <w:b/>
            <w:bCs/>
            <w:sz w:val="28"/>
            <w:szCs w:val="28"/>
          </w:rPr>
          <w:t xml:space="preserve"> </w:t>
        </w:r>
        <w:proofErr w:type="spellStart"/>
        <w:r w:rsidR="00540642" w:rsidRPr="00A601C0">
          <w:rPr>
            <w:rFonts w:asciiTheme="minorHAnsi" w:hAnsiTheme="minorHAnsi" w:cstheme="minorHAnsi"/>
            <w:b/>
            <w:bCs/>
            <w:sz w:val="28"/>
            <w:szCs w:val="28"/>
          </w:rPr>
          <w:t>i</w:t>
        </w:r>
        <w:proofErr w:type="spellEnd"/>
        <w:r w:rsidR="00540642" w:rsidRPr="00A601C0">
          <w:rPr>
            <w:rFonts w:asciiTheme="minorHAnsi" w:hAnsiTheme="minorHAnsi" w:cstheme="minorHAnsi"/>
            <w:b/>
            <w:bCs/>
            <w:sz w:val="28"/>
            <w:szCs w:val="28"/>
          </w:rPr>
          <w:t xml:space="preserve"> </w:t>
        </w:r>
        <w:proofErr w:type="spellStart"/>
        <w:r w:rsidR="00540642" w:rsidRPr="00A601C0">
          <w:rPr>
            <w:rFonts w:asciiTheme="minorHAnsi" w:hAnsiTheme="minorHAnsi" w:cstheme="minorHAnsi"/>
            <w:b/>
            <w:bCs/>
            <w:sz w:val="28"/>
            <w:szCs w:val="28"/>
          </w:rPr>
          <w:t>ngā</w:t>
        </w:r>
        <w:proofErr w:type="spellEnd"/>
        <w:r w:rsidR="00540642" w:rsidRPr="00A601C0">
          <w:rPr>
            <w:rFonts w:asciiTheme="minorHAnsi" w:hAnsiTheme="minorHAnsi" w:cstheme="minorHAnsi"/>
            <w:b/>
            <w:bCs/>
            <w:sz w:val="28"/>
            <w:szCs w:val="28"/>
          </w:rPr>
          <w:t xml:space="preserve"> </w:t>
        </w:r>
        <w:proofErr w:type="spellStart"/>
        <w:r w:rsidR="00540642" w:rsidRPr="00A601C0">
          <w:rPr>
            <w:rFonts w:asciiTheme="minorHAnsi" w:hAnsiTheme="minorHAnsi" w:cstheme="minorHAnsi"/>
            <w:b/>
            <w:bCs/>
            <w:sz w:val="28"/>
            <w:szCs w:val="28"/>
          </w:rPr>
          <w:t>tatūnga</w:t>
        </w:r>
      </w:ins>
      <w:bookmarkEnd w:id="1156"/>
      <w:proofErr w:type="spellEnd"/>
    </w:p>
    <w:p w14:paraId="48F5F453" w14:textId="243AFB07" w:rsidR="000163ED"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A member speaking in a debate may not unduly criticise the validity of any resolution except by a notice of motion to amend or revoke the resolution.</w:t>
      </w:r>
    </w:p>
    <w:p w14:paraId="68B6747D" w14:textId="16C71C56" w:rsidR="00B1781B" w:rsidRPr="00D277FC" w:rsidRDefault="00B1781B" w:rsidP="00B1781B">
      <w:pPr>
        <w:keepNext/>
        <w:keepLines/>
        <w:numPr>
          <w:ilvl w:val="0"/>
          <w:numId w:val="149"/>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158" w:name="_Toc135219140"/>
      <w:r>
        <w:rPr>
          <w:rFonts w:asciiTheme="minorHAnsi" w:hAnsiTheme="minorHAnsi" w:cstheme="minorHAnsi"/>
          <w:b/>
          <w:bCs/>
          <w:sz w:val="28"/>
          <w:szCs w:val="26"/>
          <w:lang w:val="en-US"/>
        </w:rPr>
        <w:t>Objecting to words</w:t>
      </w:r>
      <w:ins w:id="1159" w:author="Veronica Huxtable" w:date="2023-05-16T14:11:00Z">
        <w:r w:rsidRPr="00A601C0">
          <w:rPr>
            <w:rFonts w:asciiTheme="minorHAnsi" w:hAnsiTheme="minorHAnsi" w:cstheme="minorHAnsi"/>
            <w:b/>
            <w:bCs/>
            <w:sz w:val="28"/>
            <w:szCs w:val="28"/>
          </w:rPr>
          <w:t xml:space="preserve">/Te </w:t>
        </w:r>
        <w:proofErr w:type="spellStart"/>
        <w:r w:rsidRPr="00A601C0">
          <w:rPr>
            <w:rFonts w:asciiTheme="minorHAnsi" w:hAnsiTheme="minorHAnsi" w:cstheme="minorHAnsi"/>
            <w:b/>
            <w:bCs/>
            <w:sz w:val="28"/>
            <w:szCs w:val="28"/>
          </w:rPr>
          <w:t>whakahē</w:t>
        </w:r>
        <w:proofErr w:type="spellEnd"/>
        <w:r w:rsidRPr="00A601C0">
          <w:rPr>
            <w:rFonts w:asciiTheme="minorHAnsi" w:hAnsiTheme="minorHAnsi" w:cstheme="minorHAnsi"/>
            <w:b/>
            <w:bCs/>
            <w:sz w:val="28"/>
            <w:szCs w:val="28"/>
          </w:rPr>
          <w:t xml:space="preserve"> </w:t>
        </w:r>
        <w:proofErr w:type="spellStart"/>
        <w:r w:rsidRPr="00A601C0">
          <w:rPr>
            <w:rFonts w:asciiTheme="minorHAnsi" w:hAnsiTheme="minorHAnsi" w:cstheme="minorHAnsi"/>
            <w:b/>
            <w:bCs/>
            <w:sz w:val="28"/>
            <w:szCs w:val="28"/>
          </w:rPr>
          <w:t>kupu</w:t>
        </w:r>
      </w:ins>
      <w:bookmarkEnd w:id="1158"/>
      <w:proofErr w:type="spellEnd"/>
    </w:p>
    <w:p w14:paraId="1D8D458D" w14:textId="33368B09" w:rsidR="000163ED" w:rsidRPr="00D277FC" w:rsidRDefault="00B1781B" w:rsidP="00221F9B">
      <w:pPr>
        <w:autoSpaceDE/>
        <w:autoSpaceDN/>
        <w:spacing w:after="200" w:line="276" w:lineRule="auto"/>
        <w:jc w:val="left"/>
        <w:rPr>
          <w:ins w:id="1160" w:author="Jo Gread" w:date="2023-05-10T11:36:00Z"/>
          <w:rFonts w:asciiTheme="minorHAnsi" w:hAnsiTheme="minorHAnsi" w:cstheme="minorHAnsi"/>
          <w:sz w:val="22"/>
          <w:szCs w:val="22"/>
        </w:rPr>
      </w:pPr>
      <w:r>
        <w:rPr>
          <w:rFonts w:asciiTheme="minorHAnsi" w:hAnsiTheme="minorHAnsi" w:cstheme="minorHAnsi"/>
          <w:sz w:val="22"/>
          <w:szCs w:val="22"/>
        </w:rPr>
        <w:t>W</w:t>
      </w:r>
      <w:r w:rsidR="000163ED" w:rsidRPr="00D277FC">
        <w:rPr>
          <w:rFonts w:asciiTheme="minorHAnsi" w:hAnsiTheme="minorHAnsi" w:cstheme="minorHAnsi"/>
          <w:sz w:val="22"/>
          <w:szCs w:val="22"/>
        </w:rPr>
        <w:t xml:space="preserve">hen a member objects to any words used by another member in a speech and wants the minutes to record their objection, they must object at the time when the words are used and before any other member has spoken.  The Chairperson must order the minutes to record the objection.  </w:t>
      </w:r>
    </w:p>
    <w:p w14:paraId="7BAA8E52" w14:textId="77777777" w:rsidR="00511CFC" w:rsidRPr="00D277FC" w:rsidRDefault="00511CFC" w:rsidP="00511CFC">
      <w:pPr>
        <w:pStyle w:val="BodyText-1"/>
        <w:jc w:val="both"/>
        <w:rPr>
          <w:ins w:id="1161" w:author="Jo Gread" w:date="2023-05-10T11:36:00Z"/>
          <w:rFonts w:asciiTheme="minorHAnsi" w:hAnsiTheme="minorHAnsi" w:cstheme="minorHAnsi"/>
          <w:lang w:val="en-NZ"/>
        </w:rPr>
      </w:pPr>
      <w:ins w:id="1162" w:author="Jo Gread" w:date="2023-05-10T11:36:00Z">
        <w:r w:rsidRPr="00D277FC">
          <w:rPr>
            <w:rFonts w:asciiTheme="minorHAnsi" w:hAnsiTheme="minorHAnsi" w:cstheme="minorHAnsi"/>
            <w:b/>
            <w:lang w:val="en-NZ"/>
          </w:rPr>
          <w:t>Note</w:t>
        </w:r>
        <w:r w:rsidRPr="00D277FC">
          <w:rPr>
            <w:rFonts w:asciiTheme="minorHAnsi" w:hAnsiTheme="minorHAnsi" w:cstheme="minorHAnsi"/>
            <w:lang w:val="en-NZ"/>
          </w:rPr>
          <w:t>: This provision does not preclude a member from making a complaint at any time during, or after, a meeting about the use of inappropriate or offensive language.</w:t>
        </w:r>
      </w:ins>
    </w:p>
    <w:p w14:paraId="4FB20445" w14:textId="6276F01C" w:rsidR="000163ED" w:rsidRPr="00D277FC" w:rsidRDefault="000163ED" w:rsidP="00594C24">
      <w:pPr>
        <w:keepNext/>
        <w:keepLines/>
        <w:numPr>
          <w:ilvl w:val="0"/>
          <w:numId w:val="149"/>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163" w:name="_Toc450735946"/>
      <w:bookmarkStart w:id="1164" w:name="_Toc457932353"/>
      <w:bookmarkStart w:id="1165" w:name="_Toc458071843"/>
      <w:bookmarkStart w:id="1166" w:name="_Toc135219141"/>
      <w:r w:rsidRPr="00D277FC">
        <w:rPr>
          <w:rFonts w:asciiTheme="minorHAnsi" w:hAnsiTheme="minorHAnsi" w:cstheme="minorHAnsi"/>
          <w:b/>
          <w:bCs/>
          <w:sz w:val="28"/>
          <w:szCs w:val="26"/>
          <w:lang w:val="en-US"/>
        </w:rPr>
        <w:lastRenderedPageBreak/>
        <w:t>Right of reply</w:t>
      </w:r>
      <w:bookmarkEnd w:id="1163"/>
      <w:bookmarkEnd w:id="1164"/>
      <w:bookmarkEnd w:id="1165"/>
      <w:ins w:id="1167" w:author="Veronica Huxtable" w:date="2023-05-16T14:11:00Z">
        <w:r w:rsidR="006F6EC2" w:rsidRPr="00A601C0">
          <w:rPr>
            <w:rFonts w:asciiTheme="minorHAnsi" w:hAnsiTheme="minorHAnsi" w:cstheme="minorHAnsi"/>
            <w:b/>
            <w:bCs/>
            <w:sz w:val="28"/>
            <w:szCs w:val="28"/>
          </w:rPr>
          <w:t xml:space="preserve">/Te </w:t>
        </w:r>
        <w:proofErr w:type="spellStart"/>
        <w:r w:rsidR="006F6EC2" w:rsidRPr="00A601C0">
          <w:rPr>
            <w:rFonts w:asciiTheme="minorHAnsi" w:hAnsiTheme="minorHAnsi" w:cstheme="minorHAnsi"/>
            <w:b/>
            <w:bCs/>
            <w:sz w:val="28"/>
            <w:szCs w:val="28"/>
          </w:rPr>
          <w:t>mōtika</w:t>
        </w:r>
        <w:proofErr w:type="spellEnd"/>
        <w:r w:rsidR="006F6EC2" w:rsidRPr="00A601C0">
          <w:rPr>
            <w:rFonts w:asciiTheme="minorHAnsi" w:hAnsiTheme="minorHAnsi" w:cstheme="minorHAnsi"/>
            <w:b/>
            <w:bCs/>
            <w:sz w:val="28"/>
            <w:szCs w:val="28"/>
          </w:rPr>
          <w:t xml:space="preserve"> ki </w:t>
        </w:r>
        <w:proofErr w:type="spellStart"/>
        <w:r w:rsidR="006F6EC2" w:rsidRPr="00A601C0">
          <w:rPr>
            <w:rFonts w:asciiTheme="minorHAnsi" w:hAnsiTheme="minorHAnsi" w:cstheme="minorHAnsi"/>
            <w:b/>
            <w:bCs/>
            <w:sz w:val="28"/>
            <w:szCs w:val="28"/>
          </w:rPr>
          <w:t>te</w:t>
        </w:r>
        <w:proofErr w:type="spellEnd"/>
        <w:r w:rsidR="006F6EC2" w:rsidRPr="00A601C0">
          <w:rPr>
            <w:rFonts w:asciiTheme="minorHAnsi" w:hAnsiTheme="minorHAnsi" w:cstheme="minorHAnsi"/>
            <w:b/>
            <w:bCs/>
            <w:sz w:val="28"/>
            <w:szCs w:val="28"/>
          </w:rPr>
          <w:t xml:space="preserve"> </w:t>
        </w:r>
        <w:proofErr w:type="spellStart"/>
        <w:r w:rsidR="006F6EC2" w:rsidRPr="00A601C0">
          <w:rPr>
            <w:rFonts w:asciiTheme="minorHAnsi" w:hAnsiTheme="minorHAnsi" w:cstheme="minorHAnsi"/>
            <w:b/>
            <w:bCs/>
            <w:sz w:val="28"/>
            <w:szCs w:val="28"/>
          </w:rPr>
          <w:t>whakautu</w:t>
        </w:r>
      </w:ins>
      <w:bookmarkEnd w:id="1166"/>
      <w:proofErr w:type="spellEnd"/>
    </w:p>
    <w:p w14:paraId="7B5AA0EE"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mover of an original motion has a right of reply. A mover of an amendment to the original motion does not.  In their reply, the mover must confine themselves to answering previous speakers and not introduce any new matters. </w:t>
      </w:r>
    </w:p>
    <w:p w14:paraId="5EDCD0CE" w14:textId="77777777" w:rsidR="000163ED" w:rsidRPr="00D277FC" w:rsidRDefault="000163ED" w:rsidP="000163ED">
      <w:pPr>
        <w:autoSpaceDE/>
        <w:autoSpaceDN/>
        <w:spacing w:after="200" w:line="276" w:lineRule="auto"/>
        <w:jc w:val="left"/>
        <w:rPr>
          <w:rFonts w:asciiTheme="minorHAnsi" w:hAnsiTheme="minorHAnsi" w:cstheme="minorHAnsi"/>
          <w:sz w:val="22"/>
          <w:lang w:val="en-US"/>
        </w:rPr>
      </w:pPr>
      <w:r w:rsidRPr="00D277FC">
        <w:rPr>
          <w:rFonts w:asciiTheme="minorHAnsi" w:hAnsiTheme="minorHAnsi" w:cstheme="minorHAnsi"/>
          <w:sz w:val="22"/>
          <w:szCs w:val="22"/>
        </w:rPr>
        <w:t xml:space="preserve">A mover’s right of reply can only be used once. It can be exercised </w:t>
      </w:r>
      <w:r w:rsidRPr="00D277FC">
        <w:rPr>
          <w:rFonts w:asciiTheme="minorHAnsi" w:hAnsiTheme="minorHAnsi" w:cstheme="minorHAnsi"/>
          <w:sz w:val="22"/>
          <w:lang w:val="en-US"/>
        </w:rPr>
        <w:t>either at the end of the debate on the original, substantive or substituted</w:t>
      </w:r>
      <w:r w:rsidRPr="00D277FC">
        <w:rPr>
          <w:rFonts w:asciiTheme="minorHAnsi" w:hAnsiTheme="minorHAnsi" w:cstheme="minorHAnsi"/>
          <w:b/>
          <w:sz w:val="22"/>
          <w:lang w:val="en-US"/>
        </w:rPr>
        <w:t xml:space="preserve"> </w:t>
      </w:r>
      <w:r w:rsidRPr="00D277FC">
        <w:rPr>
          <w:rFonts w:asciiTheme="minorHAnsi" w:hAnsiTheme="minorHAnsi" w:cstheme="minorHAnsi"/>
          <w:sz w:val="22"/>
          <w:lang w:val="en-US"/>
        </w:rPr>
        <w:t>motion or at the end of the debate on a proposed amendment.</w:t>
      </w:r>
    </w:p>
    <w:p w14:paraId="3201D802" w14:textId="77777777" w:rsidR="00AC0413" w:rsidRPr="00D277FC" w:rsidRDefault="000163ED" w:rsidP="00AC0413">
      <w:pPr>
        <w:pStyle w:val="BodyText-1"/>
        <w:rPr>
          <w:ins w:id="1168" w:author="Jo Gread" w:date="2023-05-10T11:45:00Z"/>
          <w:rStyle w:val="BodyText-1Char"/>
          <w:rFonts w:asciiTheme="minorHAnsi" w:hAnsiTheme="minorHAnsi" w:cstheme="minorHAnsi"/>
        </w:rPr>
      </w:pPr>
      <w:del w:id="1169" w:author="Jo Gread" w:date="2023-05-10T11:43:00Z">
        <w:r w:rsidRPr="00D277FC" w:rsidDel="00A3127B">
          <w:rPr>
            <w:rFonts w:asciiTheme="minorHAnsi" w:hAnsiTheme="minorHAnsi" w:cstheme="minorHAnsi"/>
          </w:rPr>
          <w:delText>However,</w:delText>
        </w:r>
      </w:del>
      <w:r w:rsidRPr="00D277FC">
        <w:rPr>
          <w:rFonts w:asciiTheme="minorHAnsi" w:hAnsiTheme="minorHAnsi" w:cstheme="minorHAnsi"/>
        </w:rPr>
        <w:t xml:space="preserve"> </w:t>
      </w:r>
      <w:ins w:id="1170" w:author="Jo Gread" w:date="2023-05-10T11:43:00Z">
        <w:r w:rsidR="00A3127B" w:rsidRPr="00D277FC">
          <w:rPr>
            <w:rFonts w:asciiTheme="minorHAnsi" w:hAnsiTheme="minorHAnsi" w:cstheme="minorHAnsi"/>
          </w:rPr>
          <w:t>T</w:t>
        </w:r>
      </w:ins>
      <w:del w:id="1171" w:author="Jo Gread" w:date="2023-05-10T11:43:00Z">
        <w:r w:rsidRPr="00D277FC" w:rsidDel="00A3127B">
          <w:rPr>
            <w:rFonts w:asciiTheme="minorHAnsi" w:hAnsiTheme="minorHAnsi" w:cstheme="minorHAnsi"/>
          </w:rPr>
          <w:delText>t</w:delText>
        </w:r>
      </w:del>
      <w:r w:rsidRPr="00D277FC">
        <w:rPr>
          <w:rFonts w:asciiTheme="minorHAnsi" w:hAnsiTheme="minorHAnsi" w:cstheme="minorHAnsi"/>
        </w:rPr>
        <w:t xml:space="preserve">he original mover may </w:t>
      </w:r>
      <w:del w:id="1172" w:author="Jo Gread" w:date="2023-05-10T11:43:00Z">
        <w:r w:rsidRPr="00D277FC" w:rsidDel="00A3127B">
          <w:rPr>
            <w:rFonts w:asciiTheme="minorHAnsi" w:hAnsiTheme="minorHAnsi" w:cstheme="minorHAnsi"/>
          </w:rPr>
          <w:delText xml:space="preserve">reserve their right of reply and </w:delText>
        </w:r>
      </w:del>
      <w:r w:rsidRPr="00D277FC">
        <w:rPr>
          <w:rFonts w:asciiTheme="minorHAnsi" w:hAnsiTheme="minorHAnsi" w:cstheme="minorHAnsi"/>
        </w:rPr>
        <w:t>speak once to the principal motion and once to each amendment without losing that right of reply.  If a closure motion is carried</w:t>
      </w:r>
      <w:ins w:id="1173" w:author="Jo Gread" w:date="2023-05-10T11:44:00Z">
        <w:r w:rsidR="00AC0413" w:rsidRPr="00D277FC">
          <w:rPr>
            <w:rFonts w:asciiTheme="minorHAnsi" w:hAnsiTheme="minorHAnsi" w:cstheme="minorHAnsi"/>
          </w:rPr>
          <w:t>,</w:t>
        </w:r>
      </w:ins>
      <w:r w:rsidRPr="00D277FC">
        <w:rPr>
          <w:rFonts w:asciiTheme="minorHAnsi" w:hAnsiTheme="minorHAnsi" w:cstheme="minorHAnsi"/>
        </w:rPr>
        <w:t xml:space="preserve"> the mover of the motion </w:t>
      </w:r>
      <w:del w:id="1174" w:author="Jo Gread" w:date="2023-05-10T11:45:00Z">
        <w:r w:rsidRPr="00D277FC" w:rsidDel="00AC0413">
          <w:rPr>
            <w:rFonts w:asciiTheme="minorHAnsi" w:hAnsiTheme="minorHAnsi" w:cstheme="minorHAnsi"/>
          </w:rPr>
          <w:delText xml:space="preserve">has the </w:delText>
        </w:r>
      </w:del>
      <w:ins w:id="1175" w:author="Jo Gread" w:date="2023-05-10T11:45:00Z">
        <w:r w:rsidR="00AC0413" w:rsidRPr="00D277FC">
          <w:rPr>
            <w:rFonts w:asciiTheme="minorHAnsi" w:hAnsiTheme="minorHAnsi" w:cstheme="minorHAnsi"/>
          </w:rPr>
          <w:t xml:space="preserve"> may use their </w:t>
        </w:r>
      </w:ins>
      <w:r w:rsidRPr="00D277FC">
        <w:rPr>
          <w:rFonts w:asciiTheme="minorHAnsi" w:hAnsiTheme="minorHAnsi" w:cstheme="minorHAnsi"/>
        </w:rPr>
        <w:t>right of reply before the motion or amendment is put to the vote.</w:t>
      </w:r>
      <w:ins w:id="1176" w:author="Jo Gread" w:date="2023-05-10T11:45:00Z">
        <w:r w:rsidR="00AC0413" w:rsidRPr="00D277FC">
          <w:rPr>
            <w:rFonts w:asciiTheme="minorHAnsi" w:hAnsiTheme="minorHAnsi" w:cstheme="minorHAnsi"/>
          </w:rPr>
          <w:t xml:space="preserve">  </w:t>
        </w:r>
        <w:r w:rsidR="00AC0413" w:rsidRPr="00D277FC">
          <w:rPr>
            <w:rStyle w:val="BodyText-1Char"/>
            <w:rFonts w:asciiTheme="minorHAnsi" w:hAnsiTheme="minorHAnsi" w:cstheme="minorHAnsi"/>
          </w:rPr>
          <w:t>The mover of the original motion may choose to indicate that they wish to reserve their right or reply until the closure motion.</w:t>
        </w:r>
      </w:ins>
    </w:p>
    <w:p w14:paraId="2C35F942" w14:textId="01DEF570" w:rsidR="000163ED" w:rsidRPr="00D277FC" w:rsidRDefault="000163ED" w:rsidP="00B1781B">
      <w:pPr>
        <w:keepNext/>
        <w:keepLines/>
        <w:numPr>
          <w:ilvl w:val="0"/>
          <w:numId w:val="149"/>
        </w:numPr>
        <w:autoSpaceDE/>
        <w:autoSpaceDN/>
        <w:spacing w:before="120" w:after="200" w:line="276" w:lineRule="auto"/>
        <w:ind w:left="709" w:hanging="709"/>
        <w:jc w:val="left"/>
        <w:outlineLvl w:val="1"/>
        <w:rPr>
          <w:rFonts w:asciiTheme="minorHAnsi" w:hAnsiTheme="minorHAnsi" w:cstheme="minorHAnsi"/>
          <w:b/>
          <w:bCs/>
          <w:sz w:val="28"/>
          <w:szCs w:val="26"/>
          <w:lang w:val="en-US"/>
        </w:rPr>
      </w:pPr>
      <w:bookmarkStart w:id="1177" w:name="_Toc450735947"/>
      <w:bookmarkStart w:id="1178" w:name="_Toc457932354"/>
      <w:bookmarkStart w:id="1179" w:name="_Toc458071844"/>
      <w:bookmarkStart w:id="1180" w:name="_Toc135219142"/>
      <w:r w:rsidRPr="00D277FC">
        <w:rPr>
          <w:rFonts w:asciiTheme="minorHAnsi" w:hAnsiTheme="minorHAnsi" w:cstheme="minorHAnsi"/>
          <w:b/>
          <w:bCs/>
          <w:sz w:val="28"/>
          <w:szCs w:val="26"/>
          <w:lang w:val="en-US"/>
        </w:rPr>
        <w:t>No other member may speak</w:t>
      </w:r>
      <w:bookmarkEnd w:id="1177"/>
      <w:bookmarkEnd w:id="1178"/>
      <w:bookmarkEnd w:id="1179"/>
      <w:ins w:id="1181" w:author="Veronica Huxtable" w:date="2023-05-16T14:12:00Z">
        <w:r w:rsidR="007B4539" w:rsidRPr="00A601C0">
          <w:rPr>
            <w:rFonts w:asciiTheme="minorHAnsi" w:hAnsiTheme="minorHAnsi" w:cstheme="minorHAnsi"/>
            <w:b/>
            <w:bCs/>
            <w:sz w:val="28"/>
            <w:szCs w:val="28"/>
          </w:rPr>
          <w:t xml:space="preserve">/E kore e </w:t>
        </w:r>
        <w:proofErr w:type="spellStart"/>
        <w:r w:rsidR="007B4539" w:rsidRPr="00A601C0">
          <w:rPr>
            <w:rFonts w:asciiTheme="minorHAnsi" w:hAnsiTheme="minorHAnsi" w:cstheme="minorHAnsi"/>
            <w:b/>
            <w:bCs/>
            <w:sz w:val="28"/>
            <w:szCs w:val="28"/>
          </w:rPr>
          <w:t>āhei</w:t>
        </w:r>
        <w:proofErr w:type="spellEnd"/>
        <w:r w:rsidR="007B4539" w:rsidRPr="00A601C0">
          <w:rPr>
            <w:rFonts w:asciiTheme="minorHAnsi" w:hAnsiTheme="minorHAnsi" w:cstheme="minorHAnsi"/>
            <w:b/>
            <w:bCs/>
            <w:sz w:val="28"/>
            <w:szCs w:val="28"/>
          </w:rPr>
          <w:t xml:space="preserve"> </w:t>
        </w:r>
        <w:proofErr w:type="spellStart"/>
        <w:r w:rsidR="007B4539" w:rsidRPr="00A601C0">
          <w:rPr>
            <w:rFonts w:asciiTheme="minorHAnsi" w:hAnsiTheme="minorHAnsi" w:cstheme="minorHAnsi"/>
            <w:b/>
            <w:bCs/>
            <w:sz w:val="28"/>
            <w:szCs w:val="28"/>
          </w:rPr>
          <w:t>tētahi</w:t>
        </w:r>
        <w:proofErr w:type="spellEnd"/>
        <w:r w:rsidR="007B4539" w:rsidRPr="00A601C0">
          <w:rPr>
            <w:rFonts w:asciiTheme="minorHAnsi" w:hAnsiTheme="minorHAnsi" w:cstheme="minorHAnsi"/>
            <w:b/>
            <w:bCs/>
            <w:sz w:val="28"/>
            <w:szCs w:val="28"/>
          </w:rPr>
          <w:t xml:space="preserve"> </w:t>
        </w:r>
        <w:proofErr w:type="spellStart"/>
        <w:r w:rsidR="007B4539" w:rsidRPr="00A601C0">
          <w:rPr>
            <w:rFonts w:asciiTheme="minorHAnsi" w:hAnsiTheme="minorHAnsi" w:cstheme="minorHAnsi"/>
            <w:b/>
            <w:bCs/>
            <w:sz w:val="28"/>
            <w:szCs w:val="28"/>
          </w:rPr>
          <w:t>atu</w:t>
        </w:r>
        <w:proofErr w:type="spellEnd"/>
        <w:r w:rsidR="007B4539" w:rsidRPr="00A601C0">
          <w:rPr>
            <w:rFonts w:asciiTheme="minorHAnsi" w:hAnsiTheme="minorHAnsi" w:cstheme="minorHAnsi"/>
            <w:b/>
            <w:bCs/>
            <w:sz w:val="28"/>
            <w:szCs w:val="28"/>
          </w:rPr>
          <w:t xml:space="preserve"> </w:t>
        </w:r>
        <w:proofErr w:type="spellStart"/>
        <w:r w:rsidR="007B4539" w:rsidRPr="00A601C0">
          <w:rPr>
            <w:rFonts w:asciiTheme="minorHAnsi" w:hAnsiTheme="minorHAnsi" w:cstheme="minorHAnsi"/>
            <w:b/>
            <w:bCs/>
            <w:sz w:val="28"/>
            <w:szCs w:val="28"/>
          </w:rPr>
          <w:t>mema</w:t>
        </w:r>
        <w:proofErr w:type="spellEnd"/>
        <w:r w:rsidR="007B4539" w:rsidRPr="00A601C0">
          <w:rPr>
            <w:rFonts w:asciiTheme="minorHAnsi" w:hAnsiTheme="minorHAnsi" w:cstheme="minorHAnsi"/>
            <w:b/>
            <w:bCs/>
            <w:sz w:val="28"/>
            <w:szCs w:val="28"/>
          </w:rPr>
          <w:t xml:space="preserve"> ki </w:t>
        </w:r>
        <w:proofErr w:type="spellStart"/>
        <w:r w:rsidR="007B4539" w:rsidRPr="00A601C0">
          <w:rPr>
            <w:rFonts w:asciiTheme="minorHAnsi" w:hAnsiTheme="minorHAnsi" w:cstheme="minorHAnsi"/>
            <w:b/>
            <w:bCs/>
            <w:sz w:val="28"/>
            <w:szCs w:val="28"/>
          </w:rPr>
          <w:t>te</w:t>
        </w:r>
        <w:proofErr w:type="spellEnd"/>
        <w:r w:rsidR="007B4539" w:rsidRPr="00A601C0">
          <w:rPr>
            <w:rFonts w:asciiTheme="minorHAnsi" w:hAnsiTheme="minorHAnsi" w:cstheme="minorHAnsi"/>
            <w:b/>
            <w:bCs/>
            <w:sz w:val="28"/>
            <w:szCs w:val="28"/>
          </w:rPr>
          <w:t xml:space="preserve"> korero</w:t>
        </w:r>
      </w:ins>
      <w:bookmarkEnd w:id="1180"/>
    </w:p>
    <w:p w14:paraId="2DA81B70"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In exercising a right of reply, no other member may speak:</w:t>
      </w:r>
    </w:p>
    <w:p w14:paraId="253175F3" w14:textId="77777777" w:rsidR="000163ED" w:rsidRPr="00D277FC" w:rsidRDefault="000163ED" w:rsidP="00ED1DD8">
      <w:pPr>
        <w:numPr>
          <w:ilvl w:val="0"/>
          <w:numId w:val="183"/>
        </w:numPr>
        <w:autoSpaceDE/>
        <w:autoSpaceDN/>
        <w:spacing w:before="120" w:after="60" w:line="276" w:lineRule="auto"/>
        <w:jc w:val="left"/>
        <w:rPr>
          <w:rFonts w:asciiTheme="minorHAnsi" w:hAnsiTheme="minorHAnsi" w:cstheme="minorHAnsi"/>
          <w:sz w:val="22"/>
          <w:szCs w:val="22"/>
        </w:rPr>
      </w:pPr>
      <w:r w:rsidRPr="00D277FC">
        <w:rPr>
          <w:rFonts w:asciiTheme="minorHAnsi" w:hAnsiTheme="minorHAnsi" w:cstheme="minorHAnsi"/>
          <w:sz w:val="22"/>
          <w:szCs w:val="22"/>
        </w:rPr>
        <w:t>After the mover has started their reply;</w:t>
      </w:r>
    </w:p>
    <w:p w14:paraId="7586B215" w14:textId="77777777" w:rsidR="000163ED" w:rsidRPr="00D277FC" w:rsidRDefault="000163ED" w:rsidP="00ED1DD8">
      <w:pPr>
        <w:numPr>
          <w:ilvl w:val="0"/>
          <w:numId w:val="183"/>
        </w:numPr>
        <w:autoSpaceDE/>
        <w:autoSpaceDN/>
        <w:spacing w:before="120" w:after="60" w:line="276" w:lineRule="auto"/>
        <w:jc w:val="left"/>
        <w:rPr>
          <w:rFonts w:asciiTheme="minorHAnsi" w:hAnsiTheme="minorHAnsi" w:cstheme="minorHAnsi"/>
          <w:sz w:val="22"/>
          <w:szCs w:val="22"/>
        </w:rPr>
      </w:pPr>
      <w:r w:rsidRPr="00D277FC">
        <w:rPr>
          <w:rFonts w:asciiTheme="minorHAnsi" w:hAnsiTheme="minorHAnsi" w:cstheme="minorHAnsi"/>
          <w:sz w:val="22"/>
          <w:szCs w:val="22"/>
        </w:rPr>
        <w:t>After the mover has indicated that they want to forego this right; and</w:t>
      </w:r>
    </w:p>
    <w:p w14:paraId="4B6AC26B" w14:textId="77777777" w:rsidR="000163ED" w:rsidRPr="00D277FC" w:rsidRDefault="000163ED" w:rsidP="00ED1DD8">
      <w:pPr>
        <w:numPr>
          <w:ilvl w:val="0"/>
          <w:numId w:val="183"/>
        </w:numPr>
        <w:autoSpaceDE/>
        <w:autoSpaceDN/>
        <w:spacing w:before="120"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Where the mover has spoken to an amendment to the original motion and the Chairperson has indicated that he or she intends to put the motion.</w:t>
      </w:r>
    </w:p>
    <w:p w14:paraId="59B16733" w14:textId="194F6975" w:rsidR="000163ED" w:rsidRPr="00D277FC" w:rsidRDefault="000163ED" w:rsidP="00594C24">
      <w:pPr>
        <w:keepNext/>
        <w:keepLines/>
        <w:numPr>
          <w:ilvl w:val="0"/>
          <w:numId w:val="149"/>
        </w:numPr>
        <w:autoSpaceDE/>
        <w:autoSpaceDN/>
        <w:spacing w:before="120" w:after="200" w:line="276" w:lineRule="auto"/>
        <w:jc w:val="left"/>
        <w:outlineLvl w:val="1"/>
        <w:rPr>
          <w:rFonts w:asciiTheme="minorHAnsi" w:hAnsiTheme="minorHAnsi" w:cstheme="minorHAnsi"/>
          <w:b/>
          <w:bCs/>
          <w:sz w:val="28"/>
          <w:szCs w:val="26"/>
          <w:lang w:val="en-US"/>
        </w:rPr>
      </w:pPr>
      <w:bookmarkStart w:id="1182" w:name="_Toc450735948"/>
      <w:bookmarkStart w:id="1183" w:name="_Toc457932355"/>
      <w:bookmarkStart w:id="1184" w:name="_Toc458071845"/>
      <w:bookmarkStart w:id="1185" w:name="_Toc135219143"/>
      <w:r w:rsidRPr="00D277FC">
        <w:rPr>
          <w:rFonts w:asciiTheme="minorHAnsi" w:hAnsiTheme="minorHAnsi" w:cstheme="minorHAnsi"/>
          <w:b/>
          <w:bCs/>
          <w:sz w:val="28"/>
          <w:szCs w:val="26"/>
          <w:lang w:val="en-US"/>
        </w:rPr>
        <w:t>Adjournment motions</w:t>
      </w:r>
      <w:bookmarkEnd w:id="1182"/>
      <w:bookmarkEnd w:id="1183"/>
      <w:bookmarkEnd w:id="1184"/>
      <w:ins w:id="1186" w:author="Veronica Huxtable" w:date="2023-05-16T14:12:00Z">
        <w:r w:rsidR="00357B7D" w:rsidRPr="00A601C0">
          <w:rPr>
            <w:rFonts w:asciiTheme="minorHAnsi" w:hAnsiTheme="minorHAnsi" w:cstheme="minorHAnsi"/>
            <w:b/>
            <w:bCs/>
            <w:sz w:val="28"/>
            <w:szCs w:val="28"/>
          </w:rPr>
          <w:t>/</w:t>
        </w:r>
        <w:proofErr w:type="spellStart"/>
        <w:r w:rsidR="00357B7D" w:rsidRPr="00A601C0">
          <w:rPr>
            <w:rFonts w:asciiTheme="minorHAnsi" w:hAnsiTheme="minorHAnsi" w:cstheme="minorHAnsi"/>
            <w:b/>
            <w:bCs/>
            <w:sz w:val="28"/>
            <w:szCs w:val="28"/>
          </w:rPr>
          <w:t>Ngā</w:t>
        </w:r>
        <w:proofErr w:type="spellEnd"/>
        <w:r w:rsidR="00357B7D" w:rsidRPr="00A601C0">
          <w:rPr>
            <w:rFonts w:asciiTheme="minorHAnsi" w:hAnsiTheme="minorHAnsi" w:cstheme="minorHAnsi"/>
            <w:b/>
            <w:bCs/>
            <w:sz w:val="28"/>
            <w:szCs w:val="28"/>
          </w:rPr>
          <w:t xml:space="preserve"> </w:t>
        </w:r>
        <w:proofErr w:type="spellStart"/>
        <w:r w:rsidR="00357B7D" w:rsidRPr="00A601C0">
          <w:rPr>
            <w:rFonts w:asciiTheme="minorHAnsi" w:hAnsiTheme="minorHAnsi" w:cstheme="minorHAnsi"/>
            <w:b/>
            <w:bCs/>
            <w:sz w:val="28"/>
            <w:szCs w:val="28"/>
          </w:rPr>
          <w:t>mōtini</w:t>
        </w:r>
        <w:proofErr w:type="spellEnd"/>
        <w:r w:rsidR="00357B7D" w:rsidRPr="00A601C0">
          <w:rPr>
            <w:rFonts w:asciiTheme="minorHAnsi" w:hAnsiTheme="minorHAnsi" w:cstheme="minorHAnsi"/>
            <w:b/>
            <w:bCs/>
            <w:sz w:val="28"/>
            <w:szCs w:val="28"/>
          </w:rPr>
          <w:t xml:space="preserve"> </w:t>
        </w:r>
        <w:proofErr w:type="spellStart"/>
        <w:r w:rsidR="00357B7D" w:rsidRPr="00A601C0">
          <w:rPr>
            <w:rFonts w:asciiTheme="minorHAnsi" w:hAnsiTheme="minorHAnsi" w:cstheme="minorHAnsi"/>
            <w:b/>
            <w:bCs/>
            <w:sz w:val="28"/>
            <w:szCs w:val="28"/>
          </w:rPr>
          <w:t>hei</w:t>
        </w:r>
        <w:proofErr w:type="spellEnd"/>
        <w:r w:rsidR="00357B7D" w:rsidRPr="00A601C0">
          <w:rPr>
            <w:rFonts w:asciiTheme="minorHAnsi" w:hAnsiTheme="minorHAnsi" w:cstheme="minorHAnsi"/>
            <w:b/>
            <w:bCs/>
            <w:sz w:val="28"/>
            <w:szCs w:val="28"/>
          </w:rPr>
          <w:t xml:space="preserve"> </w:t>
        </w:r>
        <w:proofErr w:type="spellStart"/>
        <w:r w:rsidR="00357B7D" w:rsidRPr="00A601C0">
          <w:rPr>
            <w:rFonts w:asciiTheme="minorHAnsi" w:hAnsiTheme="minorHAnsi" w:cstheme="minorHAnsi"/>
            <w:b/>
            <w:bCs/>
            <w:sz w:val="28"/>
            <w:szCs w:val="28"/>
          </w:rPr>
          <w:t>hiki</w:t>
        </w:r>
        <w:proofErr w:type="spellEnd"/>
        <w:r w:rsidR="00357B7D" w:rsidRPr="00A601C0">
          <w:rPr>
            <w:rFonts w:asciiTheme="minorHAnsi" w:hAnsiTheme="minorHAnsi" w:cstheme="minorHAnsi"/>
            <w:b/>
            <w:bCs/>
            <w:sz w:val="28"/>
            <w:szCs w:val="28"/>
          </w:rPr>
          <w:t xml:space="preserve"> </w:t>
        </w:r>
        <w:proofErr w:type="spellStart"/>
        <w:r w:rsidR="00357B7D" w:rsidRPr="00A601C0">
          <w:rPr>
            <w:rFonts w:asciiTheme="minorHAnsi" w:hAnsiTheme="minorHAnsi" w:cstheme="minorHAnsi"/>
            <w:b/>
            <w:bCs/>
            <w:sz w:val="28"/>
            <w:szCs w:val="28"/>
          </w:rPr>
          <w:t>i</w:t>
        </w:r>
        <w:proofErr w:type="spellEnd"/>
        <w:r w:rsidR="00357B7D" w:rsidRPr="00A601C0">
          <w:rPr>
            <w:rFonts w:asciiTheme="minorHAnsi" w:hAnsiTheme="minorHAnsi" w:cstheme="minorHAnsi"/>
            <w:b/>
            <w:bCs/>
            <w:sz w:val="28"/>
            <w:szCs w:val="28"/>
          </w:rPr>
          <w:t xml:space="preserve"> </w:t>
        </w:r>
        <w:proofErr w:type="spellStart"/>
        <w:r w:rsidR="00357B7D" w:rsidRPr="00A601C0">
          <w:rPr>
            <w:rFonts w:asciiTheme="minorHAnsi" w:hAnsiTheme="minorHAnsi" w:cstheme="minorHAnsi"/>
            <w:b/>
            <w:bCs/>
            <w:sz w:val="28"/>
            <w:szCs w:val="28"/>
          </w:rPr>
          <w:t>te</w:t>
        </w:r>
        <w:proofErr w:type="spellEnd"/>
        <w:r w:rsidR="00357B7D" w:rsidRPr="00A601C0">
          <w:rPr>
            <w:rFonts w:asciiTheme="minorHAnsi" w:hAnsiTheme="minorHAnsi" w:cstheme="minorHAnsi"/>
            <w:b/>
            <w:bCs/>
            <w:sz w:val="28"/>
            <w:szCs w:val="28"/>
          </w:rPr>
          <w:t xml:space="preserve"> hui</w:t>
        </w:r>
      </w:ins>
      <w:bookmarkEnd w:id="1185"/>
    </w:p>
    <w:p w14:paraId="05D0F1B0"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carrying of any motion to adjourn a meeting must supersede other business still remaining to be disposed of. Any such business must be considered at the next meeting. Business referred to, or referred back to, a specified committee or local or community board, is to be considered at the next ordinary meeting of that committee or board, unless otherwise specified.</w:t>
      </w:r>
    </w:p>
    <w:p w14:paraId="3BD49E77" w14:textId="5E76461F" w:rsidR="000163ED" w:rsidRPr="00D277FC" w:rsidRDefault="000163ED" w:rsidP="00B1781B">
      <w:pPr>
        <w:keepNext/>
        <w:keepLines/>
        <w:numPr>
          <w:ilvl w:val="0"/>
          <w:numId w:val="149"/>
        </w:numPr>
        <w:autoSpaceDE/>
        <w:autoSpaceDN/>
        <w:spacing w:before="120" w:after="200" w:line="276" w:lineRule="auto"/>
        <w:ind w:left="709" w:hanging="709"/>
        <w:jc w:val="left"/>
        <w:outlineLvl w:val="1"/>
        <w:rPr>
          <w:rFonts w:asciiTheme="minorHAnsi" w:hAnsiTheme="minorHAnsi" w:cstheme="minorHAnsi"/>
          <w:b/>
          <w:bCs/>
          <w:sz w:val="28"/>
          <w:szCs w:val="26"/>
          <w:lang w:val="en-US"/>
        </w:rPr>
      </w:pPr>
      <w:bookmarkStart w:id="1187" w:name="_Toc450735949"/>
      <w:bookmarkStart w:id="1188" w:name="_Toc457932356"/>
      <w:bookmarkStart w:id="1189" w:name="_Toc458071846"/>
      <w:bookmarkStart w:id="1190" w:name="_Toc135219144"/>
      <w:r w:rsidRPr="00D277FC">
        <w:rPr>
          <w:rFonts w:asciiTheme="minorHAnsi" w:hAnsiTheme="minorHAnsi" w:cstheme="minorHAnsi"/>
          <w:b/>
          <w:bCs/>
          <w:sz w:val="28"/>
          <w:szCs w:val="26"/>
          <w:lang w:val="en-US"/>
        </w:rPr>
        <w:t>Chairperson’s acceptance of closure motions</w:t>
      </w:r>
      <w:bookmarkEnd w:id="1187"/>
      <w:bookmarkEnd w:id="1188"/>
      <w:bookmarkEnd w:id="1189"/>
      <w:ins w:id="1191" w:author="Veronica Huxtable" w:date="2023-05-16T14:12:00Z">
        <w:r w:rsidR="00B74467" w:rsidRPr="00A601C0">
          <w:rPr>
            <w:rFonts w:asciiTheme="minorHAnsi" w:hAnsiTheme="minorHAnsi" w:cstheme="minorHAnsi"/>
            <w:b/>
            <w:bCs/>
            <w:sz w:val="28"/>
            <w:szCs w:val="28"/>
          </w:rPr>
          <w:t xml:space="preserve">/Te </w:t>
        </w:r>
        <w:proofErr w:type="spellStart"/>
        <w:r w:rsidR="00B74467" w:rsidRPr="00A601C0">
          <w:rPr>
            <w:rFonts w:asciiTheme="minorHAnsi" w:hAnsiTheme="minorHAnsi" w:cstheme="minorHAnsi"/>
            <w:b/>
            <w:bCs/>
            <w:sz w:val="28"/>
            <w:szCs w:val="28"/>
          </w:rPr>
          <w:t>whakaae</w:t>
        </w:r>
        <w:proofErr w:type="spellEnd"/>
        <w:r w:rsidR="00B74467" w:rsidRPr="00A601C0">
          <w:rPr>
            <w:rFonts w:asciiTheme="minorHAnsi" w:hAnsiTheme="minorHAnsi" w:cstheme="minorHAnsi"/>
            <w:b/>
            <w:bCs/>
            <w:sz w:val="28"/>
            <w:szCs w:val="28"/>
          </w:rPr>
          <w:t xml:space="preserve"> a </w:t>
        </w:r>
        <w:proofErr w:type="spellStart"/>
        <w:r w:rsidR="00B74467" w:rsidRPr="00A601C0">
          <w:rPr>
            <w:rFonts w:asciiTheme="minorHAnsi" w:hAnsiTheme="minorHAnsi" w:cstheme="minorHAnsi"/>
            <w:b/>
            <w:bCs/>
            <w:sz w:val="28"/>
            <w:szCs w:val="28"/>
          </w:rPr>
          <w:t>te</w:t>
        </w:r>
        <w:proofErr w:type="spellEnd"/>
        <w:r w:rsidR="00B74467" w:rsidRPr="00A601C0">
          <w:rPr>
            <w:rFonts w:asciiTheme="minorHAnsi" w:hAnsiTheme="minorHAnsi" w:cstheme="minorHAnsi"/>
            <w:b/>
            <w:bCs/>
            <w:sz w:val="28"/>
            <w:szCs w:val="28"/>
          </w:rPr>
          <w:t xml:space="preserve"> </w:t>
        </w:r>
        <w:proofErr w:type="spellStart"/>
        <w:r w:rsidR="00B74467" w:rsidRPr="00A601C0">
          <w:rPr>
            <w:rFonts w:asciiTheme="minorHAnsi" w:hAnsiTheme="minorHAnsi" w:cstheme="minorHAnsi"/>
            <w:b/>
            <w:bCs/>
            <w:sz w:val="28"/>
            <w:szCs w:val="28"/>
          </w:rPr>
          <w:t>ūpoko</w:t>
        </w:r>
        <w:proofErr w:type="spellEnd"/>
        <w:r w:rsidR="00B74467" w:rsidRPr="00A601C0">
          <w:rPr>
            <w:rFonts w:asciiTheme="minorHAnsi" w:hAnsiTheme="minorHAnsi" w:cstheme="minorHAnsi"/>
            <w:b/>
            <w:bCs/>
            <w:sz w:val="28"/>
            <w:szCs w:val="28"/>
          </w:rPr>
          <w:t xml:space="preserve"> ki </w:t>
        </w:r>
        <w:proofErr w:type="spellStart"/>
        <w:r w:rsidR="00B74467" w:rsidRPr="00A601C0">
          <w:rPr>
            <w:rFonts w:asciiTheme="minorHAnsi" w:hAnsiTheme="minorHAnsi" w:cstheme="minorHAnsi"/>
            <w:b/>
            <w:bCs/>
            <w:sz w:val="28"/>
            <w:szCs w:val="28"/>
          </w:rPr>
          <w:t>ngā</w:t>
        </w:r>
        <w:proofErr w:type="spellEnd"/>
        <w:r w:rsidR="00B74467" w:rsidRPr="00A601C0">
          <w:rPr>
            <w:rFonts w:asciiTheme="minorHAnsi" w:hAnsiTheme="minorHAnsi" w:cstheme="minorHAnsi"/>
            <w:b/>
            <w:bCs/>
            <w:sz w:val="28"/>
            <w:szCs w:val="28"/>
          </w:rPr>
          <w:t xml:space="preserve"> </w:t>
        </w:r>
        <w:proofErr w:type="spellStart"/>
        <w:r w:rsidR="00B74467" w:rsidRPr="00A601C0">
          <w:rPr>
            <w:rFonts w:asciiTheme="minorHAnsi" w:hAnsiTheme="minorHAnsi" w:cstheme="minorHAnsi"/>
            <w:b/>
            <w:bCs/>
            <w:sz w:val="28"/>
            <w:szCs w:val="28"/>
          </w:rPr>
          <w:t>mōtini</w:t>
        </w:r>
        <w:proofErr w:type="spellEnd"/>
        <w:r w:rsidR="00B74467" w:rsidRPr="00A601C0">
          <w:rPr>
            <w:rFonts w:asciiTheme="minorHAnsi" w:hAnsiTheme="minorHAnsi" w:cstheme="minorHAnsi"/>
            <w:b/>
            <w:bCs/>
            <w:sz w:val="28"/>
            <w:szCs w:val="28"/>
          </w:rPr>
          <w:t xml:space="preserve"> </w:t>
        </w:r>
        <w:proofErr w:type="spellStart"/>
        <w:r w:rsidR="00B74467" w:rsidRPr="00A601C0">
          <w:rPr>
            <w:rFonts w:asciiTheme="minorHAnsi" w:hAnsiTheme="minorHAnsi" w:cstheme="minorHAnsi"/>
            <w:b/>
            <w:bCs/>
            <w:sz w:val="28"/>
            <w:szCs w:val="28"/>
          </w:rPr>
          <w:t>whakakapi</w:t>
        </w:r>
      </w:ins>
      <w:bookmarkEnd w:id="1190"/>
      <w:proofErr w:type="spellEnd"/>
      <w:r w:rsidRPr="00A601C0">
        <w:rPr>
          <w:rFonts w:asciiTheme="minorHAnsi" w:hAnsiTheme="minorHAnsi" w:cstheme="minorHAnsi"/>
          <w:b/>
          <w:bCs/>
          <w:sz w:val="32"/>
          <w:szCs w:val="28"/>
          <w:lang w:val="en-US"/>
        </w:rPr>
        <w:t xml:space="preserve"> </w:t>
      </w:r>
    </w:p>
    <w:p w14:paraId="66D0178A"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Chairperson may only accept a closure motion where there have been at least two speakers for and two speakers against the motion that is proposed to be closed, or the Chairperson considers it reasonable to do so. </w:t>
      </w:r>
    </w:p>
    <w:p w14:paraId="582400F1" w14:textId="343776A5" w:rsidR="000163ED"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However, the Chairperson must put a closure motion if there are no further speakers in the debate. When the meeting is debating an amendment, the closure motion relates to the amendment. If a closure motion is carried, the mover of the motion under debate has the right of reply after which the Chairperson puts the motion or amendment to the vote. </w:t>
      </w:r>
    </w:p>
    <w:p w14:paraId="013DF5C7" w14:textId="0D35DC95" w:rsidR="00B1781B" w:rsidRPr="00D277FC" w:rsidRDefault="00B1781B" w:rsidP="00B1781B">
      <w:pPr>
        <w:numPr>
          <w:ilvl w:val="0"/>
          <w:numId w:val="154"/>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1192" w:name="_Toc135219145"/>
      <w:r w:rsidRPr="00D277FC">
        <w:rPr>
          <w:rFonts w:asciiTheme="minorHAnsi" w:eastAsia="Calibri" w:hAnsiTheme="minorHAnsi" w:cstheme="minorHAnsi"/>
          <w:b/>
          <w:sz w:val="32"/>
          <w:szCs w:val="22"/>
          <w:lang w:val="en-US"/>
        </w:rPr>
        <w:lastRenderedPageBreak/>
        <w:t xml:space="preserve">General </w:t>
      </w:r>
      <w:r>
        <w:rPr>
          <w:rFonts w:asciiTheme="minorHAnsi" w:eastAsia="Calibri" w:hAnsiTheme="minorHAnsi" w:cstheme="minorHAnsi"/>
          <w:b/>
          <w:sz w:val="32"/>
          <w:szCs w:val="22"/>
          <w:lang w:val="en-US"/>
        </w:rPr>
        <w:t>procedures for speaking and moving motions</w:t>
      </w:r>
      <w:ins w:id="1193" w:author="Veronica Huxtable" w:date="2023-05-16T14:13:00Z">
        <w:r w:rsidRPr="00A601C0">
          <w:rPr>
            <w:rFonts w:asciiTheme="minorHAnsi" w:eastAsia="Calibri" w:hAnsiTheme="minorHAnsi" w:cstheme="minorHAnsi"/>
            <w:b/>
            <w:sz w:val="32"/>
            <w:szCs w:val="22"/>
            <w:lang w:val="en-US"/>
          </w:rPr>
          <w:t>/</w:t>
        </w:r>
        <w:proofErr w:type="spellStart"/>
        <w:r w:rsidRPr="00A601C0">
          <w:rPr>
            <w:rFonts w:asciiTheme="minorHAnsi" w:eastAsia="Calibri" w:hAnsiTheme="minorHAnsi" w:cstheme="minorHAnsi"/>
            <w:b/>
            <w:sz w:val="32"/>
            <w:szCs w:val="22"/>
            <w:lang w:val="en-US"/>
          </w:rPr>
          <w:t>Ngā</w:t>
        </w:r>
        <w:proofErr w:type="spellEnd"/>
        <w:r w:rsidRPr="00A601C0">
          <w:rPr>
            <w:rFonts w:asciiTheme="minorHAnsi" w:eastAsia="Calibri" w:hAnsiTheme="minorHAnsi" w:cstheme="minorHAnsi"/>
            <w:b/>
            <w:sz w:val="32"/>
            <w:szCs w:val="22"/>
            <w:lang w:val="en-US"/>
          </w:rPr>
          <w:t xml:space="preserve"> tikanga </w:t>
        </w:r>
        <w:proofErr w:type="spellStart"/>
        <w:r w:rsidRPr="00A601C0">
          <w:rPr>
            <w:rFonts w:asciiTheme="minorHAnsi" w:eastAsia="Calibri" w:hAnsiTheme="minorHAnsi" w:cstheme="minorHAnsi"/>
            <w:b/>
            <w:sz w:val="32"/>
            <w:szCs w:val="22"/>
            <w:lang w:val="en-US"/>
          </w:rPr>
          <w:t>whānui</w:t>
        </w:r>
        <w:proofErr w:type="spellEnd"/>
        <w:r w:rsidRPr="00A601C0">
          <w:rPr>
            <w:rFonts w:asciiTheme="minorHAnsi" w:eastAsia="Calibri" w:hAnsiTheme="minorHAnsi" w:cstheme="minorHAnsi"/>
            <w:b/>
            <w:sz w:val="32"/>
            <w:szCs w:val="22"/>
            <w:lang w:val="en-US"/>
          </w:rPr>
          <w:t xml:space="preserve"> </w:t>
        </w:r>
        <w:proofErr w:type="spellStart"/>
        <w:r w:rsidRPr="00A601C0">
          <w:rPr>
            <w:rFonts w:asciiTheme="minorHAnsi" w:eastAsia="Calibri" w:hAnsiTheme="minorHAnsi" w:cstheme="minorHAnsi"/>
            <w:b/>
            <w:sz w:val="32"/>
            <w:szCs w:val="22"/>
            <w:lang w:val="en-US"/>
          </w:rPr>
          <w:t>mō</w:t>
        </w:r>
        <w:proofErr w:type="spellEnd"/>
        <w:r w:rsidRPr="00A601C0">
          <w:rPr>
            <w:rFonts w:asciiTheme="minorHAnsi" w:eastAsia="Calibri" w:hAnsiTheme="minorHAnsi" w:cstheme="minorHAnsi"/>
            <w:b/>
            <w:sz w:val="32"/>
            <w:szCs w:val="22"/>
            <w:lang w:val="en-US"/>
          </w:rPr>
          <w:t xml:space="preserve"> </w:t>
        </w:r>
        <w:proofErr w:type="spellStart"/>
        <w:r w:rsidRPr="00A601C0">
          <w:rPr>
            <w:rFonts w:asciiTheme="minorHAnsi" w:eastAsia="Calibri" w:hAnsiTheme="minorHAnsi" w:cstheme="minorHAnsi"/>
            <w:b/>
            <w:sz w:val="32"/>
            <w:szCs w:val="22"/>
            <w:lang w:val="en-US"/>
          </w:rPr>
          <w:t>te</w:t>
        </w:r>
        <w:proofErr w:type="spellEnd"/>
        <w:r w:rsidRPr="00A601C0">
          <w:rPr>
            <w:rFonts w:asciiTheme="minorHAnsi" w:eastAsia="Calibri" w:hAnsiTheme="minorHAnsi" w:cstheme="minorHAnsi"/>
            <w:b/>
            <w:sz w:val="32"/>
            <w:szCs w:val="22"/>
            <w:lang w:val="en-US"/>
          </w:rPr>
          <w:t xml:space="preserve"> </w:t>
        </w:r>
        <w:proofErr w:type="spellStart"/>
        <w:r w:rsidRPr="00A601C0">
          <w:rPr>
            <w:rFonts w:asciiTheme="minorHAnsi" w:eastAsia="Calibri" w:hAnsiTheme="minorHAnsi" w:cstheme="minorHAnsi"/>
            <w:b/>
            <w:sz w:val="32"/>
            <w:szCs w:val="22"/>
            <w:lang w:val="en-US"/>
          </w:rPr>
          <w:t>kōrero</w:t>
        </w:r>
        <w:proofErr w:type="spellEnd"/>
        <w:r w:rsidRPr="00A601C0">
          <w:rPr>
            <w:rFonts w:asciiTheme="minorHAnsi" w:eastAsia="Calibri" w:hAnsiTheme="minorHAnsi" w:cstheme="minorHAnsi"/>
            <w:b/>
            <w:sz w:val="32"/>
            <w:szCs w:val="22"/>
            <w:lang w:val="en-US"/>
          </w:rPr>
          <w:t xml:space="preserve"> me </w:t>
        </w:r>
        <w:proofErr w:type="spellStart"/>
        <w:r w:rsidRPr="00A601C0">
          <w:rPr>
            <w:rFonts w:asciiTheme="minorHAnsi" w:eastAsia="Calibri" w:hAnsiTheme="minorHAnsi" w:cstheme="minorHAnsi"/>
            <w:b/>
            <w:sz w:val="32"/>
            <w:szCs w:val="22"/>
            <w:lang w:val="en-US"/>
          </w:rPr>
          <w:t>te</w:t>
        </w:r>
        <w:proofErr w:type="spellEnd"/>
        <w:r w:rsidRPr="00A601C0">
          <w:rPr>
            <w:rFonts w:asciiTheme="minorHAnsi" w:eastAsia="Calibri" w:hAnsiTheme="minorHAnsi" w:cstheme="minorHAnsi"/>
            <w:b/>
            <w:sz w:val="32"/>
            <w:szCs w:val="22"/>
            <w:lang w:val="en-US"/>
          </w:rPr>
          <w:t xml:space="preserve"> </w:t>
        </w:r>
        <w:proofErr w:type="spellStart"/>
        <w:r w:rsidRPr="00A601C0">
          <w:rPr>
            <w:rFonts w:asciiTheme="minorHAnsi" w:eastAsia="Calibri" w:hAnsiTheme="minorHAnsi" w:cstheme="minorHAnsi"/>
            <w:b/>
            <w:sz w:val="32"/>
            <w:szCs w:val="22"/>
            <w:lang w:val="en-US"/>
          </w:rPr>
          <w:t>mōtini</w:t>
        </w:r>
      </w:ins>
      <w:bookmarkEnd w:id="1192"/>
      <w:proofErr w:type="spellEnd"/>
    </w:p>
    <w:p w14:paraId="7EAB83A4" w14:textId="109BE5C7" w:rsidR="000163ED" w:rsidRPr="00D277FC" w:rsidRDefault="000163ED" w:rsidP="00594C24">
      <w:pPr>
        <w:keepNext/>
        <w:keepLines/>
        <w:numPr>
          <w:ilvl w:val="0"/>
          <w:numId w:val="97"/>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194" w:name="_Toc457932358"/>
      <w:bookmarkStart w:id="1195" w:name="_Toc458071848"/>
      <w:bookmarkStart w:id="1196" w:name="_Toc135219146"/>
      <w:r w:rsidRPr="00D277FC">
        <w:rPr>
          <w:rFonts w:asciiTheme="minorHAnsi" w:hAnsiTheme="minorHAnsi" w:cstheme="minorHAnsi"/>
          <w:b/>
          <w:bCs/>
          <w:sz w:val="28"/>
          <w:szCs w:val="26"/>
          <w:lang w:val="en-US"/>
        </w:rPr>
        <w:t>Options for speaking and moving</w:t>
      </w:r>
      <w:bookmarkStart w:id="1197" w:name="_Hlk135138855"/>
      <w:bookmarkEnd w:id="1194"/>
      <w:bookmarkEnd w:id="1195"/>
      <w:ins w:id="1198" w:author="Veronica Huxtable" w:date="2023-05-16T14:15:00Z">
        <w:r w:rsidR="00A439FB" w:rsidRPr="00A601C0">
          <w:rPr>
            <w:rFonts w:asciiTheme="minorHAnsi" w:hAnsiTheme="minorHAnsi" w:cstheme="minorHAnsi"/>
            <w:b/>
            <w:bCs/>
            <w:sz w:val="28"/>
            <w:szCs w:val="28"/>
          </w:rPr>
          <w:t>/</w:t>
        </w:r>
        <w:proofErr w:type="spellStart"/>
        <w:r w:rsidR="00A439FB" w:rsidRPr="00A601C0">
          <w:rPr>
            <w:rFonts w:asciiTheme="minorHAnsi" w:hAnsiTheme="minorHAnsi" w:cstheme="minorHAnsi"/>
            <w:b/>
            <w:bCs/>
            <w:sz w:val="28"/>
            <w:szCs w:val="28"/>
          </w:rPr>
          <w:t>Ngā</w:t>
        </w:r>
        <w:proofErr w:type="spellEnd"/>
        <w:r w:rsidR="00A439FB" w:rsidRPr="00A601C0">
          <w:rPr>
            <w:rFonts w:asciiTheme="minorHAnsi" w:hAnsiTheme="minorHAnsi" w:cstheme="minorHAnsi"/>
            <w:b/>
            <w:bCs/>
            <w:sz w:val="28"/>
            <w:szCs w:val="28"/>
          </w:rPr>
          <w:t xml:space="preserve"> </w:t>
        </w:r>
        <w:proofErr w:type="spellStart"/>
        <w:r w:rsidR="00A439FB" w:rsidRPr="00A601C0">
          <w:rPr>
            <w:rFonts w:asciiTheme="minorHAnsi" w:hAnsiTheme="minorHAnsi" w:cstheme="minorHAnsi"/>
            <w:b/>
            <w:bCs/>
            <w:sz w:val="28"/>
            <w:szCs w:val="28"/>
          </w:rPr>
          <w:t>kōwhiringa</w:t>
        </w:r>
        <w:proofErr w:type="spellEnd"/>
        <w:r w:rsidR="00A439FB" w:rsidRPr="00A601C0">
          <w:rPr>
            <w:rFonts w:asciiTheme="minorHAnsi" w:hAnsiTheme="minorHAnsi" w:cstheme="minorHAnsi"/>
            <w:b/>
            <w:bCs/>
            <w:sz w:val="28"/>
            <w:szCs w:val="28"/>
          </w:rPr>
          <w:t xml:space="preserve"> </w:t>
        </w:r>
        <w:proofErr w:type="spellStart"/>
        <w:r w:rsidR="00A439FB" w:rsidRPr="00A601C0">
          <w:rPr>
            <w:rFonts w:asciiTheme="minorHAnsi" w:hAnsiTheme="minorHAnsi" w:cstheme="minorHAnsi"/>
            <w:b/>
            <w:bCs/>
            <w:sz w:val="28"/>
            <w:szCs w:val="28"/>
          </w:rPr>
          <w:t>mō</w:t>
        </w:r>
        <w:proofErr w:type="spellEnd"/>
        <w:r w:rsidR="00A439FB" w:rsidRPr="00A601C0">
          <w:rPr>
            <w:rFonts w:asciiTheme="minorHAnsi" w:hAnsiTheme="minorHAnsi" w:cstheme="minorHAnsi"/>
            <w:b/>
            <w:bCs/>
            <w:sz w:val="28"/>
            <w:szCs w:val="28"/>
          </w:rPr>
          <w:t xml:space="preserve"> </w:t>
        </w:r>
        <w:proofErr w:type="spellStart"/>
        <w:r w:rsidR="00A439FB" w:rsidRPr="00A601C0">
          <w:rPr>
            <w:rFonts w:asciiTheme="minorHAnsi" w:hAnsiTheme="minorHAnsi" w:cstheme="minorHAnsi"/>
            <w:b/>
            <w:bCs/>
            <w:sz w:val="28"/>
            <w:szCs w:val="28"/>
          </w:rPr>
          <w:t>te</w:t>
        </w:r>
        <w:proofErr w:type="spellEnd"/>
        <w:r w:rsidR="00A439FB" w:rsidRPr="00A601C0">
          <w:rPr>
            <w:rFonts w:asciiTheme="minorHAnsi" w:hAnsiTheme="minorHAnsi" w:cstheme="minorHAnsi"/>
            <w:b/>
            <w:bCs/>
            <w:sz w:val="28"/>
            <w:szCs w:val="28"/>
          </w:rPr>
          <w:t xml:space="preserve"> </w:t>
        </w:r>
        <w:proofErr w:type="spellStart"/>
        <w:r w:rsidR="00A439FB" w:rsidRPr="00A601C0">
          <w:rPr>
            <w:rFonts w:asciiTheme="minorHAnsi" w:hAnsiTheme="minorHAnsi" w:cstheme="minorHAnsi"/>
            <w:b/>
            <w:bCs/>
            <w:sz w:val="28"/>
            <w:szCs w:val="28"/>
          </w:rPr>
          <w:t>kōrero</w:t>
        </w:r>
        <w:proofErr w:type="spellEnd"/>
        <w:r w:rsidR="00A439FB" w:rsidRPr="00A601C0">
          <w:rPr>
            <w:rFonts w:asciiTheme="minorHAnsi" w:hAnsiTheme="minorHAnsi" w:cstheme="minorHAnsi"/>
            <w:b/>
            <w:bCs/>
            <w:sz w:val="28"/>
            <w:szCs w:val="28"/>
          </w:rPr>
          <w:t xml:space="preserve"> me </w:t>
        </w:r>
        <w:proofErr w:type="spellStart"/>
        <w:r w:rsidR="00A439FB" w:rsidRPr="00A601C0">
          <w:rPr>
            <w:rFonts w:asciiTheme="minorHAnsi" w:hAnsiTheme="minorHAnsi" w:cstheme="minorHAnsi"/>
            <w:b/>
            <w:bCs/>
            <w:sz w:val="28"/>
            <w:szCs w:val="28"/>
          </w:rPr>
          <w:t>te</w:t>
        </w:r>
        <w:proofErr w:type="spellEnd"/>
        <w:r w:rsidR="00A439FB" w:rsidRPr="00A601C0">
          <w:rPr>
            <w:rFonts w:asciiTheme="minorHAnsi" w:hAnsiTheme="minorHAnsi" w:cstheme="minorHAnsi"/>
            <w:b/>
            <w:bCs/>
            <w:sz w:val="28"/>
            <w:szCs w:val="28"/>
          </w:rPr>
          <w:t xml:space="preserve"> </w:t>
        </w:r>
        <w:proofErr w:type="spellStart"/>
        <w:r w:rsidR="00A439FB" w:rsidRPr="00A601C0">
          <w:rPr>
            <w:rFonts w:asciiTheme="minorHAnsi" w:hAnsiTheme="minorHAnsi" w:cstheme="minorHAnsi"/>
            <w:b/>
            <w:bCs/>
            <w:sz w:val="28"/>
            <w:szCs w:val="28"/>
          </w:rPr>
          <w:t>mōtini</w:t>
        </w:r>
      </w:ins>
      <w:bookmarkEnd w:id="1196"/>
      <w:bookmarkEnd w:id="1197"/>
      <w:proofErr w:type="spellEnd"/>
    </w:p>
    <w:p w14:paraId="14E62E74"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This subsection provides three options for speaking and moving motions and amendments at a meeting of a local authority, its committees and subcommittees, and any local or community boards. </w:t>
      </w:r>
    </w:p>
    <w:p w14:paraId="5D90E5FD" w14:textId="17EBFB03"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rPr>
        <w:t xml:space="preserve">Option </w:t>
      </w:r>
      <w:r w:rsidR="00FF1F59" w:rsidRPr="00D277FC">
        <w:rPr>
          <w:rFonts w:asciiTheme="minorHAnsi" w:hAnsiTheme="minorHAnsi" w:cstheme="minorHAnsi"/>
          <w:sz w:val="22"/>
          <w:szCs w:val="22"/>
        </w:rPr>
        <w:t>C</w:t>
      </w:r>
      <w:r w:rsidRPr="00D277FC">
        <w:rPr>
          <w:rFonts w:asciiTheme="minorHAnsi" w:hAnsiTheme="minorHAnsi" w:cstheme="minorHAnsi"/>
          <w:sz w:val="22"/>
          <w:szCs w:val="22"/>
        </w:rPr>
        <w:t xml:space="preserve"> applies unless, on the recommendation of the chairperson at the beginning of a meeting, the meeting resolves [by simple majority] to adopt either </w:t>
      </w:r>
      <w:del w:id="1199" w:author="Jo Gread" w:date="2023-05-10T11:46:00Z">
        <w:r w:rsidRPr="00D277FC" w:rsidDel="00AC0413">
          <w:rPr>
            <w:rFonts w:asciiTheme="minorHAnsi" w:hAnsiTheme="minorHAnsi" w:cstheme="minorHAnsi"/>
            <w:sz w:val="22"/>
            <w:szCs w:val="22"/>
          </w:rPr>
          <w:delText xml:space="preserve">Option </w:delText>
        </w:r>
        <w:r w:rsidR="00FF1F59" w:rsidRPr="00D277FC" w:rsidDel="00AC0413">
          <w:rPr>
            <w:rFonts w:asciiTheme="minorHAnsi" w:hAnsiTheme="minorHAnsi" w:cstheme="minorHAnsi"/>
            <w:sz w:val="22"/>
            <w:szCs w:val="22"/>
          </w:rPr>
          <w:delText>A</w:delText>
        </w:r>
        <w:r w:rsidRPr="00D277FC" w:rsidDel="00AC0413">
          <w:rPr>
            <w:rFonts w:asciiTheme="minorHAnsi" w:hAnsiTheme="minorHAnsi" w:cstheme="minorHAnsi"/>
            <w:sz w:val="22"/>
            <w:szCs w:val="22"/>
          </w:rPr>
          <w:delText xml:space="preserve"> or Option </w:delText>
        </w:r>
        <w:r w:rsidR="00FF1F59" w:rsidRPr="00D277FC" w:rsidDel="00AC0413">
          <w:rPr>
            <w:rFonts w:asciiTheme="minorHAnsi" w:hAnsiTheme="minorHAnsi" w:cstheme="minorHAnsi"/>
            <w:sz w:val="22"/>
            <w:szCs w:val="22"/>
          </w:rPr>
          <w:delText>B</w:delText>
        </w:r>
        <w:r w:rsidRPr="00D277FC" w:rsidDel="00AC0413">
          <w:rPr>
            <w:rFonts w:asciiTheme="minorHAnsi" w:hAnsiTheme="minorHAnsi" w:cstheme="minorHAnsi"/>
            <w:sz w:val="22"/>
            <w:szCs w:val="22"/>
          </w:rPr>
          <w:delText xml:space="preserve"> </w:delText>
        </w:r>
      </w:del>
      <w:ins w:id="1200" w:author="Jo Gread" w:date="2023-05-10T11:46:00Z">
        <w:r w:rsidR="00AC0413" w:rsidRPr="00D277FC">
          <w:rPr>
            <w:rFonts w:asciiTheme="minorHAnsi" w:hAnsiTheme="minorHAnsi" w:cstheme="minorHAnsi"/>
            <w:sz w:val="22"/>
            <w:szCs w:val="22"/>
          </w:rPr>
          <w:t xml:space="preserve"> of the other t</w:t>
        </w:r>
      </w:ins>
      <w:ins w:id="1201" w:author="Jo Gread" w:date="2023-05-10T11:47:00Z">
        <w:r w:rsidR="00AC0413" w:rsidRPr="00D277FC">
          <w:rPr>
            <w:rFonts w:asciiTheme="minorHAnsi" w:hAnsiTheme="minorHAnsi" w:cstheme="minorHAnsi"/>
            <w:sz w:val="22"/>
            <w:szCs w:val="22"/>
          </w:rPr>
          <w:t xml:space="preserve">wo options </w:t>
        </w:r>
      </w:ins>
      <w:r w:rsidRPr="00D277FC">
        <w:rPr>
          <w:rFonts w:asciiTheme="minorHAnsi" w:hAnsiTheme="minorHAnsi" w:cstheme="minorHAnsi"/>
          <w:sz w:val="22"/>
          <w:szCs w:val="22"/>
        </w:rPr>
        <w:t>for the meeting generally, or for any specified items on the agenda.</w:t>
      </w:r>
      <w:bookmarkStart w:id="1202" w:name="_Toc457932359"/>
    </w:p>
    <w:p w14:paraId="1AD4108D" w14:textId="34EAE1FB" w:rsidR="000163ED" w:rsidRPr="00D277FC" w:rsidRDefault="000163ED" w:rsidP="00594C24">
      <w:pPr>
        <w:keepNext/>
        <w:keepLines/>
        <w:numPr>
          <w:ilvl w:val="0"/>
          <w:numId w:val="97"/>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1203" w:name="_Toc458071849"/>
      <w:bookmarkStart w:id="1204" w:name="_Toc135219147"/>
      <w:r w:rsidRPr="00D277FC">
        <w:rPr>
          <w:rFonts w:asciiTheme="minorHAnsi" w:hAnsiTheme="minorHAnsi" w:cstheme="minorHAnsi"/>
          <w:b/>
          <w:bCs/>
          <w:sz w:val="28"/>
          <w:szCs w:val="26"/>
        </w:rPr>
        <w:t>Option A</w:t>
      </w:r>
      <w:bookmarkEnd w:id="1202"/>
      <w:bookmarkEnd w:id="1203"/>
      <w:ins w:id="1205" w:author="Veronica Huxtable" w:date="2023-05-16T14:15:00Z">
        <w:r w:rsidR="00B65D8D" w:rsidRPr="00A601C0">
          <w:rPr>
            <w:rFonts w:asciiTheme="minorHAnsi" w:hAnsiTheme="minorHAnsi" w:cstheme="minorHAnsi"/>
            <w:b/>
            <w:bCs/>
            <w:sz w:val="28"/>
            <w:szCs w:val="28"/>
          </w:rPr>
          <w:t>/</w:t>
        </w:r>
        <w:proofErr w:type="spellStart"/>
        <w:r w:rsidR="00B65D8D" w:rsidRPr="00A601C0">
          <w:rPr>
            <w:rFonts w:asciiTheme="minorHAnsi" w:hAnsiTheme="minorHAnsi" w:cstheme="minorHAnsi"/>
            <w:b/>
            <w:bCs/>
            <w:sz w:val="28"/>
            <w:szCs w:val="28"/>
          </w:rPr>
          <w:t>Kōwhiringa</w:t>
        </w:r>
        <w:proofErr w:type="spellEnd"/>
        <w:r w:rsidR="00B65D8D" w:rsidRPr="00A601C0">
          <w:rPr>
            <w:rFonts w:asciiTheme="minorHAnsi" w:hAnsiTheme="minorHAnsi" w:cstheme="minorHAnsi"/>
            <w:b/>
            <w:bCs/>
            <w:sz w:val="28"/>
            <w:szCs w:val="28"/>
          </w:rPr>
          <w:t xml:space="preserve"> A</w:t>
        </w:r>
      </w:ins>
      <w:bookmarkEnd w:id="1204"/>
    </w:p>
    <w:p w14:paraId="548BAB71" w14:textId="77777777" w:rsidR="000163ED" w:rsidRPr="00D277FC" w:rsidRDefault="000163ED" w:rsidP="00594C24">
      <w:pPr>
        <w:numPr>
          <w:ilvl w:val="0"/>
          <w:numId w:val="98"/>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mover and seconder of a motion cannot move or second an amendment. (This does not apply when </w:t>
      </w:r>
      <w:r w:rsidRPr="00D277FC">
        <w:rPr>
          <w:rFonts w:asciiTheme="minorHAnsi" w:hAnsiTheme="minorHAnsi" w:cstheme="minorHAnsi"/>
          <w:sz w:val="22"/>
          <w:szCs w:val="22"/>
        </w:rPr>
        <w:t>the mover or seconder of a motion to adopt a report of a committee wants to amend an item in the report. In this case the original mover or seconder may also propose or second the suggested amendment).</w:t>
      </w:r>
    </w:p>
    <w:p w14:paraId="0D3CED10" w14:textId="0B3793A9" w:rsidR="000163ED" w:rsidRPr="00D277FC" w:rsidRDefault="000163ED" w:rsidP="00594C24">
      <w:pPr>
        <w:numPr>
          <w:ilvl w:val="0"/>
          <w:numId w:val="98"/>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Only members who have not spoken to the original</w:t>
      </w:r>
      <w:ins w:id="1206" w:author="Jo Gread" w:date="2023-05-10T11:47:00Z">
        <w:r w:rsidR="00AC0413"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or substituted</w:t>
      </w:r>
      <w:ins w:id="1207" w:author="Jo Gread" w:date="2023-05-10T11:47:00Z">
        <w:r w:rsidR="00AC0413"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motion may move or second an amendment to it.</w:t>
      </w:r>
    </w:p>
    <w:p w14:paraId="755F3E93" w14:textId="4B457D22" w:rsidR="000163ED" w:rsidRPr="00D277FC" w:rsidRDefault="000163ED" w:rsidP="00594C24">
      <w:pPr>
        <w:numPr>
          <w:ilvl w:val="0"/>
          <w:numId w:val="98"/>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mover or seconder of an amendment</w:t>
      </w:r>
      <w:ins w:id="1208" w:author="Jo Gread" w:date="2023-05-10T11:47:00Z">
        <w:r w:rsidR="00AC0413"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whether it is carried </w:t>
      </w:r>
      <w:ins w:id="1209" w:author="Jo Gread" w:date="2023-05-10T11:47:00Z">
        <w:r w:rsidR="00AC0413" w:rsidRPr="00D277FC">
          <w:rPr>
            <w:rFonts w:asciiTheme="minorHAnsi" w:hAnsiTheme="minorHAnsi" w:cstheme="minorHAnsi"/>
            <w:sz w:val="22"/>
            <w:szCs w:val="22"/>
            <w:lang w:val="en-US"/>
          </w:rPr>
          <w:t xml:space="preserve">(in which case it becomes </w:t>
        </w:r>
      </w:ins>
      <w:ins w:id="1210" w:author="Jo Gread" w:date="2023-05-10T11:50:00Z">
        <w:r w:rsidR="001E1A6E" w:rsidRPr="00D277FC">
          <w:rPr>
            <w:rFonts w:asciiTheme="minorHAnsi" w:hAnsiTheme="minorHAnsi" w:cstheme="minorHAnsi"/>
            <w:sz w:val="22"/>
            <w:szCs w:val="22"/>
            <w:lang w:val="en-US"/>
          </w:rPr>
          <w:t xml:space="preserve">the substantive motion) </w:t>
        </w:r>
      </w:ins>
      <w:r w:rsidRPr="00D277FC">
        <w:rPr>
          <w:rFonts w:asciiTheme="minorHAnsi" w:hAnsiTheme="minorHAnsi" w:cstheme="minorHAnsi"/>
          <w:sz w:val="22"/>
          <w:szCs w:val="22"/>
          <w:lang w:val="en-US"/>
        </w:rPr>
        <w:t>or lost</w:t>
      </w:r>
      <w:ins w:id="1211" w:author="Jo Gread" w:date="2023-05-10T11:50:00Z">
        <w:r w:rsidR="001E1A6E"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cannot move or second a subsequent amendment. </w:t>
      </w:r>
    </w:p>
    <w:p w14:paraId="61F07D58" w14:textId="77777777" w:rsidR="000163ED" w:rsidRPr="00D277FC" w:rsidRDefault="000163ED" w:rsidP="00594C24">
      <w:pPr>
        <w:numPr>
          <w:ilvl w:val="0"/>
          <w:numId w:val="98"/>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Members can speak to any amendment and, provided they have not spoken to the motion or moved or seconded an amendment, they can move or second further amendments.</w:t>
      </w:r>
    </w:p>
    <w:p w14:paraId="62058131" w14:textId="78D3D71C" w:rsidR="000163ED" w:rsidRPr="00D277FC" w:rsidRDefault="000163ED" w:rsidP="00594C24">
      <w:pPr>
        <w:numPr>
          <w:ilvl w:val="0"/>
          <w:numId w:val="98"/>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meeting</w:t>
      </w:r>
      <w:ins w:id="1212" w:author="Jo Gread" w:date="2023-05-10T11:50:00Z">
        <w:r w:rsidR="001E1A6E"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by agreement of the majority of members present</w:t>
      </w:r>
      <w:ins w:id="1213" w:author="Jo Gread" w:date="2023-05-10T11:51:00Z">
        <w:r w:rsidR="001E1A6E" w:rsidRPr="00D277FC">
          <w:rPr>
            <w:rFonts w:asciiTheme="minorHAnsi" w:hAnsiTheme="minorHAnsi" w:cstheme="minorHAnsi"/>
            <w:sz w:val="22"/>
            <w:szCs w:val="22"/>
            <w:lang w:val="en-US"/>
          </w:rPr>
          <w:t>,</w:t>
        </w:r>
      </w:ins>
      <w:r w:rsidRPr="00D277FC">
        <w:rPr>
          <w:rFonts w:asciiTheme="minorHAnsi" w:hAnsiTheme="minorHAnsi" w:cstheme="minorHAnsi"/>
          <w:sz w:val="22"/>
          <w:szCs w:val="22"/>
          <w:lang w:val="en-US"/>
        </w:rPr>
        <w:t xml:space="preserve"> may amend a motion with the agreement of the mover and seconder.</w:t>
      </w:r>
    </w:p>
    <w:p w14:paraId="083A280B" w14:textId="3520912E" w:rsidR="000163ED" w:rsidRPr="00D277FC" w:rsidRDefault="000163ED" w:rsidP="00594C24">
      <w:pPr>
        <w:keepNext/>
        <w:keepLines/>
        <w:numPr>
          <w:ilvl w:val="0"/>
          <w:numId w:val="97"/>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1214" w:name="_Toc457932360"/>
      <w:bookmarkStart w:id="1215" w:name="_Toc458071850"/>
      <w:bookmarkStart w:id="1216" w:name="_Toc135219148"/>
      <w:r w:rsidRPr="00D277FC">
        <w:rPr>
          <w:rFonts w:asciiTheme="minorHAnsi" w:hAnsiTheme="minorHAnsi" w:cstheme="minorHAnsi"/>
          <w:b/>
          <w:bCs/>
          <w:sz w:val="28"/>
          <w:szCs w:val="26"/>
        </w:rPr>
        <w:t>Option B</w:t>
      </w:r>
      <w:bookmarkEnd w:id="1214"/>
      <w:bookmarkEnd w:id="1215"/>
      <w:ins w:id="1217" w:author="Veronica Huxtable" w:date="2023-05-16T14:15:00Z">
        <w:r w:rsidR="00276934" w:rsidRPr="00A601C0">
          <w:rPr>
            <w:rFonts w:asciiTheme="minorHAnsi" w:hAnsiTheme="minorHAnsi" w:cstheme="minorHAnsi"/>
            <w:b/>
            <w:bCs/>
            <w:sz w:val="28"/>
            <w:szCs w:val="28"/>
          </w:rPr>
          <w:t>/</w:t>
        </w:r>
        <w:proofErr w:type="spellStart"/>
        <w:r w:rsidR="00276934" w:rsidRPr="00A601C0">
          <w:rPr>
            <w:rFonts w:asciiTheme="minorHAnsi" w:hAnsiTheme="minorHAnsi" w:cstheme="minorHAnsi"/>
            <w:b/>
            <w:bCs/>
            <w:sz w:val="28"/>
            <w:szCs w:val="28"/>
          </w:rPr>
          <w:t>Kōwhiringa</w:t>
        </w:r>
        <w:proofErr w:type="spellEnd"/>
        <w:r w:rsidR="00276934" w:rsidRPr="00A601C0">
          <w:rPr>
            <w:rFonts w:asciiTheme="minorHAnsi" w:hAnsiTheme="minorHAnsi" w:cstheme="minorHAnsi"/>
            <w:b/>
            <w:bCs/>
            <w:sz w:val="28"/>
            <w:szCs w:val="28"/>
          </w:rPr>
          <w:t xml:space="preserve"> B</w:t>
        </w:r>
      </w:ins>
      <w:bookmarkEnd w:id="1216"/>
    </w:p>
    <w:p w14:paraId="3A1EEF69" w14:textId="77777777" w:rsidR="000163ED" w:rsidRPr="00D277FC" w:rsidRDefault="000163ED" w:rsidP="00594C24">
      <w:pPr>
        <w:numPr>
          <w:ilvl w:val="0"/>
          <w:numId w:val="99"/>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lang w:val="en-US"/>
        </w:rPr>
        <w:t xml:space="preserve">The mover and seconder of a motion cannot move or second an amendment. (This does not apply when </w:t>
      </w:r>
      <w:r w:rsidRPr="00D277FC">
        <w:rPr>
          <w:rFonts w:asciiTheme="minorHAnsi" w:hAnsiTheme="minorHAnsi" w:cstheme="minorHAnsi"/>
          <w:sz w:val="22"/>
          <w:szCs w:val="22"/>
        </w:rPr>
        <w:t>the mover or seconder of a motion to adopt a report of a committee wants to amend an item in the report. In this case the original mover or seconder may also propose or second the suggested amendment).</w:t>
      </w:r>
    </w:p>
    <w:p w14:paraId="4FD35893" w14:textId="77777777" w:rsidR="000163ED" w:rsidRPr="00D277FC" w:rsidRDefault="000163ED" w:rsidP="00594C24">
      <w:pPr>
        <w:numPr>
          <w:ilvl w:val="0"/>
          <w:numId w:val="99"/>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lang w:val="en-US"/>
        </w:rPr>
        <w:t xml:space="preserve">Any members, regardless of whether they have spoken to the original or substituted motion, may move or second an amendment to it.  </w:t>
      </w:r>
    </w:p>
    <w:p w14:paraId="79F9D98A" w14:textId="77777777" w:rsidR="000163ED" w:rsidRPr="00D277FC" w:rsidRDefault="000163ED" w:rsidP="00594C24">
      <w:pPr>
        <w:numPr>
          <w:ilvl w:val="0"/>
          <w:numId w:val="99"/>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mover or seconder of an amendment that is carried can move or second a subsequent amendment. A mover or seconder of an amendment which is lost cannot move or second a subsequent amendment.</w:t>
      </w:r>
    </w:p>
    <w:p w14:paraId="011B70AF" w14:textId="77777777" w:rsidR="000163ED" w:rsidRPr="00D277FC" w:rsidRDefault="000163ED" w:rsidP="00594C24">
      <w:pPr>
        <w:numPr>
          <w:ilvl w:val="0"/>
          <w:numId w:val="99"/>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lang w:val="en-US"/>
        </w:rPr>
        <w:lastRenderedPageBreak/>
        <w:t xml:space="preserve">Members can speak to any amendment. </w:t>
      </w:r>
    </w:p>
    <w:p w14:paraId="14BE8C45" w14:textId="77777777" w:rsidR="000163ED" w:rsidRPr="00D277FC" w:rsidRDefault="000163ED" w:rsidP="00594C24">
      <w:pPr>
        <w:numPr>
          <w:ilvl w:val="0"/>
          <w:numId w:val="99"/>
        </w:numPr>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lang w:val="en-US"/>
        </w:rPr>
        <w:t>The meeting by agreement of the majority of members present may amend a motion with the agreement of the mover and seconder.</w:t>
      </w:r>
    </w:p>
    <w:p w14:paraId="6D17EA5D" w14:textId="79D314BF" w:rsidR="000163ED" w:rsidRPr="00D277FC" w:rsidRDefault="000163ED" w:rsidP="00594C24">
      <w:pPr>
        <w:keepNext/>
        <w:keepLines/>
        <w:numPr>
          <w:ilvl w:val="0"/>
          <w:numId w:val="97"/>
        </w:numPr>
        <w:autoSpaceDE/>
        <w:autoSpaceDN/>
        <w:spacing w:before="120" w:after="200" w:line="276" w:lineRule="auto"/>
        <w:ind w:left="851" w:hanging="851"/>
        <w:jc w:val="left"/>
        <w:outlineLvl w:val="1"/>
        <w:rPr>
          <w:rFonts w:asciiTheme="minorHAnsi" w:hAnsiTheme="minorHAnsi" w:cstheme="minorHAnsi"/>
          <w:b/>
          <w:bCs/>
          <w:sz w:val="28"/>
          <w:szCs w:val="26"/>
        </w:rPr>
      </w:pPr>
      <w:bookmarkStart w:id="1218" w:name="_Toc457932361"/>
      <w:bookmarkStart w:id="1219" w:name="_Toc458071851"/>
      <w:bookmarkStart w:id="1220" w:name="_Toc135219149"/>
      <w:r w:rsidRPr="00D277FC">
        <w:rPr>
          <w:rFonts w:asciiTheme="minorHAnsi" w:hAnsiTheme="minorHAnsi" w:cstheme="minorHAnsi"/>
          <w:b/>
          <w:bCs/>
          <w:sz w:val="28"/>
          <w:szCs w:val="26"/>
        </w:rPr>
        <w:t>Option C</w:t>
      </w:r>
      <w:bookmarkEnd w:id="1218"/>
      <w:bookmarkEnd w:id="1219"/>
      <w:ins w:id="1221" w:author="Veronica Huxtable" w:date="2023-05-16T14:16:00Z">
        <w:r w:rsidR="00410D65" w:rsidRPr="00A601C0">
          <w:rPr>
            <w:rFonts w:asciiTheme="minorHAnsi" w:hAnsiTheme="minorHAnsi" w:cstheme="minorHAnsi"/>
            <w:b/>
            <w:bCs/>
            <w:sz w:val="28"/>
            <w:szCs w:val="28"/>
          </w:rPr>
          <w:t>/</w:t>
        </w:r>
        <w:bookmarkStart w:id="1222" w:name="_Toc109296569"/>
        <w:proofErr w:type="spellStart"/>
        <w:r w:rsidR="00410D65" w:rsidRPr="00A601C0">
          <w:rPr>
            <w:rFonts w:asciiTheme="minorHAnsi" w:hAnsiTheme="minorHAnsi" w:cstheme="minorHAnsi"/>
            <w:b/>
            <w:bCs/>
            <w:sz w:val="28"/>
            <w:szCs w:val="28"/>
          </w:rPr>
          <w:t>Kōwhiringa</w:t>
        </w:r>
        <w:proofErr w:type="spellEnd"/>
        <w:r w:rsidR="00410D65" w:rsidRPr="00A601C0">
          <w:rPr>
            <w:rFonts w:asciiTheme="minorHAnsi" w:hAnsiTheme="minorHAnsi" w:cstheme="minorHAnsi"/>
            <w:b/>
            <w:bCs/>
            <w:sz w:val="28"/>
            <w:szCs w:val="28"/>
          </w:rPr>
          <w:t xml:space="preserve"> C</w:t>
        </w:r>
      </w:ins>
      <w:bookmarkEnd w:id="1220"/>
      <w:bookmarkEnd w:id="1222"/>
    </w:p>
    <w:p w14:paraId="4986D913" w14:textId="77777777" w:rsidR="000163ED" w:rsidRPr="00D277FC" w:rsidRDefault="000163ED" w:rsidP="00594C24">
      <w:pPr>
        <w:numPr>
          <w:ilvl w:val="0"/>
          <w:numId w:val="99"/>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mover and seconder of a motion can move or second an amendment.</w:t>
      </w:r>
    </w:p>
    <w:p w14:paraId="554283B2" w14:textId="77777777" w:rsidR="000163ED" w:rsidRPr="00D277FC" w:rsidRDefault="000163ED" w:rsidP="00594C24">
      <w:pPr>
        <w:numPr>
          <w:ilvl w:val="0"/>
          <w:numId w:val="99"/>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Any members, regardless of whether they have spoken to the original or substituted motion, may move or second an amendment to it.</w:t>
      </w:r>
    </w:p>
    <w:p w14:paraId="73C31CAD" w14:textId="77777777" w:rsidR="000163ED" w:rsidRPr="00D277FC" w:rsidRDefault="000163ED" w:rsidP="00594C24">
      <w:pPr>
        <w:numPr>
          <w:ilvl w:val="0"/>
          <w:numId w:val="99"/>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mover or seconder of an amendment whether it is carried or lost can move or second further amendments.</w:t>
      </w:r>
    </w:p>
    <w:p w14:paraId="1F3010F6" w14:textId="77777777" w:rsidR="000163ED" w:rsidRPr="00D277FC" w:rsidRDefault="000163ED" w:rsidP="00594C24">
      <w:pPr>
        <w:numPr>
          <w:ilvl w:val="0"/>
          <w:numId w:val="99"/>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Members can speak to any amendment.</w:t>
      </w:r>
    </w:p>
    <w:p w14:paraId="12076771" w14:textId="77777777" w:rsidR="000163ED" w:rsidRPr="00D277FC" w:rsidRDefault="000163ED" w:rsidP="00594C24">
      <w:pPr>
        <w:numPr>
          <w:ilvl w:val="0"/>
          <w:numId w:val="99"/>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meeting by agreement of the majority of members present may amend a motion with the agreement of the mover and seconder.</w:t>
      </w:r>
    </w:p>
    <w:p w14:paraId="411804C3" w14:textId="7A50B1F5" w:rsidR="000163ED" w:rsidRPr="00D277FC" w:rsidDel="001E1A6E" w:rsidRDefault="000163ED" w:rsidP="00594C24">
      <w:pPr>
        <w:keepNext/>
        <w:keepLines/>
        <w:numPr>
          <w:ilvl w:val="0"/>
          <w:numId w:val="97"/>
        </w:numPr>
        <w:autoSpaceDE/>
        <w:autoSpaceDN/>
        <w:spacing w:before="120" w:after="200" w:line="276" w:lineRule="auto"/>
        <w:ind w:left="851" w:hanging="851"/>
        <w:jc w:val="left"/>
        <w:outlineLvl w:val="1"/>
        <w:rPr>
          <w:del w:id="1223" w:author="Jo Gread" w:date="2023-05-10T11:54:00Z"/>
          <w:rFonts w:asciiTheme="minorHAnsi" w:hAnsiTheme="minorHAnsi" w:cstheme="minorHAnsi"/>
          <w:b/>
          <w:bCs/>
          <w:sz w:val="28"/>
          <w:szCs w:val="26"/>
          <w:lang w:val="en-US"/>
        </w:rPr>
      </w:pPr>
      <w:bookmarkStart w:id="1224" w:name="_Toc450735961"/>
      <w:bookmarkStart w:id="1225" w:name="_Toc457932362"/>
      <w:bookmarkStart w:id="1226" w:name="_Toc458071852"/>
      <w:bookmarkStart w:id="1227" w:name="_Toc135212490"/>
      <w:bookmarkStart w:id="1228" w:name="_Toc135216464"/>
      <w:bookmarkStart w:id="1229" w:name="_Toc135216716"/>
      <w:bookmarkStart w:id="1230" w:name="_Toc135216962"/>
      <w:bookmarkStart w:id="1231" w:name="_Toc135217209"/>
      <w:bookmarkStart w:id="1232" w:name="_Toc135217454"/>
      <w:bookmarkStart w:id="1233" w:name="_Toc135217699"/>
      <w:bookmarkStart w:id="1234" w:name="_Toc135217943"/>
      <w:bookmarkStart w:id="1235" w:name="_Toc135218186"/>
      <w:bookmarkStart w:id="1236" w:name="_Toc135218429"/>
      <w:bookmarkStart w:id="1237" w:name="_Toc135218671"/>
      <w:bookmarkStart w:id="1238" w:name="_Toc135218910"/>
      <w:bookmarkStart w:id="1239" w:name="_Toc135219150"/>
      <w:del w:id="1240" w:author="Jo Gread" w:date="2023-05-10T11:54:00Z">
        <w:r w:rsidRPr="00D277FC" w:rsidDel="001E1A6E">
          <w:rPr>
            <w:rFonts w:asciiTheme="minorHAnsi" w:hAnsiTheme="minorHAnsi" w:cstheme="minorHAnsi"/>
            <w:b/>
            <w:bCs/>
            <w:sz w:val="28"/>
            <w:szCs w:val="26"/>
            <w:lang w:val="en-US"/>
          </w:rPr>
          <w:delText>Procedure if no resolution reached</w:delTex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sidRPr="00D277FC" w:rsidDel="001E1A6E">
          <w:rPr>
            <w:rFonts w:asciiTheme="minorHAnsi" w:hAnsiTheme="minorHAnsi" w:cstheme="minorHAnsi"/>
            <w:b/>
            <w:bCs/>
            <w:sz w:val="28"/>
            <w:szCs w:val="26"/>
            <w:lang w:val="en-US"/>
          </w:rPr>
          <w:delText xml:space="preserve"> </w:delText>
        </w:r>
      </w:del>
    </w:p>
    <w:p w14:paraId="517B74D8" w14:textId="050EDCC5" w:rsidR="000163ED" w:rsidRPr="00D277FC" w:rsidDel="001E1A6E" w:rsidRDefault="000163ED" w:rsidP="000163ED">
      <w:pPr>
        <w:autoSpaceDE/>
        <w:autoSpaceDN/>
        <w:spacing w:after="200" w:line="276" w:lineRule="auto"/>
        <w:jc w:val="left"/>
        <w:rPr>
          <w:del w:id="1241" w:author="Jo Gread" w:date="2023-05-10T11:54:00Z"/>
          <w:rFonts w:asciiTheme="minorHAnsi" w:hAnsiTheme="minorHAnsi" w:cstheme="minorHAnsi"/>
          <w:sz w:val="22"/>
          <w:szCs w:val="22"/>
        </w:rPr>
      </w:pPr>
      <w:del w:id="1242" w:author="Jo Gread" w:date="2023-05-10T11:54:00Z">
        <w:r w:rsidRPr="00D277FC" w:rsidDel="001E1A6E">
          <w:rPr>
            <w:rFonts w:asciiTheme="minorHAnsi" w:hAnsiTheme="minorHAnsi" w:cstheme="minorHAnsi"/>
            <w:sz w:val="22"/>
            <w:szCs w:val="22"/>
          </w:rPr>
          <w:delText>If no resolution is reached the Chairperson may accept a new motion to progress the matter under discussion.</w:delText>
        </w:r>
      </w:del>
    </w:p>
    <w:p w14:paraId="5E9B4F83" w14:textId="41657DA8" w:rsidR="000163ED" w:rsidRPr="00D277FC" w:rsidRDefault="000163ED" w:rsidP="00594C24">
      <w:pPr>
        <w:numPr>
          <w:ilvl w:val="0"/>
          <w:numId w:val="100"/>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1243" w:name="_Toc450735950"/>
      <w:bookmarkStart w:id="1244" w:name="_Toc457932363"/>
      <w:bookmarkStart w:id="1245" w:name="_Toc458071853"/>
      <w:bookmarkStart w:id="1246" w:name="_Toc135219151"/>
      <w:r w:rsidRPr="00D277FC">
        <w:rPr>
          <w:rFonts w:asciiTheme="minorHAnsi" w:eastAsia="Calibri" w:hAnsiTheme="minorHAnsi" w:cstheme="minorHAnsi"/>
          <w:b/>
          <w:sz w:val="32"/>
          <w:szCs w:val="22"/>
          <w:lang w:val="en-US"/>
        </w:rPr>
        <w:t>Motions and amendments</w:t>
      </w:r>
      <w:bookmarkEnd w:id="1243"/>
      <w:bookmarkEnd w:id="1244"/>
      <w:bookmarkEnd w:id="1245"/>
      <w:ins w:id="1247" w:author="Veronica Huxtable" w:date="2023-05-16T14:16:00Z">
        <w:r w:rsidR="00091D21" w:rsidRPr="00A601C0">
          <w:rPr>
            <w:rFonts w:asciiTheme="minorHAnsi" w:hAnsiTheme="minorHAnsi" w:cstheme="minorHAnsi"/>
            <w:b/>
            <w:bCs/>
            <w:sz w:val="32"/>
            <w:szCs w:val="32"/>
          </w:rPr>
          <w:t>/</w:t>
        </w:r>
        <w:proofErr w:type="spellStart"/>
        <w:r w:rsidR="00091D21" w:rsidRPr="00A601C0">
          <w:rPr>
            <w:rFonts w:asciiTheme="minorHAnsi" w:hAnsiTheme="minorHAnsi" w:cstheme="minorHAnsi"/>
            <w:b/>
            <w:bCs/>
            <w:sz w:val="32"/>
            <w:szCs w:val="32"/>
          </w:rPr>
          <w:t>Ngā</w:t>
        </w:r>
        <w:proofErr w:type="spellEnd"/>
        <w:r w:rsidR="00091D21" w:rsidRPr="00A601C0">
          <w:rPr>
            <w:rFonts w:asciiTheme="minorHAnsi" w:hAnsiTheme="minorHAnsi" w:cstheme="minorHAnsi"/>
            <w:b/>
            <w:bCs/>
            <w:sz w:val="32"/>
            <w:szCs w:val="32"/>
          </w:rPr>
          <w:t xml:space="preserve"> </w:t>
        </w:r>
        <w:proofErr w:type="spellStart"/>
        <w:r w:rsidR="00091D21" w:rsidRPr="00A601C0">
          <w:rPr>
            <w:rFonts w:asciiTheme="minorHAnsi" w:hAnsiTheme="minorHAnsi" w:cstheme="minorHAnsi"/>
            <w:b/>
            <w:bCs/>
            <w:sz w:val="32"/>
            <w:szCs w:val="32"/>
          </w:rPr>
          <w:t>mōtini</w:t>
        </w:r>
        <w:proofErr w:type="spellEnd"/>
        <w:r w:rsidR="00091D21" w:rsidRPr="00A601C0">
          <w:rPr>
            <w:rFonts w:asciiTheme="minorHAnsi" w:hAnsiTheme="minorHAnsi" w:cstheme="minorHAnsi"/>
            <w:b/>
            <w:bCs/>
            <w:sz w:val="32"/>
            <w:szCs w:val="32"/>
          </w:rPr>
          <w:t xml:space="preserve"> me </w:t>
        </w:r>
        <w:proofErr w:type="spellStart"/>
        <w:r w:rsidR="00091D21" w:rsidRPr="00A601C0">
          <w:rPr>
            <w:rFonts w:asciiTheme="minorHAnsi" w:hAnsiTheme="minorHAnsi" w:cstheme="minorHAnsi"/>
            <w:b/>
            <w:bCs/>
            <w:sz w:val="32"/>
            <w:szCs w:val="32"/>
          </w:rPr>
          <w:t>ngā</w:t>
        </w:r>
        <w:proofErr w:type="spellEnd"/>
        <w:r w:rsidR="00091D21" w:rsidRPr="00A601C0">
          <w:rPr>
            <w:rFonts w:asciiTheme="minorHAnsi" w:hAnsiTheme="minorHAnsi" w:cstheme="minorHAnsi"/>
            <w:b/>
            <w:bCs/>
            <w:sz w:val="32"/>
            <w:szCs w:val="32"/>
          </w:rPr>
          <w:t xml:space="preserve"> </w:t>
        </w:r>
        <w:proofErr w:type="spellStart"/>
        <w:r w:rsidR="00091D21" w:rsidRPr="00A601C0">
          <w:rPr>
            <w:rFonts w:asciiTheme="minorHAnsi" w:hAnsiTheme="minorHAnsi" w:cstheme="minorHAnsi"/>
            <w:b/>
            <w:bCs/>
            <w:sz w:val="32"/>
            <w:szCs w:val="32"/>
          </w:rPr>
          <w:t>whakahoutanga</w:t>
        </w:r>
      </w:ins>
      <w:bookmarkEnd w:id="1246"/>
      <w:proofErr w:type="spellEnd"/>
    </w:p>
    <w:p w14:paraId="07463CBE" w14:textId="4782892D" w:rsidR="000163ED" w:rsidRPr="00D277FC" w:rsidRDefault="000163ED" w:rsidP="00594C24">
      <w:pPr>
        <w:keepNext/>
        <w:keepLines/>
        <w:numPr>
          <w:ilvl w:val="0"/>
          <w:numId w:val="101"/>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248" w:name="_Toc450735952"/>
      <w:bookmarkStart w:id="1249" w:name="_Toc457932364"/>
      <w:bookmarkStart w:id="1250" w:name="_Toc458071854"/>
      <w:bookmarkStart w:id="1251" w:name="_Toc135219152"/>
      <w:r w:rsidRPr="00D277FC">
        <w:rPr>
          <w:rFonts w:asciiTheme="minorHAnsi" w:hAnsiTheme="minorHAnsi" w:cstheme="minorHAnsi"/>
          <w:b/>
          <w:bCs/>
          <w:sz w:val="28"/>
          <w:szCs w:val="26"/>
          <w:lang w:val="en-US"/>
        </w:rPr>
        <w:t>Proposing and seconding motions</w:t>
      </w:r>
      <w:bookmarkEnd w:id="1248"/>
      <w:bookmarkEnd w:id="1249"/>
      <w:bookmarkEnd w:id="1250"/>
      <w:ins w:id="1252" w:author="Veronica Huxtable" w:date="2023-05-16T14:17:00Z">
        <w:r w:rsidR="00E418C4" w:rsidRPr="00A601C0">
          <w:rPr>
            <w:rFonts w:asciiTheme="minorHAnsi" w:hAnsiTheme="minorHAnsi" w:cstheme="minorHAnsi"/>
            <w:b/>
            <w:bCs/>
            <w:sz w:val="28"/>
            <w:szCs w:val="28"/>
          </w:rPr>
          <w:t xml:space="preserve">/Te </w:t>
        </w:r>
        <w:proofErr w:type="spellStart"/>
        <w:r w:rsidR="00E418C4" w:rsidRPr="00A601C0">
          <w:rPr>
            <w:rFonts w:asciiTheme="minorHAnsi" w:hAnsiTheme="minorHAnsi" w:cstheme="minorHAnsi"/>
            <w:b/>
            <w:bCs/>
            <w:sz w:val="28"/>
            <w:szCs w:val="28"/>
          </w:rPr>
          <w:t>whakatakoto</w:t>
        </w:r>
        <w:proofErr w:type="spellEnd"/>
        <w:r w:rsidR="00E418C4" w:rsidRPr="00A601C0">
          <w:rPr>
            <w:rFonts w:asciiTheme="minorHAnsi" w:hAnsiTheme="minorHAnsi" w:cstheme="minorHAnsi"/>
            <w:b/>
            <w:bCs/>
            <w:sz w:val="28"/>
            <w:szCs w:val="28"/>
          </w:rPr>
          <w:t xml:space="preserve"> me </w:t>
        </w:r>
        <w:proofErr w:type="spellStart"/>
        <w:r w:rsidR="00E418C4" w:rsidRPr="00A601C0">
          <w:rPr>
            <w:rFonts w:asciiTheme="minorHAnsi" w:hAnsiTheme="minorHAnsi" w:cstheme="minorHAnsi"/>
            <w:b/>
            <w:bCs/>
            <w:sz w:val="28"/>
            <w:szCs w:val="28"/>
          </w:rPr>
          <w:t>te</w:t>
        </w:r>
        <w:proofErr w:type="spellEnd"/>
        <w:r w:rsidR="00E418C4" w:rsidRPr="00A601C0">
          <w:rPr>
            <w:rFonts w:asciiTheme="minorHAnsi" w:hAnsiTheme="minorHAnsi" w:cstheme="minorHAnsi"/>
            <w:b/>
            <w:bCs/>
            <w:sz w:val="28"/>
            <w:szCs w:val="28"/>
          </w:rPr>
          <w:t xml:space="preserve"> </w:t>
        </w:r>
        <w:proofErr w:type="spellStart"/>
        <w:r w:rsidR="00E418C4" w:rsidRPr="00A601C0">
          <w:rPr>
            <w:rFonts w:asciiTheme="minorHAnsi" w:hAnsiTheme="minorHAnsi" w:cstheme="minorHAnsi"/>
            <w:b/>
            <w:bCs/>
            <w:sz w:val="28"/>
            <w:szCs w:val="28"/>
          </w:rPr>
          <w:t>tautoko</w:t>
        </w:r>
        <w:proofErr w:type="spellEnd"/>
        <w:r w:rsidR="00E418C4" w:rsidRPr="00A601C0">
          <w:rPr>
            <w:rFonts w:asciiTheme="minorHAnsi" w:hAnsiTheme="minorHAnsi" w:cstheme="minorHAnsi"/>
            <w:b/>
            <w:bCs/>
            <w:sz w:val="28"/>
            <w:szCs w:val="28"/>
          </w:rPr>
          <w:t xml:space="preserve"> </w:t>
        </w:r>
        <w:proofErr w:type="spellStart"/>
        <w:r w:rsidR="00E418C4" w:rsidRPr="00A601C0">
          <w:rPr>
            <w:rFonts w:asciiTheme="minorHAnsi" w:hAnsiTheme="minorHAnsi" w:cstheme="minorHAnsi"/>
            <w:b/>
            <w:bCs/>
            <w:sz w:val="28"/>
            <w:szCs w:val="28"/>
          </w:rPr>
          <w:t>mōtini</w:t>
        </w:r>
      </w:ins>
      <w:bookmarkEnd w:id="1251"/>
      <w:proofErr w:type="spellEnd"/>
      <w:r w:rsidRPr="00A601C0">
        <w:rPr>
          <w:rFonts w:asciiTheme="minorHAnsi" w:hAnsiTheme="minorHAnsi" w:cstheme="minorHAnsi"/>
          <w:b/>
          <w:bCs/>
          <w:sz w:val="32"/>
          <w:szCs w:val="28"/>
          <w:lang w:val="en-US"/>
        </w:rPr>
        <w:t xml:space="preserve"> </w:t>
      </w:r>
    </w:p>
    <w:p w14:paraId="2C950AEF" w14:textId="215D5E72" w:rsidR="000163ED" w:rsidRPr="00D277FC" w:rsidDel="00113552" w:rsidRDefault="000163ED" w:rsidP="000163ED">
      <w:pPr>
        <w:autoSpaceDE/>
        <w:autoSpaceDN/>
        <w:spacing w:after="200" w:line="276" w:lineRule="auto"/>
        <w:jc w:val="left"/>
        <w:rPr>
          <w:del w:id="1253" w:author="Jo Gread" w:date="2023-05-10T11:55:00Z"/>
          <w:rFonts w:asciiTheme="minorHAnsi" w:hAnsiTheme="minorHAnsi" w:cstheme="minorHAnsi"/>
          <w:sz w:val="22"/>
          <w:szCs w:val="22"/>
        </w:rPr>
      </w:pPr>
      <w:r w:rsidRPr="00D277FC">
        <w:rPr>
          <w:rFonts w:asciiTheme="minorHAnsi" w:hAnsiTheme="minorHAnsi" w:cstheme="minorHAnsi"/>
          <w:sz w:val="22"/>
          <w:szCs w:val="22"/>
        </w:rPr>
        <w:t xml:space="preserve">All motions and amendments moved during a debate must be seconded (including notices of motion). The Chairperson may then state the motion and propose it for discussion. </w:t>
      </w:r>
      <w:ins w:id="1254" w:author="Jo Gread" w:date="2023-05-10T11:55:00Z">
        <w:r w:rsidR="00113552" w:rsidRPr="00D277FC">
          <w:rPr>
            <w:rFonts w:asciiTheme="minorHAnsi" w:hAnsiTheme="minorHAnsi" w:cstheme="minorHAnsi"/>
            <w:sz w:val="22"/>
            <w:szCs w:val="22"/>
          </w:rPr>
          <w:t xml:space="preserve">A motion should be moved and seconded before debate but after </w:t>
        </w:r>
        <w:proofErr w:type="spellStart"/>
        <w:r w:rsidR="00113552" w:rsidRPr="00D277FC">
          <w:rPr>
            <w:rFonts w:asciiTheme="minorHAnsi" w:hAnsiTheme="minorHAnsi" w:cstheme="minorHAnsi"/>
            <w:sz w:val="22"/>
            <w:szCs w:val="22"/>
          </w:rPr>
          <w:t>questions.</w:t>
        </w:r>
      </w:ins>
    </w:p>
    <w:p w14:paraId="6CD1385B" w14:textId="75B11BF5" w:rsidR="000163ED" w:rsidRPr="00D277FC" w:rsidRDefault="000163ED" w:rsidP="000163ED">
      <w:pPr>
        <w:autoSpaceDE/>
        <w:autoSpaceDN/>
        <w:spacing w:after="200" w:line="276" w:lineRule="auto"/>
        <w:jc w:val="left"/>
        <w:rPr>
          <w:ins w:id="1255" w:author="Jo Gread" w:date="2023-05-10T11:56:00Z"/>
          <w:rFonts w:asciiTheme="minorHAnsi" w:hAnsiTheme="minorHAnsi" w:cstheme="minorHAnsi"/>
          <w:sz w:val="22"/>
          <w:szCs w:val="22"/>
        </w:rPr>
      </w:pPr>
      <w:r w:rsidRPr="00D277FC">
        <w:rPr>
          <w:rFonts w:asciiTheme="minorHAnsi" w:hAnsiTheme="minorHAnsi" w:cstheme="minorHAnsi"/>
          <w:sz w:val="22"/>
          <w:szCs w:val="22"/>
        </w:rPr>
        <w:t>Amendments</w:t>
      </w:r>
      <w:proofErr w:type="spellEnd"/>
      <w:r w:rsidRPr="00D277FC">
        <w:rPr>
          <w:rFonts w:asciiTheme="minorHAnsi" w:hAnsiTheme="minorHAnsi" w:cstheme="minorHAnsi"/>
          <w:sz w:val="22"/>
          <w:szCs w:val="22"/>
        </w:rPr>
        <w:t xml:space="preserve"> and motions that are not seconded are not valid and </w:t>
      </w:r>
      <w:del w:id="1256" w:author="Jo Gread" w:date="2023-05-10T11:56:00Z">
        <w:r w:rsidRPr="00D277FC" w:rsidDel="00113552">
          <w:rPr>
            <w:rFonts w:asciiTheme="minorHAnsi" w:hAnsiTheme="minorHAnsi" w:cstheme="minorHAnsi"/>
            <w:sz w:val="22"/>
            <w:szCs w:val="22"/>
          </w:rPr>
          <w:delText>are</w:delText>
        </w:r>
      </w:del>
      <w:r w:rsidRPr="00D277FC">
        <w:rPr>
          <w:rFonts w:asciiTheme="minorHAnsi" w:hAnsiTheme="minorHAnsi" w:cstheme="minorHAnsi"/>
          <w:sz w:val="22"/>
          <w:szCs w:val="22"/>
        </w:rPr>
        <w:t xml:space="preserve"> </w:t>
      </w:r>
      <w:ins w:id="1257" w:author="Jo Gread" w:date="2023-05-10T11:56:00Z">
        <w:r w:rsidR="00113552" w:rsidRPr="00D277FC">
          <w:rPr>
            <w:rFonts w:asciiTheme="minorHAnsi" w:hAnsiTheme="minorHAnsi" w:cstheme="minorHAnsi"/>
            <w:sz w:val="22"/>
            <w:szCs w:val="22"/>
          </w:rPr>
          <w:t xml:space="preserve">should </w:t>
        </w:r>
      </w:ins>
      <w:r w:rsidRPr="00D277FC">
        <w:rPr>
          <w:rFonts w:asciiTheme="minorHAnsi" w:hAnsiTheme="minorHAnsi" w:cstheme="minorHAnsi"/>
          <w:sz w:val="22"/>
          <w:szCs w:val="22"/>
        </w:rPr>
        <w:t xml:space="preserve">not </w:t>
      </w:r>
      <w:ins w:id="1258" w:author="Jo Gread" w:date="2023-05-10T11:56:00Z">
        <w:r w:rsidR="00113552" w:rsidRPr="00D277FC">
          <w:rPr>
            <w:rFonts w:asciiTheme="minorHAnsi" w:hAnsiTheme="minorHAnsi" w:cstheme="minorHAnsi"/>
            <w:sz w:val="22"/>
            <w:szCs w:val="22"/>
          </w:rPr>
          <w:t xml:space="preserve">be </w:t>
        </w:r>
      </w:ins>
      <w:r w:rsidRPr="00D277FC">
        <w:rPr>
          <w:rFonts w:asciiTheme="minorHAnsi" w:hAnsiTheme="minorHAnsi" w:cstheme="minorHAnsi"/>
          <w:sz w:val="22"/>
          <w:szCs w:val="22"/>
        </w:rPr>
        <w:t xml:space="preserve">entered in the minutes.  </w:t>
      </w:r>
    </w:p>
    <w:p w14:paraId="250FBC67" w14:textId="77777777" w:rsidR="00113552" w:rsidRPr="00D277FC" w:rsidRDefault="00113552" w:rsidP="00113552">
      <w:pPr>
        <w:pStyle w:val="BodyText-1"/>
        <w:rPr>
          <w:ins w:id="1259" w:author="Jo Gread" w:date="2023-05-10T11:56:00Z"/>
          <w:rFonts w:asciiTheme="minorHAnsi" w:hAnsiTheme="minorHAnsi" w:cstheme="minorHAnsi"/>
          <w:lang w:val="en-NZ"/>
        </w:rPr>
      </w:pPr>
      <w:ins w:id="1260" w:author="Jo Gread" w:date="2023-05-10T11:56:00Z">
        <w:r w:rsidRPr="00D277FC">
          <w:rPr>
            <w:rFonts w:asciiTheme="minorHAnsi" w:hAnsiTheme="minorHAnsi" w:cstheme="minorHAnsi"/>
            <w:lang w:val="en-NZ"/>
          </w:rPr>
          <w:t>Note: Members who move or second a motion are not required to be present for the entirety of the debate.</w:t>
        </w:r>
      </w:ins>
    </w:p>
    <w:p w14:paraId="316BEA7A" w14:textId="4B23D8A6" w:rsidR="000163ED" w:rsidRPr="00D277FC" w:rsidRDefault="000163ED" w:rsidP="00594C24">
      <w:pPr>
        <w:keepNext/>
        <w:keepLines/>
        <w:numPr>
          <w:ilvl w:val="0"/>
          <w:numId w:val="101"/>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261" w:name="_Toc450735953"/>
      <w:bookmarkStart w:id="1262" w:name="_Toc457932365"/>
      <w:bookmarkStart w:id="1263" w:name="_Toc458071855"/>
      <w:bookmarkStart w:id="1264" w:name="_Toc135219153"/>
      <w:r w:rsidRPr="00D277FC">
        <w:rPr>
          <w:rFonts w:asciiTheme="minorHAnsi" w:hAnsiTheme="minorHAnsi" w:cstheme="minorHAnsi"/>
          <w:b/>
          <w:bCs/>
          <w:sz w:val="28"/>
          <w:szCs w:val="26"/>
          <w:lang w:val="en-US"/>
        </w:rPr>
        <w:t>Motions in writing</w:t>
      </w:r>
      <w:bookmarkEnd w:id="1261"/>
      <w:bookmarkEnd w:id="1262"/>
      <w:bookmarkEnd w:id="1263"/>
      <w:ins w:id="1265" w:author="Veronica Huxtable" w:date="2023-05-16T14:17:00Z">
        <w:r w:rsidR="00263C11" w:rsidRPr="00A601C0">
          <w:rPr>
            <w:rFonts w:asciiTheme="minorHAnsi" w:hAnsiTheme="minorHAnsi" w:cstheme="minorHAnsi"/>
            <w:b/>
            <w:bCs/>
            <w:sz w:val="28"/>
            <w:szCs w:val="28"/>
          </w:rPr>
          <w:t xml:space="preserve">/Te </w:t>
        </w:r>
        <w:proofErr w:type="spellStart"/>
        <w:r w:rsidR="00263C11" w:rsidRPr="00A601C0">
          <w:rPr>
            <w:rFonts w:asciiTheme="minorHAnsi" w:hAnsiTheme="minorHAnsi" w:cstheme="minorHAnsi"/>
            <w:b/>
            <w:bCs/>
            <w:sz w:val="28"/>
            <w:szCs w:val="28"/>
          </w:rPr>
          <w:t>tuhi</w:t>
        </w:r>
        <w:proofErr w:type="spellEnd"/>
        <w:r w:rsidR="00263C11" w:rsidRPr="00A601C0">
          <w:rPr>
            <w:rFonts w:asciiTheme="minorHAnsi" w:hAnsiTheme="minorHAnsi" w:cstheme="minorHAnsi"/>
            <w:b/>
            <w:bCs/>
            <w:sz w:val="28"/>
            <w:szCs w:val="28"/>
          </w:rPr>
          <w:t xml:space="preserve"> </w:t>
        </w:r>
        <w:proofErr w:type="spellStart"/>
        <w:r w:rsidR="00263C11" w:rsidRPr="00A601C0">
          <w:rPr>
            <w:rFonts w:asciiTheme="minorHAnsi" w:hAnsiTheme="minorHAnsi" w:cstheme="minorHAnsi"/>
            <w:b/>
            <w:bCs/>
            <w:sz w:val="28"/>
            <w:szCs w:val="28"/>
          </w:rPr>
          <w:t>i</w:t>
        </w:r>
        <w:proofErr w:type="spellEnd"/>
        <w:r w:rsidR="00263C11" w:rsidRPr="00A601C0">
          <w:rPr>
            <w:rFonts w:asciiTheme="minorHAnsi" w:hAnsiTheme="minorHAnsi" w:cstheme="minorHAnsi"/>
            <w:b/>
            <w:bCs/>
            <w:sz w:val="28"/>
            <w:szCs w:val="28"/>
          </w:rPr>
          <w:t xml:space="preserve"> </w:t>
        </w:r>
        <w:proofErr w:type="spellStart"/>
        <w:r w:rsidR="00263C11" w:rsidRPr="00A601C0">
          <w:rPr>
            <w:rFonts w:asciiTheme="minorHAnsi" w:hAnsiTheme="minorHAnsi" w:cstheme="minorHAnsi"/>
            <w:b/>
            <w:bCs/>
            <w:sz w:val="28"/>
            <w:szCs w:val="28"/>
          </w:rPr>
          <w:t>ngā</w:t>
        </w:r>
        <w:proofErr w:type="spellEnd"/>
        <w:r w:rsidR="00263C11" w:rsidRPr="00A601C0">
          <w:rPr>
            <w:rFonts w:asciiTheme="minorHAnsi" w:hAnsiTheme="minorHAnsi" w:cstheme="minorHAnsi"/>
            <w:b/>
            <w:bCs/>
            <w:sz w:val="28"/>
            <w:szCs w:val="28"/>
          </w:rPr>
          <w:t xml:space="preserve"> </w:t>
        </w:r>
        <w:proofErr w:type="spellStart"/>
        <w:r w:rsidR="00263C11" w:rsidRPr="00A601C0">
          <w:rPr>
            <w:rFonts w:asciiTheme="minorHAnsi" w:hAnsiTheme="minorHAnsi" w:cstheme="minorHAnsi"/>
            <w:b/>
            <w:bCs/>
            <w:sz w:val="28"/>
            <w:szCs w:val="28"/>
          </w:rPr>
          <w:t>mōtini</w:t>
        </w:r>
      </w:ins>
      <w:bookmarkEnd w:id="1264"/>
      <w:proofErr w:type="spellEnd"/>
      <w:r w:rsidRPr="00A601C0">
        <w:rPr>
          <w:rFonts w:asciiTheme="minorHAnsi" w:hAnsiTheme="minorHAnsi" w:cstheme="minorHAnsi"/>
          <w:b/>
          <w:bCs/>
          <w:sz w:val="32"/>
          <w:szCs w:val="28"/>
          <w:lang w:val="en-US"/>
        </w:rPr>
        <w:t xml:space="preserve"> </w:t>
      </w:r>
    </w:p>
    <w:p w14:paraId="140F280F"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Chairperson may require movers of motions and amendments to provide them in writing, signed by the mover. </w:t>
      </w:r>
    </w:p>
    <w:p w14:paraId="248083D8" w14:textId="0C73062B" w:rsidR="000163ED" w:rsidRPr="00D277FC" w:rsidRDefault="000163ED" w:rsidP="00594C24">
      <w:pPr>
        <w:keepNext/>
        <w:keepLines/>
        <w:numPr>
          <w:ilvl w:val="0"/>
          <w:numId w:val="101"/>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266" w:name="_Toc450735954"/>
      <w:bookmarkStart w:id="1267" w:name="_Toc457932366"/>
      <w:bookmarkStart w:id="1268" w:name="_Toc458071856"/>
      <w:bookmarkStart w:id="1269" w:name="_Toc135219154"/>
      <w:r w:rsidRPr="00D277FC">
        <w:rPr>
          <w:rFonts w:asciiTheme="minorHAnsi" w:hAnsiTheme="minorHAnsi" w:cstheme="minorHAnsi"/>
          <w:b/>
          <w:bCs/>
          <w:sz w:val="28"/>
          <w:szCs w:val="26"/>
          <w:lang w:val="en-US"/>
        </w:rPr>
        <w:lastRenderedPageBreak/>
        <w:t>Motions expressed in parts</w:t>
      </w:r>
      <w:bookmarkEnd w:id="1266"/>
      <w:bookmarkEnd w:id="1267"/>
      <w:bookmarkEnd w:id="1268"/>
      <w:ins w:id="1270" w:author="Veronica Huxtable" w:date="2023-05-16T14:17:00Z">
        <w:r w:rsidR="001C0387" w:rsidRPr="00A601C0">
          <w:rPr>
            <w:rFonts w:asciiTheme="minorHAnsi" w:hAnsiTheme="minorHAnsi" w:cstheme="minorHAnsi"/>
            <w:b/>
            <w:bCs/>
            <w:sz w:val="28"/>
            <w:szCs w:val="28"/>
          </w:rPr>
          <w:t>/</w:t>
        </w:r>
        <w:proofErr w:type="spellStart"/>
        <w:r w:rsidR="001C0387" w:rsidRPr="00A601C0">
          <w:rPr>
            <w:rFonts w:asciiTheme="minorHAnsi" w:hAnsiTheme="minorHAnsi" w:cstheme="minorHAnsi"/>
            <w:b/>
            <w:bCs/>
            <w:sz w:val="28"/>
            <w:szCs w:val="28"/>
          </w:rPr>
          <w:t>Ngā</w:t>
        </w:r>
        <w:proofErr w:type="spellEnd"/>
        <w:r w:rsidR="001C0387" w:rsidRPr="00A601C0">
          <w:rPr>
            <w:rFonts w:asciiTheme="minorHAnsi" w:hAnsiTheme="minorHAnsi" w:cstheme="minorHAnsi"/>
            <w:b/>
            <w:bCs/>
            <w:sz w:val="28"/>
            <w:szCs w:val="28"/>
          </w:rPr>
          <w:t xml:space="preserve"> </w:t>
        </w:r>
        <w:proofErr w:type="spellStart"/>
        <w:r w:rsidR="001C0387" w:rsidRPr="00A601C0">
          <w:rPr>
            <w:rFonts w:asciiTheme="minorHAnsi" w:hAnsiTheme="minorHAnsi" w:cstheme="minorHAnsi"/>
            <w:b/>
            <w:bCs/>
            <w:sz w:val="28"/>
            <w:szCs w:val="28"/>
          </w:rPr>
          <w:t>mōtini</w:t>
        </w:r>
        <w:proofErr w:type="spellEnd"/>
        <w:r w:rsidR="001C0387" w:rsidRPr="00A601C0">
          <w:rPr>
            <w:rFonts w:asciiTheme="minorHAnsi" w:hAnsiTheme="minorHAnsi" w:cstheme="minorHAnsi"/>
            <w:b/>
            <w:bCs/>
            <w:sz w:val="28"/>
            <w:szCs w:val="28"/>
          </w:rPr>
          <w:t xml:space="preserve"> </w:t>
        </w:r>
        <w:proofErr w:type="spellStart"/>
        <w:r w:rsidR="001C0387" w:rsidRPr="00A601C0">
          <w:rPr>
            <w:rFonts w:asciiTheme="minorHAnsi" w:hAnsiTheme="minorHAnsi" w:cstheme="minorHAnsi"/>
            <w:b/>
            <w:bCs/>
            <w:sz w:val="28"/>
            <w:szCs w:val="28"/>
          </w:rPr>
          <w:t>i</w:t>
        </w:r>
        <w:proofErr w:type="spellEnd"/>
        <w:r w:rsidR="001C0387" w:rsidRPr="00A601C0">
          <w:rPr>
            <w:rFonts w:asciiTheme="minorHAnsi" w:hAnsiTheme="minorHAnsi" w:cstheme="minorHAnsi"/>
            <w:b/>
            <w:bCs/>
            <w:sz w:val="28"/>
            <w:szCs w:val="28"/>
          </w:rPr>
          <w:t xml:space="preserve"> </w:t>
        </w:r>
        <w:proofErr w:type="spellStart"/>
        <w:r w:rsidR="001C0387" w:rsidRPr="00A601C0">
          <w:rPr>
            <w:rFonts w:asciiTheme="minorHAnsi" w:hAnsiTheme="minorHAnsi" w:cstheme="minorHAnsi"/>
            <w:b/>
            <w:bCs/>
            <w:sz w:val="28"/>
            <w:szCs w:val="28"/>
          </w:rPr>
          <w:t>whakawehea</w:t>
        </w:r>
      </w:ins>
      <w:bookmarkEnd w:id="1269"/>
      <w:proofErr w:type="spellEnd"/>
      <w:r w:rsidRPr="00A601C0">
        <w:rPr>
          <w:rFonts w:asciiTheme="minorHAnsi" w:hAnsiTheme="minorHAnsi" w:cstheme="minorHAnsi"/>
          <w:b/>
          <w:bCs/>
          <w:sz w:val="32"/>
          <w:szCs w:val="28"/>
          <w:lang w:val="en-US"/>
        </w:rPr>
        <w:t xml:space="preserve"> </w:t>
      </w:r>
    </w:p>
    <w:p w14:paraId="714EB861"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Chairperson, or any member, can require a motion that has been expressed in parts to be decided part by part. </w:t>
      </w:r>
    </w:p>
    <w:p w14:paraId="740442F1" w14:textId="525FD7F6" w:rsidR="000163ED" w:rsidRPr="00D277FC" w:rsidRDefault="000163ED" w:rsidP="00594C24">
      <w:pPr>
        <w:keepNext/>
        <w:keepLines/>
        <w:numPr>
          <w:ilvl w:val="0"/>
          <w:numId w:val="101"/>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271" w:name="_Toc450735955"/>
      <w:bookmarkStart w:id="1272" w:name="_Toc457932367"/>
      <w:bookmarkStart w:id="1273" w:name="_Toc458071857"/>
      <w:bookmarkStart w:id="1274" w:name="_Toc135219155"/>
      <w:r w:rsidRPr="00D277FC">
        <w:rPr>
          <w:rFonts w:asciiTheme="minorHAnsi" w:hAnsiTheme="minorHAnsi" w:cstheme="minorHAnsi"/>
          <w:b/>
          <w:bCs/>
          <w:sz w:val="28"/>
          <w:szCs w:val="26"/>
          <w:lang w:val="en-US"/>
        </w:rPr>
        <w:t>Substituted motion</w:t>
      </w:r>
      <w:bookmarkEnd w:id="1271"/>
      <w:bookmarkEnd w:id="1272"/>
      <w:bookmarkEnd w:id="1273"/>
      <w:ins w:id="1275" w:author="Veronica Huxtable" w:date="2023-05-16T14:18:00Z">
        <w:r w:rsidR="003B38CD" w:rsidRPr="00A601C0">
          <w:rPr>
            <w:rFonts w:asciiTheme="minorHAnsi" w:hAnsiTheme="minorHAnsi" w:cstheme="minorHAnsi"/>
            <w:b/>
            <w:bCs/>
            <w:sz w:val="28"/>
            <w:szCs w:val="28"/>
          </w:rPr>
          <w:t xml:space="preserve">/Te </w:t>
        </w:r>
        <w:proofErr w:type="spellStart"/>
        <w:r w:rsidR="003B38CD" w:rsidRPr="00A601C0">
          <w:rPr>
            <w:rFonts w:asciiTheme="minorHAnsi" w:hAnsiTheme="minorHAnsi" w:cstheme="minorHAnsi"/>
            <w:b/>
            <w:bCs/>
            <w:sz w:val="28"/>
            <w:szCs w:val="28"/>
          </w:rPr>
          <w:t>whakakapi</w:t>
        </w:r>
        <w:proofErr w:type="spellEnd"/>
        <w:r w:rsidR="003B38CD" w:rsidRPr="00A601C0">
          <w:rPr>
            <w:rFonts w:asciiTheme="minorHAnsi" w:hAnsiTheme="minorHAnsi" w:cstheme="minorHAnsi"/>
            <w:b/>
            <w:bCs/>
            <w:sz w:val="28"/>
            <w:szCs w:val="28"/>
          </w:rPr>
          <w:t xml:space="preserve"> </w:t>
        </w:r>
        <w:proofErr w:type="spellStart"/>
        <w:r w:rsidR="003B38CD" w:rsidRPr="00A601C0">
          <w:rPr>
            <w:rFonts w:asciiTheme="minorHAnsi" w:hAnsiTheme="minorHAnsi" w:cstheme="minorHAnsi"/>
            <w:b/>
            <w:bCs/>
            <w:sz w:val="28"/>
            <w:szCs w:val="28"/>
          </w:rPr>
          <w:t>mōtini</w:t>
        </w:r>
      </w:ins>
      <w:bookmarkEnd w:id="1274"/>
      <w:proofErr w:type="spellEnd"/>
      <w:r w:rsidRPr="00A601C0">
        <w:rPr>
          <w:rFonts w:asciiTheme="minorHAnsi" w:hAnsiTheme="minorHAnsi" w:cstheme="minorHAnsi"/>
          <w:b/>
          <w:bCs/>
          <w:sz w:val="32"/>
          <w:szCs w:val="28"/>
          <w:lang w:val="en-US"/>
        </w:rPr>
        <w:t xml:space="preserve"> </w:t>
      </w:r>
    </w:p>
    <w:p w14:paraId="6289125B"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Where a motion is subject to an amendment the meeting may substitute the motion with the amendment, provided the mover and seconder of the original motion agree to its withdrawal. All members may speak to the substituted motion. </w:t>
      </w:r>
    </w:p>
    <w:p w14:paraId="3F92222C" w14:textId="72D9A1E0" w:rsidR="000163ED" w:rsidRPr="00D277FC" w:rsidRDefault="000163ED" w:rsidP="00594C24">
      <w:pPr>
        <w:keepNext/>
        <w:keepLines/>
        <w:numPr>
          <w:ilvl w:val="0"/>
          <w:numId w:val="101"/>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276" w:name="_Toc450735957"/>
      <w:bookmarkStart w:id="1277" w:name="_Toc457932368"/>
      <w:bookmarkStart w:id="1278" w:name="_Toc458071858"/>
      <w:bookmarkStart w:id="1279" w:name="_Toc135219156"/>
      <w:r w:rsidRPr="00D277FC">
        <w:rPr>
          <w:rFonts w:asciiTheme="minorHAnsi" w:hAnsiTheme="minorHAnsi" w:cstheme="minorHAnsi"/>
          <w:b/>
          <w:bCs/>
          <w:sz w:val="28"/>
          <w:szCs w:val="26"/>
          <w:lang w:val="en-US"/>
        </w:rPr>
        <w:t>Amendments to be relevant and not direct negatives</w:t>
      </w:r>
      <w:bookmarkEnd w:id="1276"/>
      <w:bookmarkEnd w:id="1277"/>
      <w:bookmarkEnd w:id="1278"/>
      <w:ins w:id="1280" w:author="Veronica Huxtable" w:date="2023-05-16T14:18:00Z">
        <w:r w:rsidR="003C4D32" w:rsidRPr="00A601C0">
          <w:rPr>
            <w:rFonts w:asciiTheme="minorHAnsi" w:hAnsiTheme="minorHAnsi" w:cstheme="minorHAnsi"/>
            <w:b/>
            <w:bCs/>
            <w:sz w:val="28"/>
            <w:szCs w:val="28"/>
          </w:rPr>
          <w:t xml:space="preserve">/Me </w:t>
        </w:r>
        <w:proofErr w:type="spellStart"/>
        <w:r w:rsidR="003C4D32" w:rsidRPr="00A601C0">
          <w:rPr>
            <w:rFonts w:asciiTheme="minorHAnsi" w:hAnsiTheme="minorHAnsi" w:cstheme="minorHAnsi"/>
            <w:b/>
            <w:bCs/>
            <w:sz w:val="28"/>
            <w:szCs w:val="28"/>
          </w:rPr>
          <w:t>hāngai</w:t>
        </w:r>
        <w:proofErr w:type="spellEnd"/>
        <w:r w:rsidR="003C4D32" w:rsidRPr="00A601C0">
          <w:rPr>
            <w:rFonts w:asciiTheme="minorHAnsi" w:hAnsiTheme="minorHAnsi" w:cstheme="minorHAnsi"/>
            <w:b/>
            <w:bCs/>
            <w:sz w:val="28"/>
            <w:szCs w:val="28"/>
          </w:rPr>
          <w:t xml:space="preserve"> </w:t>
        </w:r>
        <w:proofErr w:type="spellStart"/>
        <w:r w:rsidR="003C4D32" w:rsidRPr="00A601C0">
          <w:rPr>
            <w:rFonts w:asciiTheme="minorHAnsi" w:hAnsiTheme="minorHAnsi" w:cstheme="minorHAnsi"/>
            <w:b/>
            <w:bCs/>
            <w:sz w:val="28"/>
            <w:szCs w:val="28"/>
          </w:rPr>
          <w:t>ngā</w:t>
        </w:r>
        <w:proofErr w:type="spellEnd"/>
        <w:r w:rsidR="003C4D32" w:rsidRPr="00A601C0">
          <w:rPr>
            <w:rFonts w:asciiTheme="minorHAnsi" w:hAnsiTheme="minorHAnsi" w:cstheme="minorHAnsi"/>
            <w:b/>
            <w:bCs/>
            <w:sz w:val="28"/>
            <w:szCs w:val="28"/>
          </w:rPr>
          <w:t xml:space="preserve"> </w:t>
        </w:r>
        <w:proofErr w:type="spellStart"/>
        <w:r w:rsidR="003C4D32" w:rsidRPr="00A601C0">
          <w:rPr>
            <w:rFonts w:asciiTheme="minorHAnsi" w:hAnsiTheme="minorHAnsi" w:cstheme="minorHAnsi"/>
            <w:b/>
            <w:bCs/>
            <w:sz w:val="28"/>
            <w:szCs w:val="28"/>
          </w:rPr>
          <w:t>whakahoutanga</w:t>
        </w:r>
        <w:proofErr w:type="spellEnd"/>
        <w:r w:rsidR="003C4D32" w:rsidRPr="00A601C0">
          <w:rPr>
            <w:rFonts w:asciiTheme="minorHAnsi" w:hAnsiTheme="minorHAnsi" w:cstheme="minorHAnsi"/>
            <w:b/>
            <w:bCs/>
            <w:sz w:val="28"/>
            <w:szCs w:val="28"/>
          </w:rPr>
          <w:t xml:space="preserve"> me </w:t>
        </w:r>
        <w:proofErr w:type="spellStart"/>
        <w:r w:rsidR="003C4D32" w:rsidRPr="00A601C0">
          <w:rPr>
            <w:rFonts w:asciiTheme="minorHAnsi" w:hAnsiTheme="minorHAnsi" w:cstheme="minorHAnsi"/>
            <w:b/>
            <w:bCs/>
            <w:sz w:val="28"/>
            <w:szCs w:val="28"/>
          </w:rPr>
          <w:t>kaua</w:t>
        </w:r>
        <w:proofErr w:type="spellEnd"/>
        <w:r w:rsidR="003C4D32" w:rsidRPr="00A601C0">
          <w:rPr>
            <w:rFonts w:asciiTheme="minorHAnsi" w:hAnsiTheme="minorHAnsi" w:cstheme="minorHAnsi"/>
            <w:b/>
            <w:bCs/>
            <w:sz w:val="28"/>
            <w:szCs w:val="28"/>
          </w:rPr>
          <w:t xml:space="preserve"> e </w:t>
        </w:r>
        <w:proofErr w:type="spellStart"/>
        <w:r w:rsidR="003C4D32" w:rsidRPr="00A601C0">
          <w:rPr>
            <w:rFonts w:asciiTheme="minorHAnsi" w:hAnsiTheme="minorHAnsi" w:cstheme="minorHAnsi"/>
            <w:b/>
            <w:bCs/>
            <w:sz w:val="28"/>
            <w:szCs w:val="28"/>
          </w:rPr>
          <w:t>whakahē</w:t>
        </w:r>
        <w:proofErr w:type="spellEnd"/>
        <w:r w:rsidR="003C4D32" w:rsidRPr="00A601C0">
          <w:rPr>
            <w:rFonts w:asciiTheme="minorHAnsi" w:hAnsiTheme="minorHAnsi" w:cstheme="minorHAnsi"/>
            <w:b/>
            <w:bCs/>
            <w:sz w:val="28"/>
            <w:szCs w:val="28"/>
          </w:rPr>
          <w:t xml:space="preserve"> </w:t>
        </w:r>
        <w:proofErr w:type="spellStart"/>
        <w:r w:rsidR="003C4D32" w:rsidRPr="00A601C0">
          <w:rPr>
            <w:rFonts w:asciiTheme="minorHAnsi" w:hAnsiTheme="minorHAnsi" w:cstheme="minorHAnsi"/>
            <w:b/>
            <w:bCs/>
            <w:sz w:val="28"/>
            <w:szCs w:val="28"/>
          </w:rPr>
          <w:t>i</w:t>
        </w:r>
        <w:proofErr w:type="spellEnd"/>
        <w:r w:rsidR="003C4D32" w:rsidRPr="00A601C0">
          <w:rPr>
            <w:rFonts w:asciiTheme="minorHAnsi" w:hAnsiTheme="minorHAnsi" w:cstheme="minorHAnsi"/>
            <w:b/>
            <w:bCs/>
            <w:sz w:val="28"/>
            <w:szCs w:val="28"/>
          </w:rPr>
          <w:t xml:space="preserve"> </w:t>
        </w:r>
        <w:proofErr w:type="spellStart"/>
        <w:r w:rsidR="003C4D32" w:rsidRPr="00A601C0">
          <w:rPr>
            <w:rFonts w:asciiTheme="minorHAnsi" w:hAnsiTheme="minorHAnsi" w:cstheme="minorHAnsi"/>
            <w:b/>
            <w:bCs/>
            <w:sz w:val="28"/>
            <w:szCs w:val="28"/>
          </w:rPr>
          <w:t>te</w:t>
        </w:r>
        <w:proofErr w:type="spellEnd"/>
        <w:r w:rsidR="003C4D32" w:rsidRPr="00A601C0">
          <w:rPr>
            <w:rFonts w:asciiTheme="minorHAnsi" w:hAnsiTheme="minorHAnsi" w:cstheme="minorHAnsi"/>
            <w:b/>
            <w:bCs/>
            <w:sz w:val="28"/>
            <w:szCs w:val="28"/>
          </w:rPr>
          <w:t xml:space="preserve"> </w:t>
        </w:r>
        <w:proofErr w:type="spellStart"/>
        <w:r w:rsidR="003C4D32" w:rsidRPr="00A601C0">
          <w:rPr>
            <w:rFonts w:asciiTheme="minorHAnsi" w:hAnsiTheme="minorHAnsi" w:cstheme="minorHAnsi"/>
            <w:b/>
            <w:bCs/>
            <w:sz w:val="28"/>
            <w:szCs w:val="28"/>
          </w:rPr>
          <w:t>mōtini</w:t>
        </w:r>
      </w:ins>
      <w:bookmarkEnd w:id="1279"/>
      <w:proofErr w:type="spellEnd"/>
      <w:r w:rsidRPr="00A601C0">
        <w:rPr>
          <w:rFonts w:asciiTheme="minorHAnsi" w:hAnsiTheme="minorHAnsi" w:cstheme="minorHAnsi"/>
          <w:b/>
          <w:bCs/>
          <w:sz w:val="32"/>
          <w:szCs w:val="28"/>
          <w:lang w:val="en-US"/>
        </w:rPr>
        <w:t xml:space="preserve"> </w:t>
      </w:r>
    </w:p>
    <w:p w14:paraId="26F204FA" w14:textId="77777777" w:rsidR="00113552" w:rsidRPr="00D277FC" w:rsidRDefault="000163ED" w:rsidP="000163ED">
      <w:pPr>
        <w:autoSpaceDE/>
        <w:autoSpaceDN/>
        <w:spacing w:after="200" w:line="276" w:lineRule="auto"/>
        <w:jc w:val="left"/>
        <w:rPr>
          <w:ins w:id="1281" w:author="Jo Gread" w:date="2023-05-10T11:58:00Z"/>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Every proposed amendment must be relevant to the motion under discussion. Proposed amendments cannot be similar to an amendment that has already been lost. An amendment </w:t>
      </w:r>
      <w:del w:id="1282" w:author="Jo Gread" w:date="2023-05-10T11:57:00Z">
        <w:r w:rsidR="00FF1F59" w:rsidRPr="00D277FC" w:rsidDel="00113552">
          <w:rPr>
            <w:rFonts w:asciiTheme="minorHAnsi" w:hAnsiTheme="minorHAnsi" w:cstheme="minorHAnsi"/>
            <w:sz w:val="22"/>
            <w:szCs w:val="22"/>
            <w:lang w:val="en-US"/>
          </w:rPr>
          <w:delText>which, if carried, would have the effect of defeating a previous motion that was carried is</w:delText>
        </w:r>
        <w:r w:rsidRPr="00D277FC" w:rsidDel="00113552">
          <w:rPr>
            <w:rFonts w:asciiTheme="minorHAnsi" w:hAnsiTheme="minorHAnsi" w:cstheme="minorHAnsi"/>
            <w:sz w:val="22"/>
            <w:szCs w:val="22"/>
            <w:lang w:val="en-US"/>
          </w:rPr>
          <w:delText xml:space="preserve"> </w:delText>
        </w:r>
      </w:del>
      <w:ins w:id="1283" w:author="Jo Gread" w:date="2023-05-10T11:57:00Z">
        <w:r w:rsidR="00113552" w:rsidRPr="00D277FC">
          <w:rPr>
            <w:rFonts w:asciiTheme="minorHAnsi" w:hAnsiTheme="minorHAnsi" w:cstheme="minorHAnsi"/>
            <w:sz w:val="22"/>
            <w:szCs w:val="22"/>
            <w:lang w:val="en-US"/>
          </w:rPr>
          <w:t xml:space="preserve"> cannot be </w:t>
        </w:r>
      </w:ins>
      <w:r w:rsidRPr="00D277FC">
        <w:rPr>
          <w:rFonts w:asciiTheme="minorHAnsi" w:hAnsiTheme="minorHAnsi" w:cstheme="minorHAnsi"/>
          <w:sz w:val="22"/>
          <w:szCs w:val="22"/>
          <w:lang w:val="en-US"/>
        </w:rPr>
        <w:t>a direct negative to the motion or the amended motion</w:t>
      </w:r>
      <w:ins w:id="1284" w:author="Jo Gread" w:date="2023-05-10T11:58:00Z">
        <w:r w:rsidR="00113552" w:rsidRPr="00D277FC">
          <w:rPr>
            <w:rFonts w:asciiTheme="minorHAnsi" w:hAnsiTheme="minorHAnsi" w:cstheme="minorHAnsi"/>
            <w:sz w:val="22"/>
            <w:szCs w:val="22"/>
            <w:lang w:val="en-US"/>
          </w:rPr>
          <w:t>.</w:t>
        </w:r>
      </w:ins>
      <w:r w:rsidR="000E45A0" w:rsidRPr="00D277FC">
        <w:rPr>
          <w:rFonts w:asciiTheme="minorHAnsi" w:hAnsiTheme="minorHAnsi" w:cstheme="minorHAnsi"/>
          <w:sz w:val="22"/>
          <w:szCs w:val="22"/>
          <w:lang w:val="en-US"/>
        </w:rPr>
        <w:t xml:space="preserve"> </w:t>
      </w:r>
      <w:del w:id="1285" w:author="Jo Gread" w:date="2023-05-10T11:58:00Z">
        <w:r w:rsidR="000E45A0" w:rsidRPr="00D277FC" w:rsidDel="00113552">
          <w:rPr>
            <w:rFonts w:asciiTheme="minorHAnsi" w:hAnsiTheme="minorHAnsi" w:cstheme="minorHAnsi"/>
            <w:sz w:val="22"/>
            <w:szCs w:val="22"/>
            <w:lang w:val="en-US"/>
          </w:rPr>
          <w:delText xml:space="preserve">and is therefore </w:delText>
        </w:r>
      </w:del>
      <w:ins w:id="1286" w:author="Jo Gread" w:date="2023-05-10T11:58:00Z">
        <w:r w:rsidR="00113552" w:rsidRPr="00D277FC">
          <w:rPr>
            <w:rFonts w:asciiTheme="minorHAnsi" w:hAnsiTheme="minorHAnsi" w:cstheme="minorHAnsi"/>
            <w:sz w:val="22"/>
            <w:szCs w:val="22"/>
            <w:lang w:val="en-US"/>
          </w:rPr>
          <w:t xml:space="preserve"> Reasons for </w:t>
        </w:r>
      </w:ins>
      <w:r w:rsidR="000E45A0" w:rsidRPr="00D277FC">
        <w:rPr>
          <w:rFonts w:asciiTheme="minorHAnsi" w:hAnsiTheme="minorHAnsi" w:cstheme="minorHAnsi"/>
          <w:sz w:val="22"/>
          <w:szCs w:val="22"/>
          <w:lang w:val="en-US"/>
        </w:rPr>
        <w:t>not</w:t>
      </w:r>
      <w:del w:id="1287" w:author="Jo Gread" w:date="2023-05-10T11:58:00Z">
        <w:r w:rsidR="000E45A0" w:rsidRPr="00D277FC" w:rsidDel="00113552">
          <w:rPr>
            <w:rFonts w:asciiTheme="minorHAnsi" w:hAnsiTheme="minorHAnsi" w:cstheme="minorHAnsi"/>
            <w:sz w:val="22"/>
            <w:szCs w:val="22"/>
            <w:lang w:val="en-US"/>
          </w:rPr>
          <w:delText xml:space="preserve"> allowed</w:delText>
        </w:r>
      </w:del>
      <w:ins w:id="1288" w:author="Jo Gread" w:date="2023-05-10T11:58:00Z">
        <w:r w:rsidR="00113552" w:rsidRPr="00D277FC">
          <w:rPr>
            <w:rFonts w:asciiTheme="minorHAnsi" w:hAnsiTheme="minorHAnsi" w:cstheme="minorHAnsi"/>
            <w:sz w:val="22"/>
            <w:szCs w:val="22"/>
            <w:lang w:val="en-US"/>
          </w:rPr>
          <w:t xml:space="preserve"> accepting an amendment can include:</w:t>
        </w:r>
      </w:ins>
    </w:p>
    <w:p w14:paraId="0B1968BC" w14:textId="23609F97" w:rsidR="00113552" w:rsidRPr="00D277FC" w:rsidRDefault="00113552" w:rsidP="00ED1DD8">
      <w:pPr>
        <w:pStyle w:val="ListParagraph"/>
        <w:numPr>
          <w:ilvl w:val="0"/>
          <w:numId w:val="184"/>
        </w:numPr>
        <w:rPr>
          <w:ins w:id="1289" w:author="Jo Gread" w:date="2023-05-10T11:59:00Z"/>
          <w:rFonts w:asciiTheme="minorHAnsi" w:hAnsiTheme="minorHAnsi" w:cstheme="minorHAnsi"/>
        </w:rPr>
      </w:pPr>
      <w:ins w:id="1290" w:author="Jo Gread" w:date="2023-05-10T11:59:00Z">
        <w:r w:rsidRPr="00D277FC">
          <w:rPr>
            <w:rFonts w:asciiTheme="minorHAnsi" w:hAnsiTheme="minorHAnsi" w:cstheme="minorHAnsi"/>
          </w:rPr>
          <w:t>Not directly relevant</w:t>
        </w:r>
      </w:ins>
    </w:p>
    <w:p w14:paraId="68D3AB24" w14:textId="7899B313" w:rsidR="00113552" w:rsidRPr="00D277FC" w:rsidRDefault="00113552" w:rsidP="00ED1DD8">
      <w:pPr>
        <w:pStyle w:val="ListParagraph"/>
        <w:numPr>
          <w:ilvl w:val="0"/>
          <w:numId w:val="184"/>
        </w:numPr>
        <w:rPr>
          <w:ins w:id="1291" w:author="Jo Gread" w:date="2023-05-10T11:59:00Z"/>
          <w:rFonts w:asciiTheme="minorHAnsi" w:hAnsiTheme="minorHAnsi" w:cstheme="minorHAnsi"/>
        </w:rPr>
      </w:pPr>
      <w:ins w:id="1292" w:author="Jo Gread" w:date="2023-05-10T11:59:00Z">
        <w:r w:rsidRPr="00D277FC">
          <w:rPr>
            <w:rFonts w:asciiTheme="minorHAnsi" w:hAnsiTheme="minorHAnsi" w:cstheme="minorHAnsi"/>
          </w:rPr>
          <w:t>In conflict with a carried amendment</w:t>
        </w:r>
      </w:ins>
    </w:p>
    <w:p w14:paraId="1B5982C9" w14:textId="32155227" w:rsidR="00113552" w:rsidRPr="00D277FC" w:rsidRDefault="00113552" w:rsidP="00ED1DD8">
      <w:pPr>
        <w:pStyle w:val="ListParagraph"/>
        <w:numPr>
          <w:ilvl w:val="0"/>
          <w:numId w:val="184"/>
        </w:numPr>
        <w:rPr>
          <w:ins w:id="1293" w:author="Jo Gread" w:date="2023-05-10T11:59:00Z"/>
          <w:rFonts w:asciiTheme="minorHAnsi" w:hAnsiTheme="minorHAnsi" w:cstheme="minorHAnsi"/>
        </w:rPr>
      </w:pPr>
      <w:ins w:id="1294" w:author="Jo Gread" w:date="2023-05-10T11:59:00Z">
        <w:r w:rsidRPr="00D277FC">
          <w:rPr>
            <w:rFonts w:asciiTheme="minorHAnsi" w:hAnsiTheme="minorHAnsi" w:cstheme="minorHAnsi"/>
          </w:rPr>
          <w:t>Similar to a lost amendment</w:t>
        </w:r>
      </w:ins>
    </w:p>
    <w:p w14:paraId="53FB126A" w14:textId="0080D0AA" w:rsidR="00113552" w:rsidRPr="00D277FC" w:rsidRDefault="00113552" w:rsidP="00ED1DD8">
      <w:pPr>
        <w:pStyle w:val="ListParagraph"/>
        <w:numPr>
          <w:ilvl w:val="0"/>
          <w:numId w:val="184"/>
        </w:numPr>
        <w:rPr>
          <w:ins w:id="1295" w:author="Jo Gread" w:date="2023-05-10T11:59:00Z"/>
          <w:rFonts w:asciiTheme="minorHAnsi" w:hAnsiTheme="minorHAnsi" w:cstheme="minorHAnsi"/>
        </w:rPr>
      </w:pPr>
      <w:ins w:id="1296" w:author="Jo Gread" w:date="2023-05-10T11:59:00Z">
        <w:r w:rsidRPr="00D277FC">
          <w:rPr>
            <w:rFonts w:asciiTheme="minorHAnsi" w:hAnsiTheme="minorHAnsi" w:cstheme="minorHAnsi"/>
          </w:rPr>
          <w:t>Would negate a committee decision if made under delegated authority</w:t>
        </w:r>
      </w:ins>
    </w:p>
    <w:p w14:paraId="61FE4B97" w14:textId="723172A3" w:rsidR="00113552" w:rsidRPr="00D277FC" w:rsidRDefault="00113552" w:rsidP="00ED1DD8">
      <w:pPr>
        <w:pStyle w:val="ListParagraph"/>
        <w:numPr>
          <w:ilvl w:val="0"/>
          <w:numId w:val="184"/>
        </w:numPr>
        <w:rPr>
          <w:ins w:id="1297" w:author="Jo Gread" w:date="2023-05-10T11:59:00Z"/>
          <w:rFonts w:asciiTheme="minorHAnsi" w:hAnsiTheme="minorHAnsi" w:cstheme="minorHAnsi"/>
        </w:rPr>
      </w:pPr>
      <w:ins w:id="1298" w:author="Jo Gread" w:date="2023-05-10T11:59:00Z">
        <w:r w:rsidRPr="00D277FC">
          <w:rPr>
            <w:rFonts w:asciiTheme="minorHAnsi" w:hAnsiTheme="minorHAnsi" w:cstheme="minorHAnsi"/>
          </w:rPr>
          <w:t>In conflict with a motion referred to the governing body by that meeting</w:t>
        </w:r>
      </w:ins>
    </w:p>
    <w:p w14:paraId="6435C826" w14:textId="31555D2B" w:rsidR="000163ED" w:rsidRPr="00D277FC" w:rsidRDefault="00113552" w:rsidP="00ED1DD8">
      <w:pPr>
        <w:pStyle w:val="ListParagraph"/>
        <w:numPr>
          <w:ilvl w:val="0"/>
          <w:numId w:val="184"/>
        </w:numPr>
        <w:rPr>
          <w:rFonts w:asciiTheme="minorHAnsi" w:hAnsiTheme="minorHAnsi" w:cstheme="minorHAnsi"/>
        </w:rPr>
      </w:pPr>
      <w:ins w:id="1299" w:author="Jo Gread" w:date="2023-05-10T11:59:00Z">
        <w:r w:rsidRPr="00D277FC">
          <w:rPr>
            <w:rFonts w:asciiTheme="minorHAnsi" w:hAnsiTheme="minorHAnsi" w:cstheme="minorHAnsi"/>
          </w:rPr>
          <w:t>Direct negative.</w:t>
        </w:r>
      </w:ins>
      <w:r w:rsidR="000163ED" w:rsidRPr="00D277FC">
        <w:rPr>
          <w:rFonts w:asciiTheme="minorHAnsi" w:hAnsiTheme="minorHAnsi" w:cstheme="minorHAnsi"/>
        </w:rPr>
        <w:t xml:space="preserve"> </w:t>
      </w:r>
    </w:p>
    <w:p w14:paraId="7E4C55A8" w14:textId="77DAFDE0"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Please note that amendments that are significantly different must comply with the decision-making provisions of the Part 6, </w:t>
      </w:r>
      <w:ins w:id="1300" w:author="Jo Gread" w:date="2023-05-10T11:59:00Z">
        <w:r w:rsidR="00297B6B" w:rsidRPr="00D277FC">
          <w:rPr>
            <w:rFonts w:asciiTheme="minorHAnsi" w:hAnsiTheme="minorHAnsi" w:cstheme="minorHAnsi"/>
            <w:sz w:val="22"/>
            <w:szCs w:val="22"/>
          </w:rPr>
          <w:t xml:space="preserve">of the </w:t>
        </w:r>
      </w:ins>
      <w:r w:rsidRPr="00D277FC">
        <w:rPr>
          <w:rFonts w:asciiTheme="minorHAnsi" w:hAnsiTheme="minorHAnsi" w:cstheme="minorHAnsi"/>
          <w:sz w:val="22"/>
          <w:szCs w:val="22"/>
        </w:rPr>
        <w:t>LGA 2002.</w:t>
      </w:r>
    </w:p>
    <w:p w14:paraId="517F17E6" w14:textId="3AA829D9" w:rsidR="000163ED" w:rsidRPr="00D277FC" w:rsidDel="00297B6B" w:rsidRDefault="000163ED" w:rsidP="00594C24">
      <w:pPr>
        <w:keepNext/>
        <w:keepLines/>
        <w:numPr>
          <w:ilvl w:val="0"/>
          <w:numId w:val="101"/>
        </w:numPr>
        <w:autoSpaceDE/>
        <w:autoSpaceDN/>
        <w:spacing w:before="120" w:after="200" w:line="276" w:lineRule="auto"/>
        <w:ind w:left="851" w:hanging="851"/>
        <w:jc w:val="left"/>
        <w:outlineLvl w:val="1"/>
        <w:rPr>
          <w:del w:id="1301" w:author="Jo Gread" w:date="2023-05-10T12:00:00Z"/>
          <w:rFonts w:asciiTheme="minorHAnsi" w:hAnsiTheme="minorHAnsi" w:cstheme="minorHAnsi"/>
          <w:b/>
          <w:bCs/>
          <w:sz w:val="28"/>
          <w:szCs w:val="26"/>
          <w:lang w:val="en-US"/>
        </w:rPr>
      </w:pPr>
      <w:bookmarkStart w:id="1302" w:name="_Toc135212497"/>
      <w:bookmarkStart w:id="1303" w:name="_Toc135216471"/>
      <w:bookmarkStart w:id="1304" w:name="_Toc135216723"/>
      <w:bookmarkStart w:id="1305" w:name="_Toc135216969"/>
      <w:bookmarkStart w:id="1306" w:name="_Toc135217216"/>
      <w:bookmarkStart w:id="1307" w:name="_Toc135217461"/>
      <w:bookmarkStart w:id="1308" w:name="_Toc135217706"/>
      <w:bookmarkStart w:id="1309" w:name="_Toc135217950"/>
      <w:bookmarkStart w:id="1310" w:name="_Toc135218193"/>
      <w:bookmarkStart w:id="1311" w:name="_Toc135218436"/>
      <w:bookmarkStart w:id="1312" w:name="_Toc135218678"/>
      <w:bookmarkStart w:id="1313" w:name="_Toc135218917"/>
      <w:bookmarkStart w:id="1314" w:name="_Toc135219157"/>
      <w:bookmarkStart w:id="1315" w:name="_Toc450735958"/>
      <w:bookmarkStart w:id="1316" w:name="_Toc457932369"/>
      <w:bookmarkStart w:id="1317" w:name="_Toc458071859"/>
      <w:del w:id="1318" w:author="Jo Gread" w:date="2023-05-10T12:00:00Z">
        <w:r w:rsidRPr="00D277FC" w:rsidDel="00297B6B">
          <w:rPr>
            <w:rFonts w:asciiTheme="minorHAnsi" w:hAnsiTheme="minorHAnsi" w:cstheme="minorHAnsi"/>
            <w:b/>
            <w:bCs/>
            <w:sz w:val="28"/>
            <w:szCs w:val="26"/>
            <w:lang w:val="en-US"/>
          </w:rPr>
          <w:delText>Chairperson may recommend amendment</w:delText>
        </w:r>
        <w:bookmarkEnd w:id="1302"/>
        <w:bookmarkEnd w:id="1303"/>
        <w:bookmarkEnd w:id="1304"/>
        <w:bookmarkEnd w:id="1305"/>
        <w:bookmarkEnd w:id="1306"/>
        <w:bookmarkEnd w:id="1307"/>
        <w:bookmarkEnd w:id="1308"/>
        <w:bookmarkEnd w:id="1309"/>
        <w:bookmarkEnd w:id="1310"/>
        <w:bookmarkEnd w:id="1311"/>
        <w:bookmarkEnd w:id="1312"/>
        <w:bookmarkEnd w:id="1313"/>
        <w:bookmarkEnd w:id="1314"/>
      </w:del>
    </w:p>
    <w:p w14:paraId="13C4B4CA" w14:textId="024BD85C" w:rsidR="000163ED" w:rsidRPr="00D277FC" w:rsidDel="00297B6B" w:rsidRDefault="000163ED" w:rsidP="000163ED">
      <w:pPr>
        <w:autoSpaceDE/>
        <w:autoSpaceDN/>
        <w:spacing w:after="200" w:line="276" w:lineRule="auto"/>
        <w:jc w:val="left"/>
        <w:rPr>
          <w:del w:id="1319" w:author="Jo Gread" w:date="2023-05-10T12:00:00Z"/>
          <w:rFonts w:asciiTheme="minorHAnsi" w:hAnsiTheme="minorHAnsi" w:cstheme="minorHAnsi"/>
          <w:sz w:val="22"/>
          <w:szCs w:val="22"/>
          <w:lang w:val="en-US"/>
        </w:rPr>
      </w:pPr>
      <w:del w:id="1320" w:author="Jo Gread" w:date="2023-05-10T12:00:00Z">
        <w:r w:rsidRPr="00D277FC" w:rsidDel="00297B6B">
          <w:rPr>
            <w:rFonts w:asciiTheme="minorHAnsi" w:hAnsiTheme="minorHAnsi" w:cstheme="minorHAnsi"/>
            <w:sz w:val="22"/>
            <w:szCs w:val="22"/>
            <w:lang w:val="en-US"/>
          </w:rPr>
          <w:delText xml:space="preserve">A Chairperson, when moving the adoption of a recommendation from a committee or sub-committee to the council can include in the motion an amendment to the committee or sub-committee’s recommendation. </w:delText>
        </w:r>
      </w:del>
    </w:p>
    <w:p w14:paraId="7C5861E0" w14:textId="2D77C7AD" w:rsidR="000163ED" w:rsidRPr="00D277FC" w:rsidRDefault="000163ED" w:rsidP="00594C24">
      <w:pPr>
        <w:keepNext/>
        <w:keepLines/>
        <w:numPr>
          <w:ilvl w:val="0"/>
          <w:numId w:val="101"/>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321" w:name="_Toc135219158"/>
      <w:r w:rsidRPr="00D277FC">
        <w:rPr>
          <w:rFonts w:asciiTheme="minorHAnsi" w:hAnsiTheme="minorHAnsi" w:cstheme="minorHAnsi"/>
          <w:b/>
          <w:bCs/>
          <w:sz w:val="28"/>
          <w:szCs w:val="26"/>
          <w:lang w:val="en-US"/>
        </w:rPr>
        <w:t>Foreshadowed amendments</w:t>
      </w:r>
      <w:bookmarkEnd w:id="1315"/>
      <w:bookmarkEnd w:id="1316"/>
      <w:bookmarkEnd w:id="1317"/>
      <w:ins w:id="1322" w:author="Veronica Huxtable" w:date="2023-05-16T14:19:00Z">
        <w:r w:rsidR="009465E2" w:rsidRPr="00D277FC">
          <w:rPr>
            <w:rFonts w:asciiTheme="minorHAnsi" w:hAnsiTheme="minorHAnsi" w:cstheme="minorHAnsi"/>
            <w:b/>
            <w:bCs/>
            <w:sz w:val="28"/>
            <w:szCs w:val="26"/>
            <w:lang w:val="en-US"/>
          </w:rPr>
          <w:t>/</w:t>
        </w:r>
        <w:r w:rsidR="00BA33D8" w:rsidRPr="00D277FC">
          <w:rPr>
            <w:rFonts w:asciiTheme="minorHAnsi" w:hAnsiTheme="minorHAnsi" w:cstheme="minorHAnsi"/>
            <w:b/>
            <w:bCs/>
            <w:sz w:val="28"/>
            <w:szCs w:val="26"/>
            <w:lang w:val="en-US"/>
          </w:rPr>
          <w:t>Ng</w:t>
        </w:r>
      </w:ins>
      <w:ins w:id="1323" w:author="Veronica Huxtable" w:date="2023-05-16T14:20:00Z">
        <w:r w:rsidR="00BA33D8" w:rsidRPr="00D277FC">
          <w:rPr>
            <w:rFonts w:asciiTheme="minorHAnsi" w:hAnsiTheme="minorHAnsi" w:cstheme="minorHAnsi"/>
            <w:b/>
            <w:bCs/>
            <w:sz w:val="28"/>
            <w:szCs w:val="28"/>
          </w:rPr>
          <w:t>ā</w:t>
        </w:r>
      </w:ins>
      <w:ins w:id="1324" w:author="Veronica Huxtable" w:date="2023-05-16T14:19:00Z">
        <w:r w:rsidR="00BA33D8" w:rsidRPr="00D277FC">
          <w:rPr>
            <w:rFonts w:asciiTheme="minorHAnsi" w:hAnsiTheme="minorHAnsi" w:cstheme="minorHAnsi"/>
            <w:b/>
            <w:bCs/>
            <w:sz w:val="28"/>
            <w:szCs w:val="26"/>
            <w:lang w:val="en-US"/>
          </w:rPr>
          <w:t xml:space="preserve"> </w:t>
        </w:r>
        <w:proofErr w:type="spellStart"/>
        <w:r w:rsidR="00BA33D8" w:rsidRPr="00D277FC">
          <w:rPr>
            <w:rFonts w:asciiTheme="minorHAnsi" w:hAnsiTheme="minorHAnsi" w:cstheme="minorHAnsi"/>
            <w:b/>
            <w:bCs/>
            <w:sz w:val="28"/>
            <w:szCs w:val="26"/>
            <w:lang w:val="en-US"/>
          </w:rPr>
          <w:t>whakahoutanga</w:t>
        </w:r>
        <w:proofErr w:type="spellEnd"/>
        <w:r w:rsidR="00BA33D8" w:rsidRPr="00D277FC">
          <w:rPr>
            <w:rFonts w:asciiTheme="minorHAnsi" w:hAnsiTheme="minorHAnsi" w:cstheme="minorHAnsi"/>
            <w:b/>
            <w:bCs/>
            <w:sz w:val="28"/>
            <w:szCs w:val="26"/>
            <w:lang w:val="en-US"/>
          </w:rPr>
          <w:t xml:space="preserve"> </w:t>
        </w:r>
        <w:proofErr w:type="spellStart"/>
        <w:r w:rsidR="00BA33D8" w:rsidRPr="00D277FC">
          <w:rPr>
            <w:rFonts w:asciiTheme="minorHAnsi" w:hAnsiTheme="minorHAnsi" w:cstheme="minorHAnsi"/>
            <w:b/>
            <w:bCs/>
            <w:sz w:val="28"/>
            <w:szCs w:val="26"/>
            <w:lang w:val="en-US"/>
          </w:rPr>
          <w:t>kua</w:t>
        </w:r>
        <w:proofErr w:type="spellEnd"/>
        <w:r w:rsidR="00BA33D8" w:rsidRPr="00D277FC">
          <w:rPr>
            <w:rFonts w:asciiTheme="minorHAnsi" w:hAnsiTheme="minorHAnsi" w:cstheme="minorHAnsi"/>
            <w:b/>
            <w:bCs/>
            <w:sz w:val="28"/>
            <w:szCs w:val="26"/>
            <w:lang w:val="en-US"/>
          </w:rPr>
          <w:t xml:space="preserve"> k</w:t>
        </w:r>
      </w:ins>
      <w:ins w:id="1325" w:author="Veronica Huxtable" w:date="2023-05-16T14:20:00Z">
        <w:r w:rsidR="00BA33D8" w:rsidRPr="00D277FC">
          <w:rPr>
            <w:rFonts w:asciiTheme="minorHAnsi" w:hAnsiTheme="minorHAnsi" w:cstheme="minorHAnsi"/>
            <w:b/>
            <w:bCs/>
            <w:sz w:val="28"/>
            <w:szCs w:val="28"/>
          </w:rPr>
          <w:t>ō</w:t>
        </w:r>
      </w:ins>
      <w:proofErr w:type="spellStart"/>
      <w:ins w:id="1326" w:author="Veronica Huxtable" w:date="2023-05-16T14:19:00Z">
        <w:r w:rsidR="00BA33D8" w:rsidRPr="00D277FC">
          <w:rPr>
            <w:rFonts w:asciiTheme="minorHAnsi" w:hAnsiTheme="minorHAnsi" w:cstheme="minorHAnsi"/>
            <w:b/>
            <w:bCs/>
            <w:sz w:val="28"/>
            <w:szCs w:val="26"/>
            <w:lang w:val="en-US"/>
          </w:rPr>
          <w:t>rerotia</w:t>
        </w:r>
        <w:proofErr w:type="spellEnd"/>
        <w:r w:rsidR="00BA33D8" w:rsidRPr="00D277FC">
          <w:rPr>
            <w:rFonts w:asciiTheme="minorHAnsi" w:hAnsiTheme="minorHAnsi" w:cstheme="minorHAnsi"/>
            <w:b/>
            <w:bCs/>
            <w:sz w:val="28"/>
            <w:szCs w:val="26"/>
            <w:lang w:val="en-US"/>
          </w:rPr>
          <w:t xml:space="preserve"> k</w:t>
        </w:r>
      </w:ins>
      <w:ins w:id="1327" w:author="Veronica Huxtable" w:date="2023-05-16T14:20:00Z">
        <w:r w:rsidR="00BA33D8" w:rsidRPr="00D277FC">
          <w:rPr>
            <w:rFonts w:asciiTheme="minorHAnsi" w:hAnsiTheme="minorHAnsi" w:cstheme="minorHAnsi"/>
            <w:b/>
            <w:bCs/>
            <w:sz w:val="28"/>
            <w:szCs w:val="28"/>
          </w:rPr>
          <w:t>ē</w:t>
        </w:r>
      </w:ins>
      <w:proofErr w:type="spellStart"/>
      <w:ins w:id="1328" w:author="Veronica Huxtable" w:date="2023-05-16T14:19:00Z">
        <w:r w:rsidR="00BA33D8" w:rsidRPr="00D277FC">
          <w:rPr>
            <w:rFonts w:asciiTheme="minorHAnsi" w:hAnsiTheme="minorHAnsi" w:cstheme="minorHAnsi"/>
            <w:b/>
            <w:bCs/>
            <w:sz w:val="28"/>
            <w:szCs w:val="26"/>
            <w:lang w:val="en-US"/>
          </w:rPr>
          <w:t>tia</w:t>
        </w:r>
      </w:ins>
      <w:bookmarkEnd w:id="1321"/>
      <w:proofErr w:type="spellEnd"/>
      <w:r w:rsidRPr="00D277FC">
        <w:rPr>
          <w:rFonts w:asciiTheme="minorHAnsi" w:hAnsiTheme="minorHAnsi" w:cstheme="minorHAnsi"/>
          <w:b/>
          <w:bCs/>
          <w:sz w:val="28"/>
          <w:szCs w:val="26"/>
          <w:lang w:val="en-US"/>
        </w:rPr>
        <w:t xml:space="preserve"> </w:t>
      </w:r>
    </w:p>
    <w:p w14:paraId="65AFCCED" w14:textId="4C4EE501"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meeting must dispose of an existing amendment before a new amendment can be </w:t>
      </w:r>
      <w:del w:id="1329" w:author="Jo Gread" w:date="2023-05-10T12:00:00Z">
        <w:r w:rsidRPr="00D277FC" w:rsidDel="00297B6B">
          <w:rPr>
            <w:rFonts w:asciiTheme="minorHAnsi" w:hAnsiTheme="minorHAnsi" w:cstheme="minorHAnsi"/>
            <w:sz w:val="22"/>
            <w:szCs w:val="22"/>
          </w:rPr>
          <w:delText>foreshadowed</w:delText>
        </w:r>
      </w:del>
      <w:ins w:id="1330" w:author="Jo Gread" w:date="2023-05-10T12:00:00Z">
        <w:r w:rsidR="00297B6B" w:rsidRPr="00D277FC">
          <w:rPr>
            <w:rFonts w:asciiTheme="minorHAnsi" w:hAnsiTheme="minorHAnsi" w:cstheme="minorHAnsi"/>
            <w:sz w:val="22"/>
            <w:szCs w:val="22"/>
          </w:rPr>
          <w:t>moved</w:t>
        </w:r>
      </w:ins>
      <w:r w:rsidRPr="00D277FC">
        <w:rPr>
          <w:rFonts w:asciiTheme="minorHAnsi" w:hAnsiTheme="minorHAnsi" w:cstheme="minorHAnsi"/>
          <w:sz w:val="22"/>
          <w:szCs w:val="22"/>
        </w:rPr>
        <w:t xml:space="preserve">. However, members may </w:t>
      </w:r>
      <w:del w:id="1331" w:author="Jo Gread" w:date="2023-05-10T12:03:00Z">
        <w:r w:rsidRPr="00D277FC" w:rsidDel="00297B6B">
          <w:rPr>
            <w:rFonts w:asciiTheme="minorHAnsi" w:hAnsiTheme="minorHAnsi" w:cstheme="minorHAnsi"/>
            <w:sz w:val="22"/>
            <w:szCs w:val="22"/>
          </w:rPr>
          <w:delText xml:space="preserve">notify </w:delText>
        </w:r>
      </w:del>
      <w:ins w:id="1332" w:author="Jo Gread" w:date="2023-05-10T12:03:00Z">
        <w:r w:rsidR="00297B6B" w:rsidRPr="00D277FC">
          <w:rPr>
            <w:rFonts w:asciiTheme="minorHAnsi" w:hAnsiTheme="minorHAnsi" w:cstheme="minorHAnsi"/>
            <w:sz w:val="22"/>
            <w:szCs w:val="22"/>
          </w:rPr>
          <w:t xml:space="preserve"> foreshadow to </w:t>
        </w:r>
      </w:ins>
      <w:r w:rsidRPr="00D277FC">
        <w:rPr>
          <w:rFonts w:asciiTheme="minorHAnsi" w:hAnsiTheme="minorHAnsi" w:cstheme="minorHAnsi"/>
          <w:sz w:val="22"/>
          <w:szCs w:val="22"/>
        </w:rPr>
        <w:t xml:space="preserve">the Chairperson that they intend to move further amendments as well as the nature of the content of those amendments. </w:t>
      </w:r>
    </w:p>
    <w:p w14:paraId="2455985C" w14:textId="6039B99D" w:rsidR="000163ED" w:rsidRPr="00D277FC" w:rsidRDefault="000163ED" w:rsidP="00594C24">
      <w:pPr>
        <w:keepNext/>
        <w:keepLines/>
        <w:numPr>
          <w:ilvl w:val="0"/>
          <w:numId w:val="101"/>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333" w:name="_Toc450735959"/>
      <w:bookmarkStart w:id="1334" w:name="_Toc457932370"/>
      <w:bookmarkStart w:id="1335" w:name="_Toc458071860"/>
      <w:bookmarkStart w:id="1336" w:name="_Toc135219159"/>
      <w:r w:rsidRPr="00D277FC">
        <w:rPr>
          <w:rFonts w:asciiTheme="minorHAnsi" w:hAnsiTheme="minorHAnsi" w:cstheme="minorHAnsi"/>
          <w:b/>
          <w:bCs/>
          <w:sz w:val="28"/>
          <w:szCs w:val="26"/>
          <w:lang w:val="en-US"/>
        </w:rPr>
        <w:lastRenderedPageBreak/>
        <w:t>Lost amendments</w:t>
      </w:r>
      <w:bookmarkEnd w:id="1333"/>
      <w:bookmarkEnd w:id="1334"/>
      <w:bookmarkEnd w:id="1335"/>
      <w:ins w:id="1337" w:author="Veronica Huxtable" w:date="2023-05-16T14:20:00Z">
        <w:r w:rsidR="00651AC3" w:rsidRPr="00A601C0">
          <w:rPr>
            <w:rFonts w:asciiTheme="minorHAnsi" w:hAnsiTheme="minorHAnsi" w:cstheme="minorHAnsi"/>
            <w:b/>
            <w:bCs/>
            <w:sz w:val="28"/>
            <w:szCs w:val="28"/>
          </w:rPr>
          <w:t>/</w:t>
        </w:r>
        <w:proofErr w:type="spellStart"/>
        <w:r w:rsidR="00651AC3" w:rsidRPr="00A601C0">
          <w:rPr>
            <w:rFonts w:asciiTheme="minorHAnsi" w:hAnsiTheme="minorHAnsi" w:cstheme="minorHAnsi"/>
            <w:b/>
            <w:bCs/>
            <w:sz w:val="28"/>
            <w:szCs w:val="28"/>
          </w:rPr>
          <w:t>Ngā</w:t>
        </w:r>
        <w:proofErr w:type="spellEnd"/>
        <w:r w:rsidR="00651AC3" w:rsidRPr="00A601C0">
          <w:rPr>
            <w:rFonts w:asciiTheme="minorHAnsi" w:hAnsiTheme="minorHAnsi" w:cstheme="minorHAnsi"/>
            <w:b/>
            <w:bCs/>
            <w:sz w:val="28"/>
            <w:szCs w:val="28"/>
          </w:rPr>
          <w:t xml:space="preserve"> </w:t>
        </w:r>
        <w:proofErr w:type="spellStart"/>
        <w:r w:rsidR="00651AC3" w:rsidRPr="00A601C0">
          <w:rPr>
            <w:rFonts w:asciiTheme="minorHAnsi" w:hAnsiTheme="minorHAnsi" w:cstheme="minorHAnsi"/>
            <w:b/>
            <w:bCs/>
            <w:sz w:val="28"/>
            <w:szCs w:val="28"/>
          </w:rPr>
          <w:t>whakahoutanga</w:t>
        </w:r>
        <w:proofErr w:type="spellEnd"/>
        <w:r w:rsidR="00651AC3" w:rsidRPr="00A601C0">
          <w:rPr>
            <w:rFonts w:asciiTheme="minorHAnsi" w:hAnsiTheme="minorHAnsi" w:cstheme="minorHAnsi"/>
            <w:b/>
            <w:bCs/>
            <w:sz w:val="28"/>
            <w:szCs w:val="28"/>
          </w:rPr>
          <w:t xml:space="preserve"> </w:t>
        </w:r>
        <w:proofErr w:type="spellStart"/>
        <w:r w:rsidR="00651AC3" w:rsidRPr="00A601C0">
          <w:rPr>
            <w:rFonts w:asciiTheme="minorHAnsi" w:hAnsiTheme="minorHAnsi" w:cstheme="minorHAnsi"/>
            <w:b/>
            <w:bCs/>
            <w:sz w:val="28"/>
            <w:szCs w:val="28"/>
          </w:rPr>
          <w:t>i</w:t>
        </w:r>
        <w:proofErr w:type="spellEnd"/>
        <w:r w:rsidR="00651AC3" w:rsidRPr="00A601C0">
          <w:rPr>
            <w:rFonts w:asciiTheme="minorHAnsi" w:hAnsiTheme="minorHAnsi" w:cstheme="minorHAnsi"/>
            <w:b/>
            <w:bCs/>
            <w:sz w:val="28"/>
            <w:szCs w:val="28"/>
          </w:rPr>
          <w:t xml:space="preserve"> </w:t>
        </w:r>
        <w:proofErr w:type="spellStart"/>
        <w:r w:rsidR="00651AC3" w:rsidRPr="00A601C0">
          <w:rPr>
            <w:rFonts w:asciiTheme="minorHAnsi" w:hAnsiTheme="minorHAnsi" w:cstheme="minorHAnsi"/>
            <w:b/>
            <w:bCs/>
            <w:sz w:val="28"/>
            <w:szCs w:val="28"/>
          </w:rPr>
          <w:t>whakahēngia</w:t>
        </w:r>
      </w:ins>
      <w:bookmarkEnd w:id="1336"/>
      <w:proofErr w:type="spellEnd"/>
      <w:r w:rsidRPr="00A601C0">
        <w:rPr>
          <w:rFonts w:asciiTheme="minorHAnsi" w:hAnsiTheme="minorHAnsi" w:cstheme="minorHAnsi"/>
          <w:b/>
          <w:bCs/>
          <w:sz w:val="32"/>
          <w:szCs w:val="28"/>
          <w:lang w:val="en-US"/>
        </w:rPr>
        <w:t xml:space="preserve"> </w:t>
      </w:r>
    </w:p>
    <w:p w14:paraId="02C2C95B" w14:textId="23AC60FF"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Where an amendment is lost, the meeting will resume the debate on the original or substituted motion. Any member who has not spoken to that motion may</w:t>
      </w:r>
      <w:ins w:id="1338" w:author="Jo Gread" w:date="2023-05-10T12:09:00Z">
        <w:r w:rsidR="009951AD" w:rsidRPr="00D277FC">
          <w:rPr>
            <w:rFonts w:asciiTheme="minorHAnsi" w:hAnsiTheme="minorHAnsi" w:cstheme="minorHAnsi"/>
            <w:sz w:val="22"/>
            <w:szCs w:val="22"/>
          </w:rPr>
          <w:t>, depending on the choice of options for speaking and moving set out in Standing Orders 22.2 – 22.4,</w:t>
        </w:r>
      </w:ins>
      <w:r w:rsidRPr="00D277FC">
        <w:rPr>
          <w:rFonts w:asciiTheme="minorHAnsi" w:hAnsiTheme="minorHAnsi" w:cstheme="minorHAnsi"/>
          <w:sz w:val="22"/>
          <w:szCs w:val="22"/>
        </w:rPr>
        <w:t xml:space="preserve"> speak to it, and may move or second a further amendment. </w:t>
      </w:r>
    </w:p>
    <w:p w14:paraId="05B369ED" w14:textId="74068FA4" w:rsidR="000163ED" w:rsidRPr="00D277FC" w:rsidRDefault="000163ED" w:rsidP="00594C24">
      <w:pPr>
        <w:keepNext/>
        <w:keepLines/>
        <w:numPr>
          <w:ilvl w:val="0"/>
          <w:numId w:val="101"/>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339" w:name="_Toc450735960"/>
      <w:bookmarkStart w:id="1340" w:name="_Toc457932371"/>
      <w:bookmarkStart w:id="1341" w:name="_Toc458071861"/>
      <w:bookmarkStart w:id="1342" w:name="_Toc135219160"/>
      <w:r w:rsidRPr="00D277FC">
        <w:rPr>
          <w:rFonts w:asciiTheme="minorHAnsi" w:hAnsiTheme="minorHAnsi" w:cstheme="minorHAnsi"/>
          <w:b/>
          <w:bCs/>
          <w:sz w:val="28"/>
          <w:szCs w:val="26"/>
          <w:lang w:val="en-US"/>
        </w:rPr>
        <w:t>Carried amendments</w:t>
      </w:r>
      <w:bookmarkEnd w:id="1339"/>
      <w:bookmarkEnd w:id="1340"/>
      <w:bookmarkEnd w:id="1341"/>
      <w:ins w:id="1343" w:author="Veronica Huxtable" w:date="2023-05-16T14:21:00Z">
        <w:r w:rsidR="00BF1257" w:rsidRPr="00A601C0">
          <w:rPr>
            <w:rFonts w:asciiTheme="minorHAnsi" w:hAnsiTheme="minorHAnsi" w:cstheme="minorHAnsi"/>
            <w:b/>
            <w:bCs/>
            <w:sz w:val="28"/>
            <w:szCs w:val="28"/>
          </w:rPr>
          <w:t>/</w:t>
        </w:r>
        <w:proofErr w:type="spellStart"/>
        <w:r w:rsidR="00BF1257" w:rsidRPr="00A601C0">
          <w:rPr>
            <w:rFonts w:asciiTheme="minorHAnsi" w:hAnsiTheme="minorHAnsi" w:cstheme="minorHAnsi"/>
            <w:b/>
            <w:bCs/>
            <w:sz w:val="28"/>
            <w:szCs w:val="28"/>
          </w:rPr>
          <w:t>Ngā</w:t>
        </w:r>
        <w:proofErr w:type="spellEnd"/>
        <w:r w:rsidR="00BF1257" w:rsidRPr="00A601C0">
          <w:rPr>
            <w:rFonts w:asciiTheme="minorHAnsi" w:hAnsiTheme="minorHAnsi" w:cstheme="minorHAnsi"/>
            <w:b/>
            <w:bCs/>
            <w:sz w:val="28"/>
            <w:szCs w:val="28"/>
          </w:rPr>
          <w:t xml:space="preserve"> </w:t>
        </w:r>
        <w:proofErr w:type="spellStart"/>
        <w:r w:rsidR="00BF1257" w:rsidRPr="00A601C0">
          <w:rPr>
            <w:rFonts w:asciiTheme="minorHAnsi" w:hAnsiTheme="minorHAnsi" w:cstheme="minorHAnsi"/>
            <w:b/>
            <w:bCs/>
            <w:sz w:val="28"/>
            <w:szCs w:val="28"/>
          </w:rPr>
          <w:t>whakahoutanga</w:t>
        </w:r>
        <w:proofErr w:type="spellEnd"/>
        <w:r w:rsidR="00BF1257" w:rsidRPr="00A601C0">
          <w:rPr>
            <w:rFonts w:asciiTheme="minorHAnsi" w:hAnsiTheme="minorHAnsi" w:cstheme="minorHAnsi"/>
            <w:b/>
            <w:bCs/>
            <w:sz w:val="28"/>
            <w:szCs w:val="28"/>
          </w:rPr>
          <w:t xml:space="preserve"> </w:t>
        </w:r>
        <w:proofErr w:type="spellStart"/>
        <w:r w:rsidR="00BF1257" w:rsidRPr="00A601C0">
          <w:rPr>
            <w:rFonts w:asciiTheme="minorHAnsi" w:hAnsiTheme="minorHAnsi" w:cstheme="minorHAnsi"/>
            <w:b/>
            <w:bCs/>
            <w:sz w:val="28"/>
            <w:szCs w:val="28"/>
          </w:rPr>
          <w:t>i</w:t>
        </w:r>
        <w:proofErr w:type="spellEnd"/>
        <w:r w:rsidR="00BF1257" w:rsidRPr="00A601C0">
          <w:rPr>
            <w:rFonts w:asciiTheme="minorHAnsi" w:hAnsiTheme="minorHAnsi" w:cstheme="minorHAnsi"/>
            <w:b/>
            <w:bCs/>
            <w:sz w:val="28"/>
            <w:szCs w:val="28"/>
          </w:rPr>
          <w:t xml:space="preserve"> </w:t>
        </w:r>
        <w:proofErr w:type="spellStart"/>
        <w:r w:rsidR="00BF1257" w:rsidRPr="00A601C0">
          <w:rPr>
            <w:rFonts w:asciiTheme="minorHAnsi" w:hAnsiTheme="minorHAnsi" w:cstheme="minorHAnsi"/>
            <w:b/>
            <w:bCs/>
            <w:sz w:val="28"/>
            <w:szCs w:val="28"/>
          </w:rPr>
          <w:t>whakaaetia</w:t>
        </w:r>
      </w:ins>
      <w:bookmarkEnd w:id="1342"/>
      <w:proofErr w:type="spellEnd"/>
      <w:r w:rsidRPr="00A601C0">
        <w:rPr>
          <w:rFonts w:asciiTheme="minorHAnsi" w:hAnsiTheme="minorHAnsi" w:cstheme="minorHAnsi"/>
          <w:b/>
          <w:bCs/>
          <w:sz w:val="32"/>
          <w:szCs w:val="28"/>
          <w:lang w:val="en-US"/>
        </w:rPr>
        <w:t xml:space="preserve"> </w:t>
      </w:r>
    </w:p>
    <w:p w14:paraId="4EF34F9D" w14:textId="7A69041F"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Where an amendment is carried the meeting will resume the debate on the original motion as amended.  This will now be referred to as the substantive motion. Members who have not spoken to the original motion may</w:t>
      </w:r>
      <w:ins w:id="1344" w:author="Jo Gread" w:date="2023-05-10T12:09:00Z">
        <w:r w:rsidR="008A328B" w:rsidRPr="00D277FC">
          <w:rPr>
            <w:rFonts w:asciiTheme="minorHAnsi" w:hAnsiTheme="minorHAnsi" w:cstheme="minorHAnsi"/>
            <w:sz w:val="22"/>
            <w:szCs w:val="22"/>
          </w:rPr>
          <w:t>, depending on the choice of options for speaking and moving set out in Standing Orders 22.2 – 22.4,</w:t>
        </w:r>
      </w:ins>
      <w:r w:rsidRPr="00D277FC">
        <w:rPr>
          <w:rFonts w:asciiTheme="minorHAnsi" w:hAnsiTheme="minorHAnsi" w:cstheme="minorHAnsi"/>
          <w:sz w:val="22"/>
          <w:szCs w:val="22"/>
        </w:rPr>
        <w:t xml:space="preserve"> speak to the substantive motion, and may move or second a further amendment to it. </w:t>
      </w:r>
    </w:p>
    <w:p w14:paraId="67421270" w14:textId="14CB9BBB" w:rsidR="000163ED" w:rsidRPr="00D277FC" w:rsidRDefault="000163ED" w:rsidP="00594C24">
      <w:pPr>
        <w:keepNext/>
        <w:keepLines/>
        <w:numPr>
          <w:ilvl w:val="0"/>
          <w:numId w:val="101"/>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345" w:name="_Toc457932372"/>
      <w:bookmarkStart w:id="1346" w:name="_Toc458071862"/>
      <w:bookmarkStart w:id="1347" w:name="_Toc135219161"/>
      <w:r w:rsidRPr="00D277FC">
        <w:rPr>
          <w:rFonts w:asciiTheme="minorHAnsi" w:hAnsiTheme="minorHAnsi" w:cstheme="minorHAnsi"/>
          <w:b/>
          <w:bCs/>
          <w:sz w:val="28"/>
          <w:szCs w:val="26"/>
          <w:lang w:val="en-US"/>
        </w:rPr>
        <w:t>Where a motion is lost</w:t>
      </w:r>
      <w:bookmarkEnd w:id="1345"/>
      <w:bookmarkEnd w:id="1346"/>
      <w:ins w:id="1348" w:author="Veronica Huxtable" w:date="2023-05-16T14:21:00Z">
        <w:r w:rsidR="00354CEE" w:rsidRPr="00A601C0">
          <w:rPr>
            <w:rFonts w:asciiTheme="minorHAnsi" w:hAnsiTheme="minorHAnsi" w:cstheme="minorHAnsi"/>
            <w:b/>
            <w:bCs/>
            <w:sz w:val="28"/>
            <w:szCs w:val="28"/>
          </w:rPr>
          <w:t xml:space="preserve">/Ina </w:t>
        </w:r>
        <w:proofErr w:type="spellStart"/>
        <w:r w:rsidR="00354CEE" w:rsidRPr="00A601C0">
          <w:rPr>
            <w:rFonts w:asciiTheme="minorHAnsi" w:hAnsiTheme="minorHAnsi" w:cstheme="minorHAnsi"/>
            <w:b/>
            <w:bCs/>
            <w:sz w:val="28"/>
            <w:szCs w:val="28"/>
          </w:rPr>
          <w:t>whakahēngia</w:t>
        </w:r>
        <w:proofErr w:type="spellEnd"/>
        <w:r w:rsidR="00354CEE" w:rsidRPr="00A601C0">
          <w:rPr>
            <w:rFonts w:asciiTheme="minorHAnsi" w:hAnsiTheme="minorHAnsi" w:cstheme="minorHAnsi"/>
            <w:b/>
            <w:bCs/>
            <w:sz w:val="28"/>
            <w:szCs w:val="28"/>
          </w:rPr>
          <w:t xml:space="preserve"> </w:t>
        </w:r>
        <w:proofErr w:type="spellStart"/>
        <w:r w:rsidR="00354CEE" w:rsidRPr="00A601C0">
          <w:rPr>
            <w:rFonts w:asciiTheme="minorHAnsi" w:hAnsiTheme="minorHAnsi" w:cstheme="minorHAnsi"/>
            <w:b/>
            <w:bCs/>
            <w:sz w:val="28"/>
            <w:szCs w:val="28"/>
          </w:rPr>
          <w:t>tētahi</w:t>
        </w:r>
        <w:proofErr w:type="spellEnd"/>
        <w:r w:rsidR="00354CEE" w:rsidRPr="00A601C0">
          <w:rPr>
            <w:rFonts w:asciiTheme="minorHAnsi" w:hAnsiTheme="minorHAnsi" w:cstheme="minorHAnsi"/>
            <w:b/>
            <w:bCs/>
            <w:sz w:val="28"/>
            <w:szCs w:val="28"/>
          </w:rPr>
          <w:t xml:space="preserve"> </w:t>
        </w:r>
        <w:proofErr w:type="spellStart"/>
        <w:r w:rsidR="00354CEE" w:rsidRPr="00A601C0">
          <w:rPr>
            <w:rFonts w:asciiTheme="minorHAnsi" w:hAnsiTheme="minorHAnsi" w:cstheme="minorHAnsi"/>
            <w:b/>
            <w:bCs/>
            <w:sz w:val="28"/>
            <w:szCs w:val="28"/>
          </w:rPr>
          <w:t>mōtini</w:t>
        </w:r>
      </w:ins>
      <w:bookmarkEnd w:id="1347"/>
      <w:proofErr w:type="spellEnd"/>
    </w:p>
    <w:p w14:paraId="6CCA507D" w14:textId="79657A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In a situation where a </w:t>
      </w:r>
      <w:ins w:id="1349" w:author="Jo Gread" w:date="2023-05-10T12:10:00Z">
        <w:r w:rsidR="008A328B" w:rsidRPr="00D277FC">
          <w:rPr>
            <w:rFonts w:asciiTheme="minorHAnsi" w:hAnsiTheme="minorHAnsi" w:cstheme="minorHAnsi"/>
            <w:sz w:val="22"/>
            <w:szCs w:val="22"/>
          </w:rPr>
          <w:t xml:space="preserve">substantive </w:t>
        </w:r>
      </w:ins>
      <w:r w:rsidRPr="00D277FC">
        <w:rPr>
          <w:rFonts w:asciiTheme="minorHAnsi" w:hAnsiTheme="minorHAnsi" w:cstheme="minorHAnsi"/>
          <w:sz w:val="22"/>
          <w:szCs w:val="22"/>
        </w:rPr>
        <w:t xml:space="preserve">motion that recommends a course of action is lost a new motion, with the consent of the Chairperson, may be proposed to provide direction.  </w:t>
      </w:r>
    </w:p>
    <w:p w14:paraId="287ECAA4" w14:textId="09989658" w:rsidR="000163ED" w:rsidRPr="00D277FC" w:rsidRDefault="000163ED" w:rsidP="00594C24">
      <w:pPr>
        <w:keepNext/>
        <w:keepLines/>
        <w:numPr>
          <w:ilvl w:val="0"/>
          <w:numId w:val="101"/>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350" w:name="_Toc450735963"/>
      <w:bookmarkStart w:id="1351" w:name="_Toc457932373"/>
      <w:bookmarkStart w:id="1352" w:name="_Toc458071863"/>
      <w:bookmarkStart w:id="1353" w:name="_Toc135219162"/>
      <w:r w:rsidRPr="00D277FC">
        <w:rPr>
          <w:rFonts w:asciiTheme="minorHAnsi" w:hAnsiTheme="minorHAnsi" w:cstheme="minorHAnsi"/>
          <w:b/>
          <w:bCs/>
          <w:sz w:val="28"/>
          <w:szCs w:val="26"/>
          <w:lang w:val="en-US"/>
        </w:rPr>
        <w:t>Withdrawal of motions and amendments</w:t>
      </w:r>
      <w:bookmarkEnd w:id="1350"/>
      <w:bookmarkEnd w:id="1351"/>
      <w:bookmarkEnd w:id="1352"/>
      <w:ins w:id="1354" w:author="Veronica Huxtable" w:date="2023-05-16T14:22:00Z">
        <w:r w:rsidR="00A116CA" w:rsidRPr="00A601C0">
          <w:rPr>
            <w:rFonts w:asciiTheme="minorHAnsi" w:hAnsiTheme="minorHAnsi" w:cstheme="minorHAnsi"/>
            <w:b/>
            <w:bCs/>
            <w:sz w:val="28"/>
            <w:szCs w:val="28"/>
          </w:rPr>
          <w:t xml:space="preserve">/Te tango </w:t>
        </w:r>
        <w:proofErr w:type="spellStart"/>
        <w:r w:rsidR="00A116CA" w:rsidRPr="00A601C0">
          <w:rPr>
            <w:rFonts w:asciiTheme="minorHAnsi" w:hAnsiTheme="minorHAnsi" w:cstheme="minorHAnsi"/>
            <w:b/>
            <w:bCs/>
            <w:sz w:val="28"/>
            <w:szCs w:val="28"/>
          </w:rPr>
          <w:t>i</w:t>
        </w:r>
        <w:proofErr w:type="spellEnd"/>
        <w:r w:rsidR="00A116CA" w:rsidRPr="00A601C0">
          <w:rPr>
            <w:rFonts w:asciiTheme="minorHAnsi" w:hAnsiTheme="minorHAnsi" w:cstheme="minorHAnsi"/>
            <w:b/>
            <w:bCs/>
            <w:sz w:val="28"/>
            <w:szCs w:val="28"/>
          </w:rPr>
          <w:t xml:space="preserve"> </w:t>
        </w:r>
        <w:proofErr w:type="spellStart"/>
        <w:r w:rsidR="00A116CA" w:rsidRPr="00A601C0">
          <w:rPr>
            <w:rFonts w:asciiTheme="minorHAnsi" w:hAnsiTheme="minorHAnsi" w:cstheme="minorHAnsi"/>
            <w:b/>
            <w:bCs/>
            <w:sz w:val="28"/>
            <w:szCs w:val="28"/>
          </w:rPr>
          <w:t>ngā</w:t>
        </w:r>
        <w:proofErr w:type="spellEnd"/>
        <w:r w:rsidR="00A116CA" w:rsidRPr="00A601C0">
          <w:rPr>
            <w:rFonts w:asciiTheme="minorHAnsi" w:hAnsiTheme="minorHAnsi" w:cstheme="minorHAnsi"/>
            <w:b/>
            <w:bCs/>
            <w:sz w:val="28"/>
            <w:szCs w:val="28"/>
          </w:rPr>
          <w:t xml:space="preserve"> </w:t>
        </w:r>
        <w:proofErr w:type="spellStart"/>
        <w:r w:rsidR="00A116CA" w:rsidRPr="00A601C0">
          <w:rPr>
            <w:rFonts w:asciiTheme="minorHAnsi" w:hAnsiTheme="minorHAnsi" w:cstheme="minorHAnsi"/>
            <w:b/>
            <w:bCs/>
            <w:sz w:val="28"/>
            <w:szCs w:val="28"/>
          </w:rPr>
          <w:t>mōtini</w:t>
        </w:r>
        <w:proofErr w:type="spellEnd"/>
        <w:r w:rsidR="00A116CA" w:rsidRPr="00A601C0">
          <w:rPr>
            <w:rFonts w:asciiTheme="minorHAnsi" w:hAnsiTheme="minorHAnsi" w:cstheme="minorHAnsi"/>
            <w:b/>
            <w:bCs/>
            <w:sz w:val="28"/>
            <w:szCs w:val="28"/>
          </w:rPr>
          <w:t xml:space="preserve"> me </w:t>
        </w:r>
        <w:proofErr w:type="spellStart"/>
        <w:r w:rsidR="00A116CA" w:rsidRPr="00A601C0">
          <w:rPr>
            <w:rFonts w:asciiTheme="minorHAnsi" w:hAnsiTheme="minorHAnsi" w:cstheme="minorHAnsi"/>
            <w:b/>
            <w:bCs/>
            <w:sz w:val="28"/>
            <w:szCs w:val="28"/>
          </w:rPr>
          <w:t>ngā</w:t>
        </w:r>
        <w:proofErr w:type="spellEnd"/>
        <w:r w:rsidR="00A116CA" w:rsidRPr="00A601C0">
          <w:rPr>
            <w:rFonts w:asciiTheme="minorHAnsi" w:hAnsiTheme="minorHAnsi" w:cstheme="minorHAnsi"/>
            <w:b/>
            <w:bCs/>
            <w:sz w:val="28"/>
            <w:szCs w:val="28"/>
          </w:rPr>
          <w:t xml:space="preserve"> </w:t>
        </w:r>
        <w:proofErr w:type="spellStart"/>
        <w:r w:rsidR="00A116CA" w:rsidRPr="00A601C0">
          <w:rPr>
            <w:rFonts w:asciiTheme="minorHAnsi" w:hAnsiTheme="minorHAnsi" w:cstheme="minorHAnsi"/>
            <w:b/>
            <w:bCs/>
            <w:sz w:val="28"/>
            <w:szCs w:val="28"/>
          </w:rPr>
          <w:t>whakahoutanga</w:t>
        </w:r>
      </w:ins>
      <w:bookmarkEnd w:id="1353"/>
      <w:proofErr w:type="spellEnd"/>
      <w:r w:rsidRPr="00A601C0">
        <w:rPr>
          <w:rFonts w:asciiTheme="minorHAnsi" w:hAnsiTheme="minorHAnsi" w:cstheme="minorHAnsi"/>
          <w:b/>
          <w:bCs/>
          <w:sz w:val="32"/>
          <w:szCs w:val="28"/>
          <w:lang w:val="en-US"/>
        </w:rPr>
        <w:t xml:space="preserve"> </w:t>
      </w:r>
    </w:p>
    <w:p w14:paraId="2330B98A" w14:textId="54A8E5FE"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Once a motion or amendment </w:t>
      </w:r>
      <w:del w:id="1355" w:author="Jo Gread" w:date="2023-05-10T12:10:00Z">
        <w:r w:rsidRPr="00D277FC" w:rsidDel="008A328B">
          <w:rPr>
            <w:rFonts w:asciiTheme="minorHAnsi" w:hAnsiTheme="minorHAnsi" w:cstheme="minorHAnsi"/>
            <w:sz w:val="22"/>
            <w:szCs w:val="22"/>
          </w:rPr>
          <w:delText xml:space="preserve">which </w:delText>
        </w:r>
      </w:del>
      <w:r w:rsidRPr="00D277FC">
        <w:rPr>
          <w:rFonts w:asciiTheme="minorHAnsi" w:hAnsiTheme="minorHAnsi" w:cstheme="minorHAnsi"/>
          <w:sz w:val="22"/>
          <w:szCs w:val="22"/>
        </w:rPr>
        <w:t xml:space="preserve">has been seconded </w:t>
      </w:r>
      <w:del w:id="1356" w:author="Jo Gread" w:date="2023-05-10T12:10:00Z">
        <w:r w:rsidRPr="00D277FC" w:rsidDel="008A328B">
          <w:rPr>
            <w:rFonts w:asciiTheme="minorHAnsi" w:hAnsiTheme="minorHAnsi" w:cstheme="minorHAnsi"/>
            <w:sz w:val="22"/>
            <w:szCs w:val="22"/>
          </w:rPr>
          <w:delText xml:space="preserve">has been put to the meeting by the Chairperson </w:delText>
        </w:r>
      </w:del>
      <w:r w:rsidRPr="00D277FC">
        <w:rPr>
          <w:rFonts w:asciiTheme="minorHAnsi" w:hAnsiTheme="minorHAnsi" w:cstheme="minorHAnsi"/>
          <w:sz w:val="22"/>
          <w:szCs w:val="22"/>
        </w:rPr>
        <w:t xml:space="preserve">the mover cannot withdraw it without the </w:t>
      </w:r>
      <w:del w:id="1357" w:author="Jo Gread" w:date="2023-05-10T12:10:00Z">
        <w:r w:rsidRPr="00D277FC" w:rsidDel="008A328B">
          <w:rPr>
            <w:rFonts w:asciiTheme="minorHAnsi" w:hAnsiTheme="minorHAnsi" w:cstheme="minorHAnsi"/>
            <w:sz w:val="22"/>
            <w:szCs w:val="22"/>
          </w:rPr>
          <w:delText xml:space="preserve">consent </w:delText>
        </w:r>
      </w:del>
      <w:ins w:id="1358" w:author="Jo Gread" w:date="2023-05-10T12:10:00Z">
        <w:r w:rsidR="008A328B" w:rsidRPr="00D277FC">
          <w:rPr>
            <w:rFonts w:asciiTheme="minorHAnsi" w:hAnsiTheme="minorHAnsi" w:cstheme="minorHAnsi"/>
            <w:sz w:val="22"/>
            <w:szCs w:val="22"/>
          </w:rPr>
          <w:t xml:space="preserve">agreement </w:t>
        </w:r>
      </w:ins>
      <w:r w:rsidRPr="00D277FC">
        <w:rPr>
          <w:rFonts w:asciiTheme="minorHAnsi" w:hAnsiTheme="minorHAnsi" w:cstheme="minorHAnsi"/>
          <w:sz w:val="22"/>
          <w:szCs w:val="22"/>
        </w:rPr>
        <w:t xml:space="preserve">of the majority of the members who are present and voting. </w:t>
      </w:r>
    </w:p>
    <w:p w14:paraId="1F4AB34F"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mover of an original motion, which has been subject to an amendment that has been moved and seconded, cannot withdraw the original motion until the amendment has either been lost or withdrawn by agreement, as above. </w:t>
      </w:r>
    </w:p>
    <w:p w14:paraId="0FCD9ED1" w14:textId="66C56331" w:rsidR="000163ED" w:rsidRPr="00D277FC" w:rsidRDefault="000163ED" w:rsidP="00594C24">
      <w:pPr>
        <w:keepNext/>
        <w:keepLines/>
        <w:numPr>
          <w:ilvl w:val="0"/>
          <w:numId w:val="101"/>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359" w:name="_Toc450735964"/>
      <w:bookmarkStart w:id="1360" w:name="_Toc457932374"/>
      <w:bookmarkStart w:id="1361" w:name="_Toc458071864"/>
      <w:bookmarkStart w:id="1362" w:name="_Toc135219163"/>
      <w:r w:rsidRPr="00D277FC">
        <w:rPr>
          <w:rFonts w:asciiTheme="minorHAnsi" w:hAnsiTheme="minorHAnsi" w:cstheme="minorHAnsi"/>
          <w:b/>
          <w:bCs/>
          <w:sz w:val="28"/>
          <w:szCs w:val="26"/>
          <w:lang w:val="en-US"/>
        </w:rPr>
        <w:t>No speakers after reply or motion has been put</w:t>
      </w:r>
      <w:bookmarkEnd w:id="1359"/>
      <w:bookmarkEnd w:id="1360"/>
      <w:bookmarkEnd w:id="1361"/>
      <w:ins w:id="1363" w:author="Veronica Huxtable" w:date="2023-05-16T14:22:00Z">
        <w:r w:rsidR="003C7226" w:rsidRPr="00A601C0">
          <w:rPr>
            <w:rFonts w:asciiTheme="minorHAnsi" w:hAnsiTheme="minorHAnsi" w:cstheme="minorHAnsi"/>
            <w:b/>
            <w:bCs/>
            <w:sz w:val="28"/>
            <w:szCs w:val="28"/>
          </w:rPr>
          <w:t>/</w:t>
        </w:r>
        <w:proofErr w:type="spellStart"/>
        <w:r w:rsidR="003C7226" w:rsidRPr="00A601C0">
          <w:rPr>
            <w:rFonts w:asciiTheme="minorHAnsi" w:hAnsiTheme="minorHAnsi" w:cstheme="minorHAnsi"/>
            <w:b/>
            <w:bCs/>
            <w:sz w:val="28"/>
            <w:szCs w:val="28"/>
          </w:rPr>
          <w:t>Kāore</w:t>
        </w:r>
        <w:proofErr w:type="spellEnd"/>
        <w:r w:rsidR="003C7226" w:rsidRPr="00A601C0">
          <w:rPr>
            <w:rFonts w:asciiTheme="minorHAnsi" w:hAnsiTheme="minorHAnsi" w:cstheme="minorHAnsi"/>
            <w:b/>
            <w:bCs/>
            <w:sz w:val="28"/>
            <w:szCs w:val="28"/>
          </w:rPr>
          <w:t xml:space="preserve"> e </w:t>
        </w:r>
        <w:proofErr w:type="spellStart"/>
        <w:r w:rsidR="003C7226" w:rsidRPr="00A601C0">
          <w:rPr>
            <w:rFonts w:asciiTheme="minorHAnsi" w:hAnsiTheme="minorHAnsi" w:cstheme="minorHAnsi"/>
            <w:b/>
            <w:bCs/>
            <w:sz w:val="28"/>
            <w:szCs w:val="28"/>
          </w:rPr>
          <w:t>āhei</w:t>
        </w:r>
        <w:proofErr w:type="spellEnd"/>
        <w:r w:rsidR="003C7226" w:rsidRPr="00A601C0">
          <w:rPr>
            <w:rFonts w:asciiTheme="minorHAnsi" w:hAnsiTheme="minorHAnsi" w:cstheme="minorHAnsi"/>
            <w:b/>
            <w:bCs/>
            <w:sz w:val="28"/>
            <w:szCs w:val="28"/>
          </w:rPr>
          <w:t xml:space="preserve"> he </w:t>
        </w:r>
        <w:proofErr w:type="spellStart"/>
        <w:r w:rsidR="003C7226" w:rsidRPr="00A601C0">
          <w:rPr>
            <w:rFonts w:asciiTheme="minorHAnsi" w:hAnsiTheme="minorHAnsi" w:cstheme="minorHAnsi"/>
            <w:b/>
            <w:bCs/>
            <w:sz w:val="28"/>
            <w:szCs w:val="28"/>
          </w:rPr>
          <w:t>kaikōrero</w:t>
        </w:r>
        <w:proofErr w:type="spellEnd"/>
        <w:r w:rsidR="003C7226" w:rsidRPr="00A601C0">
          <w:rPr>
            <w:rFonts w:asciiTheme="minorHAnsi" w:hAnsiTheme="minorHAnsi" w:cstheme="minorHAnsi"/>
            <w:b/>
            <w:bCs/>
            <w:sz w:val="28"/>
            <w:szCs w:val="28"/>
          </w:rPr>
          <w:t xml:space="preserve"> </w:t>
        </w:r>
        <w:proofErr w:type="spellStart"/>
        <w:r w:rsidR="003C7226" w:rsidRPr="00A601C0">
          <w:rPr>
            <w:rFonts w:asciiTheme="minorHAnsi" w:hAnsiTheme="minorHAnsi" w:cstheme="minorHAnsi"/>
            <w:b/>
            <w:bCs/>
            <w:sz w:val="28"/>
            <w:szCs w:val="28"/>
          </w:rPr>
          <w:t>i</w:t>
        </w:r>
        <w:proofErr w:type="spellEnd"/>
        <w:r w:rsidR="003C7226" w:rsidRPr="00A601C0">
          <w:rPr>
            <w:rFonts w:asciiTheme="minorHAnsi" w:hAnsiTheme="minorHAnsi" w:cstheme="minorHAnsi"/>
            <w:b/>
            <w:bCs/>
            <w:sz w:val="28"/>
            <w:szCs w:val="28"/>
          </w:rPr>
          <w:t xml:space="preserve"> muri </w:t>
        </w:r>
        <w:proofErr w:type="spellStart"/>
        <w:r w:rsidR="003C7226" w:rsidRPr="00A601C0">
          <w:rPr>
            <w:rFonts w:asciiTheme="minorHAnsi" w:hAnsiTheme="minorHAnsi" w:cstheme="minorHAnsi"/>
            <w:b/>
            <w:bCs/>
            <w:sz w:val="28"/>
            <w:szCs w:val="28"/>
          </w:rPr>
          <w:t>i</w:t>
        </w:r>
        <w:proofErr w:type="spellEnd"/>
        <w:r w:rsidR="003C7226" w:rsidRPr="00A601C0">
          <w:rPr>
            <w:rFonts w:asciiTheme="minorHAnsi" w:hAnsiTheme="minorHAnsi" w:cstheme="minorHAnsi"/>
            <w:b/>
            <w:bCs/>
            <w:sz w:val="28"/>
            <w:szCs w:val="28"/>
          </w:rPr>
          <w:t xml:space="preserve"> </w:t>
        </w:r>
        <w:proofErr w:type="spellStart"/>
        <w:r w:rsidR="003C7226" w:rsidRPr="00A601C0">
          <w:rPr>
            <w:rFonts w:asciiTheme="minorHAnsi" w:hAnsiTheme="minorHAnsi" w:cstheme="minorHAnsi"/>
            <w:b/>
            <w:bCs/>
            <w:sz w:val="28"/>
            <w:szCs w:val="28"/>
          </w:rPr>
          <w:t>te</w:t>
        </w:r>
        <w:proofErr w:type="spellEnd"/>
        <w:r w:rsidR="003C7226" w:rsidRPr="00A601C0">
          <w:rPr>
            <w:rFonts w:asciiTheme="minorHAnsi" w:hAnsiTheme="minorHAnsi" w:cstheme="minorHAnsi"/>
            <w:b/>
            <w:bCs/>
            <w:sz w:val="28"/>
            <w:szCs w:val="28"/>
          </w:rPr>
          <w:t xml:space="preserve"> </w:t>
        </w:r>
        <w:proofErr w:type="spellStart"/>
        <w:r w:rsidR="003C7226" w:rsidRPr="00A601C0">
          <w:rPr>
            <w:rFonts w:asciiTheme="minorHAnsi" w:hAnsiTheme="minorHAnsi" w:cstheme="minorHAnsi"/>
            <w:b/>
            <w:bCs/>
            <w:sz w:val="28"/>
            <w:szCs w:val="28"/>
          </w:rPr>
          <w:t>whakautu</w:t>
        </w:r>
        <w:proofErr w:type="spellEnd"/>
        <w:r w:rsidR="003C7226" w:rsidRPr="00A601C0">
          <w:rPr>
            <w:rFonts w:asciiTheme="minorHAnsi" w:hAnsiTheme="minorHAnsi" w:cstheme="minorHAnsi"/>
            <w:b/>
            <w:bCs/>
            <w:sz w:val="28"/>
            <w:szCs w:val="28"/>
          </w:rPr>
          <w:t xml:space="preserve"> a </w:t>
        </w:r>
        <w:proofErr w:type="spellStart"/>
        <w:r w:rsidR="003C7226" w:rsidRPr="00A601C0">
          <w:rPr>
            <w:rFonts w:asciiTheme="minorHAnsi" w:hAnsiTheme="minorHAnsi" w:cstheme="minorHAnsi"/>
            <w:b/>
            <w:bCs/>
            <w:sz w:val="28"/>
            <w:szCs w:val="28"/>
          </w:rPr>
          <w:t>te</w:t>
        </w:r>
        <w:proofErr w:type="spellEnd"/>
        <w:r w:rsidR="003C7226" w:rsidRPr="00A601C0">
          <w:rPr>
            <w:rFonts w:asciiTheme="minorHAnsi" w:hAnsiTheme="minorHAnsi" w:cstheme="minorHAnsi"/>
            <w:b/>
            <w:bCs/>
            <w:sz w:val="28"/>
            <w:szCs w:val="28"/>
          </w:rPr>
          <w:t xml:space="preserve"> </w:t>
        </w:r>
        <w:proofErr w:type="spellStart"/>
        <w:r w:rsidR="003C7226" w:rsidRPr="00A601C0">
          <w:rPr>
            <w:rFonts w:asciiTheme="minorHAnsi" w:hAnsiTheme="minorHAnsi" w:cstheme="minorHAnsi"/>
            <w:b/>
            <w:bCs/>
            <w:sz w:val="28"/>
            <w:szCs w:val="28"/>
          </w:rPr>
          <w:t>kaimōtini</w:t>
        </w:r>
        <w:proofErr w:type="spellEnd"/>
        <w:r w:rsidR="003C7226" w:rsidRPr="00A601C0">
          <w:rPr>
            <w:rFonts w:asciiTheme="minorHAnsi" w:hAnsiTheme="minorHAnsi" w:cstheme="minorHAnsi"/>
            <w:b/>
            <w:bCs/>
            <w:sz w:val="28"/>
            <w:szCs w:val="28"/>
          </w:rPr>
          <w:t xml:space="preserve">, </w:t>
        </w:r>
        <w:proofErr w:type="spellStart"/>
        <w:r w:rsidR="003C7226" w:rsidRPr="00A601C0">
          <w:rPr>
            <w:rFonts w:asciiTheme="minorHAnsi" w:hAnsiTheme="minorHAnsi" w:cstheme="minorHAnsi"/>
            <w:b/>
            <w:bCs/>
            <w:sz w:val="28"/>
            <w:szCs w:val="28"/>
          </w:rPr>
          <w:t>i</w:t>
        </w:r>
        <w:proofErr w:type="spellEnd"/>
        <w:r w:rsidR="003C7226" w:rsidRPr="00A601C0">
          <w:rPr>
            <w:rFonts w:asciiTheme="minorHAnsi" w:hAnsiTheme="minorHAnsi" w:cstheme="minorHAnsi"/>
            <w:b/>
            <w:bCs/>
            <w:sz w:val="28"/>
            <w:szCs w:val="28"/>
          </w:rPr>
          <w:t xml:space="preserve"> </w:t>
        </w:r>
        <w:proofErr w:type="spellStart"/>
        <w:r w:rsidR="003C7226" w:rsidRPr="00A601C0">
          <w:rPr>
            <w:rFonts w:asciiTheme="minorHAnsi" w:hAnsiTheme="minorHAnsi" w:cstheme="minorHAnsi"/>
            <w:b/>
            <w:bCs/>
            <w:sz w:val="28"/>
            <w:szCs w:val="28"/>
          </w:rPr>
          <w:t>te</w:t>
        </w:r>
        <w:proofErr w:type="spellEnd"/>
        <w:r w:rsidR="003C7226" w:rsidRPr="00A601C0">
          <w:rPr>
            <w:rFonts w:asciiTheme="minorHAnsi" w:hAnsiTheme="minorHAnsi" w:cstheme="minorHAnsi"/>
            <w:b/>
            <w:bCs/>
            <w:sz w:val="28"/>
            <w:szCs w:val="28"/>
          </w:rPr>
          <w:t xml:space="preserve"> </w:t>
        </w:r>
        <w:proofErr w:type="spellStart"/>
        <w:r w:rsidR="003C7226" w:rsidRPr="00A601C0">
          <w:rPr>
            <w:rFonts w:asciiTheme="minorHAnsi" w:hAnsiTheme="minorHAnsi" w:cstheme="minorHAnsi"/>
            <w:b/>
            <w:bCs/>
            <w:sz w:val="28"/>
            <w:szCs w:val="28"/>
          </w:rPr>
          <w:t>tono</w:t>
        </w:r>
        <w:proofErr w:type="spellEnd"/>
        <w:r w:rsidR="003C7226" w:rsidRPr="00A601C0">
          <w:rPr>
            <w:rFonts w:asciiTheme="minorHAnsi" w:hAnsiTheme="minorHAnsi" w:cstheme="minorHAnsi"/>
            <w:b/>
            <w:bCs/>
            <w:sz w:val="28"/>
            <w:szCs w:val="28"/>
          </w:rPr>
          <w:t xml:space="preserve"> </w:t>
        </w:r>
        <w:proofErr w:type="spellStart"/>
        <w:r w:rsidR="003C7226" w:rsidRPr="00A601C0">
          <w:rPr>
            <w:rFonts w:asciiTheme="minorHAnsi" w:hAnsiTheme="minorHAnsi" w:cstheme="minorHAnsi"/>
            <w:b/>
            <w:bCs/>
            <w:sz w:val="28"/>
            <w:szCs w:val="28"/>
          </w:rPr>
          <w:t>rānei</w:t>
        </w:r>
        <w:proofErr w:type="spellEnd"/>
        <w:r w:rsidR="003C7226" w:rsidRPr="00A601C0">
          <w:rPr>
            <w:rFonts w:asciiTheme="minorHAnsi" w:hAnsiTheme="minorHAnsi" w:cstheme="minorHAnsi"/>
            <w:b/>
            <w:bCs/>
            <w:sz w:val="28"/>
            <w:szCs w:val="28"/>
          </w:rPr>
          <w:t xml:space="preserve"> </w:t>
        </w:r>
        <w:proofErr w:type="spellStart"/>
        <w:r w:rsidR="003C7226" w:rsidRPr="00A601C0">
          <w:rPr>
            <w:rFonts w:asciiTheme="minorHAnsi" w:hAnsiTheme="minorHAnsi" w:cstheme="minorHAnsi"/>
            <w:b/>
            <w:bCs/>
            <w:sz w:val="28"/>
            <w:szCs w:val="28"/>
          </w:rPr>
          <w:t>i</w:t>
        </w:r>
        <w:proofErr w:type="spellEnd"/>
        <w:r w:rsidR="003C7226" w:rsidRPr="00A601C0">
          <w:rPr>
            <w:rFonts w:asciiTheme="minorHAnsi" w:hAnsiTheme="minorHAnsi" w:cstheme="minorHAnsi"/>
            <w:b/>
            <w:bCs/>
            <w:sz w:val="28"/>
            <w:szCs w:val="28"/>
          </w:rPr>
          <w:t xml:space="preserve"> </w:t>
        </w:r>
        <w:proofErr w:type="spellStart"/>
        <w:r w:rsidR="003C7226" w:rsidRPr="00A601C0">
          <w:rPr>
            <w:rFonts w:asciiTheme="minorHAnsi" w:hAnsiTheme="minorHAnsi" w:cstheme="minorHAnsi"/>
            <w:b/>
            <w:bCs/>
            <w:sz w:val="28"/>
            <w:szCs w:val="28"/>
          </w:rPr>
          <w:t>te</w:t>
        </w:r>
        <w:proofErr w:type="spellEnd"/>
        <w:r w:rsidR="003C7226" w:rsidRPr="00A601C0">
          <w:rPr>
            <w:rFonts w:asciiTheme="minorHAnsi" w:hAnsiTheme="minorHAnsi" w:cstheme="minorHAnsi"/>
            <w:b/>
            <w:bCs/>
            <w:sz w:val="28"/>
            <w:szCs w:val="28"/>
          </w:rPr>
          <w:t xml:space="preserve"> </w:t>
        </w:r>
        <w:proofErr w:type="spellStart"/>
        <w:r w:rsidR="003C7226" w:rsidRPr="00A601C0">
          <w:rPr>
            <w:rFonts w:asciiTheme="minorHAnsi" w:hAnsiTheme="minorHAnsi" w:cstheme="minorHAnsi"/>
            <w:b/>
            <w:bCs/>
            <w:sz w:val="28"/>
            <w:szCs w:val="28"/>
          </w:rPr>
          <w:t>pōti</w:t>
        </w:r>
      </w:ins>
      <w:bookmarkEnd w:id="1362"/>
      <w:proofErr w:type="spellEnd"/>
      <w:r w:rsidRPr="00A601C0">
        <w:rPr>
          <w:rFonts w:asciiTheme="minorHAnsi" w:hAnsiTheme="minorHAnsi" w:cstheme="minorHAnsi"/>
          <w:b/>
          <w:bCs/>
          <w:sz w:val="32"/>
          <w:szCs w:val="28"/>
          <w:lang w:val="en-US"/>
        </w:rPr>
        <w:t xml:space="preserve"> </w:t>
      </w:r>
    </w:p>
    <w:p w14:paraId="5E52657B"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A member may not speak to any motion once: </w:t>
      </w:r>
    </w:p>
    <w:p w14:paraId="1A0C0A4F" w14:textId="77777777" w:rsidR="000163ED" w:rsidRPr="00D277FC" w:rsidRDefault="000163ED" w:rsidP="00594C24">
      <w:pPr>
        <w:numPr>
          <w:ilvl w:val="0"/>
          <w:numId w:val="102"/>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The mover has started their right of reply in relation to the motion; and</w:t>
      </w:r>
    </w:p>
    <w:p w14:paraId="5AF43E62" w14:textId="77777777" w:rsidR="000163ED" w:rsidRPr="00D277FC" w:rsidRDefault="000163ED" w:rsidP="00594C24">
      <w:pPr>
        <w:numPr>
          <w:ilvl w:val="0"/>
          <w:numId w:val="102"/>
        </w:numPr>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The Chairperson has started putting the motion. </w:t>
      </w:r>
    </w:p>
    <w:p w14:paraId="0791F8A4" w14:textId="1FD1B458" w:rsidR="000163ED" w:rsidRPr="00D277FC" w:rsidRDefault="000163ED" w:rsidP="00594C24">
      <w:pPr>
        <w:numPr>
          <w:ilvl w:val="0"/>
          <w:numId w:val="103"/>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1364" w:name="_Toc457932375"/>
      <w:bookmarkStart w:id="1365" w:name="_Toc458071865"/>
      <w:bookmarkStart w:id="1366" w:name="_Toc135219164"/>
      <w:bookmarkStart w:id="1367" w:name="_Toc450735965"/>
      <w:r w:rsidRPr="00D277FC">
        <w:rPr>
          <w:rFonts w:asciiTheme="minorHAnsi" w:eastAsia="Calibri" w:hAnsiTheme="minorHAnsi" w:cstheme="minorHAnsi"/>
          <w:b/>
          <w:sz w:val="32"/>
          <w:szCs w:val="22"/>
          <w:lang w:val="en-US"/>
        </w:rPr>
        <w:t>Revocation or alteration of resolutions</w:t>
      </w:r>
      <w:bookmarkEnd w:id="1364"/>
      <w:bookmarkEnd w:id="1365"/>
      <w:ins w:id="1368" w:author="Veronica Huxtable" w:date="2023-05-16T14:22:00Z">
        <w:r w:rsidR="00F2121D" w:rsidRPr="00A601C0">
          <w:rPr>
            <w:rFonts w:asciiTheme="minorHAnsi" w:hAnsiTheme="minorHAnsi" w:cstheme="minorHAnsi"/>
            <w:b/>
            <w:bCs/>
            <w:sz w:val="28"/>
            <w:szCs w:val="28"/>
          </w:rPr>
          <w:t xml:space="preserve">/Te </w:t>
        </w:r>
        <w:proofErr w:type="spellStart"/>
        <w:r w:rsidR="00F2121D" w:rsidRPr="00A601C0">
          <w:rPr>
            <w:rFonts w:asciiTheme="minorHAnsi" w:hAnsiTheme="minorHAnsi" w:cstheme="minorHAnsi"/>
            <w:b/>
            <w:bCs/>
            <w:sz w:val="28"/>
            <w:szCs w:val="28"/>
          </w:rPr>
          <w:t>whakakore</w:t>
        </w:r>
        <w:proofErr w:type="spellEnd"/>
        <w:r w:rsidR="00F2121D" w:rsidRPr="00A601C0">
          <w:rPr>
            <w:rFonts w:asciiTheme="minorHAnsi" w:hAnsiTheme="minorHAnsi" w:cstheme="minorHAnsi"/>
            <w:b/>
            <w:bCs/>
            <w:sz w:val="28"/>
            <w:szCs w:val="28"/>
          </w:rPr>
          <w:t xml:space="preserve">, </w:t>
        </w:r>
        <w:proofErr w:type="spellStart"/>
        <w:r w:rsidR="00F2121D" w:rsidRPr="00A601C0">
          <w:rPr>
            <w:rFonts w:asciiTheme="minorHAnsi" w:hAnsiTheme="minorHAnsi" w:cstheme="minorHAnsi"/>
            <w:b/>
            <w:bCs/>
            <w:sz w:val="28"/>
            <w:szCs w:val="28"/>
          </w:rPr>
          <w:t>te</w:t>
        </w:r>
        <w:proofErr w:type="spellEnd"/>
        <w:r w:rsidR="00F2121D" w:rsidRPr="00A601C0">
          <w:rPr>
            <w:rFonts w:asciiTheme="minorHAnsi" w:hAnsiTheme="minorHAnsi" w:cstheme="minorHAnsi"/>
            <w:b/>
            <w:bCs/>
            <w:sz w:val="28"/>
            <w:szCs w:val="28"/>
          </w:rPr>
          <w:t xml:space="preserve"> </w:t>
        </w:r>
        <w:proofErr w:type="spellStart"/>
        <w:r w:rsidR="00F2121D" w:rsidRPr="00A601C0">
          <w:rPr>
            <w:rFonts w:asciiTheme="minorHAnsi" w:hAnsiTheme="minorHAnsi" w:cstheme="minorHAnsi"/>
            <w:b/>
            <w:bCs/>
            <w:sz w:val="28"/>
            <w:szCs w:val="28"/>
          </w:rPr>
          <w:t>whakahou</w:t>
        </w:r>
        <w:proofErr w:type="spellEnd"/>
        <w:r w:rsidR="00F2121D" w:rsidRPr="00A601C0">
          <w:rPr>
            <w:rFonts w:asciiTheme="minorHAnsi" w:hAnsiTheme="minorHAnsi" w:cstheme="minorHAnsi"/>
            <w:b/>
            <w:bCs/>
            <w:sz w:val="28"/>
            <w:szCs w:val="28"/>
          </w:rPr>
          <w:t xml:space="preserve"> </w:t>
        </w:r>
        <w:proofErr w:type="spellStart"/>
        <w:r w:rsidR="00F2121D" w:rsidRPr="00A601C0">
          <w:rPr>
            <w:rFonts w:asciiTheme="minorHAnsi" w:hAnsiTheme="minorHAnsi" w:cstheme="minorHAnsi"/>
            <w:b/>
            <w:bCs/>
            <w:sz w:val="28"/>
            <w:szCs w:val="28"/>
          </w:rPr>
          <w:t>rānei</w:t>
        </w:r>
        <w:proofErr w:type="spellEnd"/>
        <w:r w:rsidR="00F2121D" w:rsidRPr="00A601C0">
          <w:rPr>
            <w:rFonts w:asciiTheme="minorHAnsi" w:hAnsiTheme="minorHAnsi" w:cstheme="minorHAnsi"/>
            <w:b/>
            <w:bCs/>
            <w:sz w:val="28"/>
            <w:szCs w:val="28"/>
          </w:rPr>
          <w:t xml:space="preserve"> </w:t>
        </w:r>
        <w:proofErr w:type="spellStart"/>
        <w:r w:rsidR="00F2121D" w:rsidRPr="00A601C0">
          <w:rPr>
            <w:rFonts w:asciiTheme="minorHAnsi" w:hAnsiTheme="minorHAnsi" w:cstheme="minorHAnsi"/>
            <w:b/>
            <w:bCs/>
            <w:sz w:val="28"/>
            <w:szCs w:val="28"/>
          </w:rPr>
          <w:t>i</w:t>
        </w:r>
        <w:proofErr w:type="spellEnd"/>
        <w:r w:rsidR="00F2121D" w:rsidRPr="00A601C0">
          <w:rPr>
            <w:rFonts w:asciiTheme="minorHAnsi" w:hAnsiTheme="minorHAnsi" w:cstheme="minorHAnsi"/>
            <w:b/>
            <w:bCs/>
            <w:sz w:val="28"/>
            <w:szCs w:val="28"/>
          </w:rPr>
          <w:t xml:space="preserve"> </w:t>
        </w:r>
        <w:proofErr w:type="spellStart"/>
        <w:r w:rsidR="00F2121D" w:rsidRPr="00A601C0">
          <w:rPr>
            <w:rFonts w:asciiTheme="minorHAnsi" w:hAnsiTheme="minorHAnsi" w:cstheme="minorHAnsi"/>
            <w:b/>
            <w:bCs/>
            <w:sz w:val="28"/>
            <w:szCs w:val="28"/>
          </w:rPr>
          <w:t>ngā</w:t>
        </w:r>
        <w:proofErr w:type="spellEnd"/>
        <w:r w:rsidR="00F2121D" w:rsidRPr="00A601C0">
          <w:rPr>
            <w:rFonts w:asciiTheme="minorHAnsi" w:hAnsiTheme="minorHAnsi" w:cstheme="minorHAnsi"/>
            <w:b/>
            <w:bCs/>
            <w:sz w:val="28"/>
            <w:szCs w:val="28"/>
          </w:rPr>
          <w:t xml:space="preserve"> </w:t>
        </w:r>
        <w:proofErr w:type="spellStart"/>
        <w:r w:rsidR="00F2121D" w:rsidRPr="00A601C0">
          <w:rPr>
            <w:rFonts w:asciiTheme="minorHAnsi" w:hAnsiTheme="minorHAnsi" w:cstheme="minorHAnsi"/>
            <w:b/>
            <w:bCs/>
            <w:sz w:val="28"/>
            <w:szCs w:val="28"/>
          </w:rPr>
          <w:t>tatūnga</w:t>
        </w:r>
      </w:ins>
      <w:bookmarkEnd w:id="1366"/>
      <w:proofErr w:type="spellEnd"/>
    </w:p>
    <w:p w14:paraId="2C80E426" w14:textId="24AE7725" w:rsidR="00DD60D5" w:rsidRPr="00D277FC" w:rsidRDefault="00DD60D5" w:rsidP="00DD60D5">
      <w:pPr>
        <w:keepNext/>
        <w:keepLines/>
        <w:numPr>
          <w:ilvl w:val="0"/>
          <w:numId w:val="104"/>
        </w:numPr>
        <w:autoSpaceDE/>
        <w:autoSpaceDN/>
        <w:spacing w:before="120" w:after="160" w:line="276" w:lineRule="auto"/>
        <w:ind w:left="851" w:hanging="851"/>
        <w:jc w:val="left"/>
        <w:outlineLvl w:val="1"/>
        <w:rPr>
          <w:rFonts w:asciiTheme="minorHAnsi" w:hAnsiTheme="minorHAnsi" w:cstheme="minorHAnsi"/>
          <w:b/>
          <w:bCs/>
          <w:sz w:val="28"/>
          <w:szCs w:val="26"/>
          <w:lang w:val="en-US"/>
        </w:rPr>
      </w:pPr>
      <w:bookmarkStart w:id="1369" w:name="_Toc135219165"/>
      <w:bookmarkStart w:id="1370" w:name="_Toc457932376"/>
      <w:bookmarkStart w:id="1371" w:name="_Toc458071866"/>
      <w:r>
        <w:rPr>
          <w:rFonts w:asciiTheme="minorHAnsi" w:hAnsiTheme="minorHAnsi" w:cstheme="minorHAnsi"/>
          <w:b/>
          <w:bCs/>
          <w:sz w:val="28"/>
          <w:szCs w:val="26"/>
          <w:lang w:val="en-US"/>
        </w:rPr>
        <w:lastRenderedPageBreak/>
        <w:t>Member may move revocation of a decision</w:t>
      </w:r>
      <w:ins w:id="1372" w:author="Veronica Huxtable" w:date="2023-05-16T14:22:00Z">
        <w:r w:rsidRPr="00A601C0">
          <w:rPr>
            <w:rFonts w:asciiTheme="minorHAnsi" w:hAnsiTheme="minorHAnsi" w:cstheme="minorHAnsi"/>
            <w:b/>
            <w:bCs/>
            <w:sz w:val="28"/>
            <w:szCs w:val="28"/>
            <w:lang w:eastAsia="en-NZ"/>
          </w:rPr>
          <w:t xml:space="preserve">/Ka </w:t>
        </w:r>
        <w:proofErr w:type="spellStart"/>
        <w:r w:rsidRPr="00A601C0">
          <w:rPr>
            <w:rFonts w:asciiTheme="minorHAnsi" w:hAnsiTheme="minorHAnsi" w:cstheme="minorHAnsi"/>
            <w:b/>
            <w:bCs/>
            <w:sz w:val="28"/>
            <w:szCs w:val="28"/>
            <w:lang w:eastAsia="en-NZ"/>
          </w:rPr>
          <w:t>āhei</w:t>
        </w:r>
        <w:proofErr w:type="spellEnd"/>
        <w:r w:rsidRPr="00A601C0">
          <w:rPr>
            <w:rFonts w:asciiTheme="minorHAnsi" w:hAnsiTheme="minorHAnsi" w:cstheme="minorHAnsi"/>
            <w:b/>
            <w:bCs/>
            <w:sz w:val="28"/>
            <w:szCs w:val="28"/>
            <w:lang w:eastAsia="en-NZ"/>
          </w:rPr>
          <w:t xml:space="preserve"> </w:t>
        </w:r>
        <w:proofErr w:type="spellStart"/>
        <w:r w:rsidRPr="00A601C0">
          <w:rPr>
            <w:rFonts w:asciiTheme="minorHAnsi" w:hAnsiTheme="minorHAnsi" w:cstheme="minorHAnsi"/>
            <w:b/>
            <w:bCs/>
            <w:sz w:val="28"/>
            <w:szCs w:val="28"/>
            <w:lang w:eastAsia="en-NZ"/>
          </w:rPr>
          <w:t>tētahi</w:t>
        </w:r>
        <w:proofErr w:type="spellEnd"/>
        <w:r w:rsidRPr="00A601C0">
          <w:rPr>
            <w:rFonts w:asciiTheme="minorHAnsi" w:hAnsiTheme="minorHAnsi" w:cstheme="minorHAnsi"/>
            <w:b/>
            <w:bCs/>
            <w:sz w:val="28"/>
            <w:szCs w:val="28"/>
            <w:lang w:eastAsia="en-NZ"/>
          </w:rPr>
          <w:t xml:space="preserve"> </w:t>
        </w:r>
        <w:proofErr w:type="spellStart"/>
        <w:r w:rsidRPr="00A601C0">
          <w:rPr>
            <w:rFonts w:asciiTheme="minorHAnsi" w:hAnsiTheme="minorHAnsi" w:cstheme="minorHAnsi"/>
            <w:b/>
            <w:bCs/>
            <w:sz w:val="28"/>
            <w:szCs w:val="28"/>
            <w:lang w:eastAsia="en-NZ"/>
          </w:rPr>
          <w:t>mema</w:t>
        </w:r>
        <w:proofErr w:type="spellEnd"/>
        <w:r w:rsidRPr="00A601C0">
          <w:rPr>
            <w:rFonts w:asciiTheme="minorHAnsi" w:hAnsiTheme="minorHAnsi" w:cstheme="minorHAnsi"/>
            <w:b/>
            <w:bCs/>
            <w:sz w:val="28"/>
            <w:szCs w:val="28"/>
            <w:lang w:eastAsia="en-NZ"/>
          </w:rPr>
          <w:t xml:space="preserve"> ki </w:t>
        </w:r>
        <w:proofErr w:type="spellStart"/>
        <w:r w:rsidRPr="00A601C0">
          <w:rPr>
            <w:rFonts w:asciiTheme="minorHAnsi" w:hAnsiTheme="minorHAnsi" w:cstheme="minorHAnsi"/>
            <w:b/>
            <w:bCs/>
            <w:sz w:val="28"/>
            <w:szCs w:val="28"/>
            <w:lang w:eastAsia="en-NZ"/>
          </w:rPr>
          <w:t>te</w:t>
        </w:r>
        <w:proofErr w:type="spellEnd"/>
        <w:r w:rsidRPr="00A601C0">
          <w:rPr>
            <w:rFonts w:asciiTheme="minorHAnsi" w:hAnsiTheme="minorHAnsi" w:cstheme="minorHAnsi"/>
            <w:b/>
            <w:bCs/>
            <w:sz w:val="28"/>
            <w:szCs w:val="28"/>
            <w:lang w:eastAsia="en-NZ"/>
          </w:rPr>
          <w:t xml:space="preserve"> </w:t>
        </w:r>
        <w:proofErr w:type="spellStart"/>
        <w:r w:rsidRPr="00A601C0">
          <w:rPr>
            <w:rFonts w:asciiTheme="minorHAnsi" w:hAnsiTheme="minorHAnsi" w:cstheme="minorHAnsi"/>
            <w:b/>
            <w:bCs/>
            <w:sz w:val="28"/>
            <w:szCs w:val="28"/>
            <w:lang w:eastAsia="en-NZ"/>
          </w:rPr>
          <w:t>mōtini</w:t>
        </w:r>
        <w:proofErr w:type="spellEnd"/>
        <w:r w:rsidRPr="00A601C0">
          <w:rPr>
            <w:rFonts w:asciiTheme="minorHAnsi" w:hAnsiTheme="minorHAnsi" w:cstheme="minorHAnsi"/>
            <w:b/>
            <w:bCs/>
            <w:sz w:val="28"/>
            <w:szCs w:val="28"/>
            <w:lang w:eastAsia="en-NZ"/>
          </w:rPr>
          <w:t xml:space="preserve"> ki </w:t>
        </w:r>
        <w:proofErr w:type="spellStart"/>
        <w:r w:rsidRPr="00A601C0">
          <w:rPr>
            <w:rFonts w:asciiTheme="minorHAnsi" w:hAnsiTheme="minorHAnsi" w:cstheme="minorHAnsi"/>
            <w:b/>
            <w:bCs/>
            <w:sz w:val="28"/>
            <w:szCs w:val="28"/>
            <w:lang w:eastAsia="en-NZ"/>
          </w:rPr>
          <w:t>te</w:t>
        </w:r>
        <w:proofErr w:type="spellEnd"/>
        <w:r w:rsidRPr="00A601C0">
          <w:rPr>
            <w:rFonts w:asciiTheme="minorHAnsi" w:hAnsiTheme="minorHAnsi" w:cstheme="minorHAnsi"/>
            <w:b/>
            <w:bCs/>
            <w:sz w:val="28"/>
            <w:szCs w:val="28"/>
            <w:lang w:eastAsia="en-NZ"/>
          </w:rPr>
          <w:t xml:space="preserve"> </w:t>
        </w:r>
        <w:proofErr w:type="spellStart"/>
        <w:r w:rsidRPr="00A601C0">
          <w:rPr>
            <w:rFonts w:asciiTheme="minorHAnsi" w:hAnsiTheme="minorHAnsi" w:cstheme="minorHAnsi"/>
            <w:b/>
            <w:bCs/>
            <w:sz w:val="28"/>
            <w:szCs w:val="28"/>
            <w:lang w:eastAsia="en-NZ"/>
          </w:rPr>
          <w:t>whakakore</w:t>
        </w:r>
        <w:proofErr w:type="spellEnd"/>
        <w:r w:rsidRPr="00A601C0">
          <w:rPr>
            <w:rFonts w:asciiTheme="minorHAnsi" w:hAnsiTheme="minorHAnsi" w:cstheme="minorHAnsi"/>
            <w:b/>
            <w:bCs/>
            <w:sz w:val="28"/>
            <w:szCs w:val="28"/>
            <w:lang w:eastAsia="en-NZ"/>
          </w:rPr>
          <w:t xml:space="preserve"> </w:t>
        </w:r>
        <w:proofErr w:type="spellStart"/>
        <w:r w:rsidRPr="00A601C0">
          <w:rPr>
            <w:rFonts w:asciiTheme="minorHAnsi" w:hAnsiTheme="minorHAnsi" w:cstheme="minorHAnsi"/>
            <w:b/>
            <w:bCs/>
            <w:sz w:val="28"/>
            <w:szCs w:val="28"/>
            <w:lang w:eastAsia="en-NZ"/>
          </w:rPr>
          <w:t>i</w:t>
        </w:r>
        <w:proofErr w:type="spellEnd"/>
        <w:r w:rsidRPr="00A601C0">
          <w:rPr>
            <w:rFonts w:asciiTheme="minorHAnsi" w:hAnsiTheme="minorHAnsi" w:cstheme="minorHAnsi"/>
            <w:b/>
            <w:bCs/>
            <w:sz w:val="28"/>
            <w:szCs w:val="28"/>
            <w:lang w:eastAsia="en-NZ"/>
          </w:rPr>
          <w:t xml:space="preserve"> </w:t>
        </w:r>
        <w:proofErr w:type="spellStart"/>
        <w:r w:rsidRPr="00A601C0">
          <w:rPr>
            <w:rFonts w:asciiTheme="minorHAnsi" w:hAnsiTheme="minorHAnsi" w:cstheme="minorHAnsi"/>
            <w:b/>
            <w:bCs/>
            <w:sz w:val="28"/>
            <w:szCs w:val="28"/>
            <w:lang w:eastAsia="en-NZ"/>
          </w:rPr>
          <w:t>tētahi</w:t>
        </w:r>
        <w:proofErr w:type="spellEnd"/>
        <w:r w:rsidRPr="00A601C0">
          <w:rPr>
            <w:rFonts w:asciiTheme="minorHAnsi" w:hAnsiTheme="minorHAnsi" w:cstheme="minorHAnsi"/>
            <w:b/>
            <w:bCs/>
            <w:sz w:val="28"/>
            <w:szCs w:val="28"/>
            <w:lang w:eastAsia="en-NZ"/>
          </w:rPr>
          <w:t xml:space="preserve"> </w:t>
        </w:r>
        <w:proofErr w:type="spellStart"/>
        <w:r w:rsidRPr="00A601C0">
          <w:rPr>
            <w:rFonts w:asciiTheme="minorHAnsi" w:hAnsiTheme="minorHAnsi" w:cstheme="minorHAnsi"/>
            <w:b/>
            <w:bCs/>
            <w:sz w:val="28"/>
            <w:szCs w:val="28"/>
            <w:lang w:eastAsia="en-NZ"/>
          </w:rPr>
          <w:t>whakataunga</w:t>
        </w:r>
      </w:ins>
      <w:bookmarkEnd w:id="1369"/>
      <w:proofErr w:type="spellEnd"/>
    </w:p>
    <w:bookmarkEnd w:id="1370"/>
    <w:bookmarkEnd w:id="1371"/>
    <w:p w14:paraId="3E3EE91A" w14:textId="091B0433" w:rsidR="000163ED" w:rsidRPr="00D277FC" w:rsidRDefault="000163ED" w:rsidP="00E210C0">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 member may give 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a notice of motion for the revocation or alteration of all or part of a previous resolution of the council, subordinate body, local or community board. </w:t>
      </w:r>
      <w:r w:rsidRPr="00E210C0">
        <w:rPr>
          <w:rFonts w:asciiTheme="minorHAnsi" w:hAnsiTheme="minorHAnsi" w:cstheme="minorHAnsi"/>
          <w:sz w:val="22"/>
          <w:szCs w:val="22"/>
          <w:lang w:val="en-US"/>
        </w:rPr>
        <w:t>The</w:t>
      </w:r>
      <w:r w:rsidRPr="00D277FC">
        <w:rPr>
          <w:rFonts w:asciiTheme="minorHAnsi" w:hAnsiTheme="minorHAnsi" w:cstheme="minorHAnsi"/>
          <w:sz w:val="22"/>
          <w:szCs w:val="22"/>
          <w:lang w:val="en-US"/>
        </w:rPr>
        <w:t xml:space="preserve"> notice must set out:</w:t>
      </w:r>
    </w:p>
    <w:p w14:paraId="0E8168EF" w14:textId="77777777" w:rsidR="000163ED" w:rsidRPr="00D277FC" w:rsidRDefault="000163ED" w:rsidP="00594C24">
      <w:pPr>
        <w:numPr>
          <w:ilvl w:val="0"/>
          <w:numId w:val="105"/>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resolution or part of the resolution which the member proposes to revoke or alter;</w:t>
      </w:r>
    </w:p>
    <w:p w14:paraId="15A34E2D" w14:textId="77777777" w:rsidR="000163ED" w:rsidRPr="00D277FC" w:rsidRDefault="000163ED" w:rsidP="00594C24">
      <w:pPr>
        <w:numPr>
          <w:ilvl w:val="0"/>
          <w:numId w:val="105"/>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meeting date when the resolution was passed;</w:t>
      </w:r>
    </w:p>
    <w:p w14:paraId="34FAD46A" w14:textId="77777777" w:rsidR="000163ED" w:rsidRPr="00D277FC" w:rsidRDefault="000163ED" w:rsidP="00594C24">
      <w:pPr>
        <w:numPr>
          <w:ilvl w:val="0"/>
          <w:numId w:val="105"/>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motion, if any, which the member proposes to replace it with; and</w:t>
      </w:r>
    </w:p>
    <w:p w14:paraId="15B3A59A" w14:textId="339E9B64" w:rsidR="000163ED" w:rsidRPr="00D277FC" w:rsidRDefault="000163ED" w:rsidP="00594C24">
      <w:pPr>
        <w:numPr>
          <w:ilvl w:val="0"/>
          <w:numId w:val="105"/>
        </w:numPr>
        <w:autoSpaceDE/>
        <w:autoSpaceDN/>
        <w:spacing w:before="120" w:after="200" w:line="276" w:lineRule="auto"/>
        <w:ind w:left="1134" w:hanging="567"/>
        <w:jc w:val="left"/>
        <w:rPr>
          <w:rFonts w:asciiTheme="minorHAnsi" w:eastAsia="Tahoma" w:hAnsiTheme="minorHAnsi" w:cstheme="minorHAnsi"/>
          <w:sz w:val="22"/>
          <w:szCs w:val="20"/>
          <w:lang w:val="en-US"/>
        </w:rPr>
      </w:pPr>
      <w:r w:rsidRPr="00D277FC">
        <w:rPr>
          <w:rFonts w:asciiTheme="minorHAnsi" w:hAnsiTheme="minorHAnsi" w:cstheme="minorHAnsi"/>
          <w:sz w:val="22"/>
          <w:szCs w:val="22"/>
          <w:lang w:val="en-US"/>
        </w:rPr>
        <w:t>Sufficient</w:t>
      </w:r>
      <w:r w:rsidRPr="00D277FC">
        <w:rPr>
          <w:rFonts w:asciiTheme="minorHAnsi" w:hAnsiTheme="minorHAnsi" w:cstheme="minorHAnsi"/>
          <w:spacing w:val="19"/>
          <w:sz w:val="22"/>
          <w:szCs w:val="22"/>
          <w:lang w:val="en-US"/>
        </w:rPr>
        <w:t xml:space="preserve"> </w:t>
      </w:r>
      <w:r w:rsidRPr="00D277FC">
        <w:rPr>
          <w:rFonts w:asciiTheme="minorHAnsi" w:hAnsiTheme="minorHAnsi" w:cstheme="minorHAnsi"/>
          <w:spacing w:val="-1"/>
          <w:sz w:val="22"/>
          <w:szCs w:val="22"/>
          <w:lang w:val="en-US"/>
        </w:rPr>
        <w:t>information</w:t>
      </w:r>
      <w:r w:rsidRPr="00D277FC">
        <w:rPr>
          <w:rFonts w:asciiTheme="minorHAnsi" w:hAnsiTheme="minorHAnsi" w:cstheme="minorHAnsi"/>
          <w:spacing w:val="19"/>
          <w:sz w:val="22"/>
          <w:szCs w:val="22"/>
          <w:lang w:val="en-US"/>
        </w:rPr>
        <w:t xml:space="preserve"> </w:t>
      </w:r>
      <w:r w:rsidRPr="00D277FC">
        <w:rPr>
          <w:rFonts w:asciiTheme="minorHAnsi" w:hAnsiTheme="minorHAnsi" w:cstheme="minorHAnsi"/>
          <w:sz w:val="22"/>
          <w:szCs w:val="22"/>
          <w:lang w:val="en-US"/>
        </w:rPr>
        <w:t>to</w:t>
      </w:r>
      <w:r w:rsidRPr="00D277FC">
        <w:rPr>
          <w:rFonts w:asciiTheme="minorHAnsi" w:hAnsiTheme="minorHAnsi" w:cstheme="minorHAnsi"/>
          <w:spacing w:val="57"/>
          <w:w w:val="99"/>
          <w:sz w:val="22"/>
          <w:szCs w:val="22"/>
          <w:lang w:val="en-US"/>
        </w:rPr>
        <w:t xml:space="preserve"> </w:t>
      </w:r>
      <w:r w:rsidRPr="00D277FC">
        <w:rPr>
          <w:rFonts w:asciiTheme="minorHAnsi" w:hAnsiTheme="minorHAnsi" w:cstheme="minorHAnsi"/>
          <w:sz w:val="22"/>
          <w:szCs w:val="22"/>
          <w:lang w:val="en-US"/>
        </w:rPr>
        <w:t>satisfy</w:t>
      </w:r>
      <w:r w:rsidRPr="00D277FC">
        <w:rPr>
          <w:rFonts w:asciiTheme="minorHAnsi" w:hAnsiTheme="minorHAnsi" w:cstheme="minorHAnsi"/>
          <w:spacing w:val="4"/>
          <w:sz w:val="22"/>
          <w:szCs w:val="22"/>
          <w:lang w:val="en-US"/>
        </w:rPr>
        <w:t xml:space="preserve"> </w:t>
      </w:r>
      <w:r w:rsidRPr="00D277FC">
        <w:rPr>
          <w:rFonts w:asciiTheme="minorHAnsi" w:hAnsiTheme="minorHAnsi" w:cstheme="minorHAnsi"/>
          <w:sz w:val="22"/>
          <w:szCs w:val="22"/>
          <w:lang w:val="en-US"/>
        </w:rPr>
        <w:t>the</w:t>
      </w:r>
      <w:r w:rsidRPr="00D277FC">
        <w:rPr>
          <w:rFonts w:asciiTheme="minorHAnsi" w:hAnsiTheme="minorHAnsi" w:cstheme="minorHAnsi"/>
          <w:spacing w:val="6"/>
          <w:sz w:val="22"/>
          <w:szCs w:val="22"/>
          <w:lang w:val="en-US"/>
        </w:rPr>
        <w:t xml:space="preserve"> </w:t>
      </w:r>
      <w:r w:rsidRPr="00D277FC">
        <w:rPr>
          <w:rFonts w:asciiTheme="minorHAnsi" w:hAnsiTheme="minorHAnsi" w:cstheme="minorHAnsi"/>
          <w:sz w:val="22"/>
          <w:szCs w:val="22"/>
          <w:lang w:val="en-US"/>
        </w:rPr>
        <w:t>decision-making</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pacing w:val="-1"/>
          <w:sz w:val="22"/>
          <w:szCs w:val="22"/>
          <w:lang w:val="en-US"/>
        </w:rPr>
        <w:t>provisions</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pacing w:val="1"/>
          <w:sz w:val="22"/>
          <w:szCs w:val="22"/>
          <w:lang w:val="en-US"/>
        </w:rPr>
        <w:t>of</w:t>
      </w:r>
      <w:r w:rsidRPr="00D277FC">
        <w:rPr>
          <w:rFonts w:asciiTheme="minorHAnsi" w:hAnsiTheme="minorHAnsi" w:cstheme="minorHAnsi"/>
          <w:spacing w:val="5"/>
          <w:sz w:val="22"/>
          <w:szCs w:val="22"/>
          <w:lang w:val="en-US"/>
        </w:rPr>
        <w:t xml:space="preserve"> </w:t>
      </w:r>
      <w:r w:rsidRPr="00D277FC">
        <w:rPr>
          <w:rFonts w:asciiTheme="minorHAnsi" w:hAnsiTheme="minorHAnsi" w:cstheme="minorHAnsi"/>
          <w:sz w:val="22"/>
          <w:szCs w:val="22"/>
          <w:lang w:val="en-US"/>
        </w:rPr>
        <w:t>sections</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77-82</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pacing w:val="-1"/>
          <w:sz w:val="22"/>
          <w:szCs w:val="22"/>
          <w:lang w:val="en-US"/>
        </w:rPr>
        <w:t>of</w:t>
      </w:r>
      <w:r w:rsidRPr="00D277FC">
        <w:rPr>
          <w:rFonts w:asciiTheme="minorHAnsi" w:hAnsiTheme="minorHAnsi" w:cstheme="minorHAnsi"/>
          <w:spacing w:val="7"/>
          <w:sz w:val="22"/>
          <w:szCs w:val="22"/>
          <w:lang w:val="en-US"/>
        </w:rPr>
        <w:t xml:space="preserve"> </w:t>
      </w:r>
      <w:ins w:id="1373" w:author="Jo Gread" w:date="2023-05-10T12:11:00Z">
        <w:r w:rsidR="008A328B" w:rsidRPr="00D277FC">
          <w:rPr>
            <w:rFonts w:asciiTheme="minorHAnsi" w:hAnsiTheme="minorHAnsi" w:cstheme="minorHAnsi"/>
            <w:spacing w:val="7"/>
            <w:sz w:val="22"/>
            <w:szCs w:val="22"/>
            <w:lang w:val="en-US"/>
          </w:rPr>
          <w:t xml:space="preserve">Part 6, of </w:t>
        </w:r>
      </w:ins>
      <w:r w:rsidRPr="00D277FC">
        <w:rPr>
          <w:rFonts w:asciiTheme="minorHAnsi" w:hAnsiTheme="minorHAnsi" w:cstheme="minorHAnsi"/>
          <w:spacing w:val="-1"/>
          <w:sz w:val="22"/>
          <w:szCs w:val="22"/>
          <w:lang w:val="en-US"/>
        </w:rPr>
        <w:t>the</w:t>
      </w:r>
      <w:r w:rsidRPr="00D277FC">
        <w:rPr>
          <w:rFonts w:asciiTheme="minorHAnsi" w:hAnsiTheme="minorHAnsi" w:cstheme="minorHAnsi"/>
          <w:spacing w:val="31"/>
          <w:w w:val="99"/>
          <w:sz w:val="22"/>
          <w:szCs w:val="22"/>
          <w:lang w:val="en-US"/>
        </w:rPr>
        <w:t xml:space="preserve"> </w:t>
      </w:r>
      <w:r w:rsidRPr="00D277FC">
        <w:rPr>
          <w:rFonts w:asciiTheme="minorHAnsi" w:hAnsiTheme="minorHAnsi" w:cstheme="minorHAnsi"/>
          <w:spacing w:val="-1"/>
          <w:sz w:val="22"/>
          <w:szCs w:val="22"/>
          <w:lang w:val="en-US"/>
        </w:rPr>
        <w:t>LGA</w:t>
      </w:r>
      <w:r w:rsidRPr="00D277FC">
        <w:rPr>
          <w:rFonts w:asciiTheme="minorHAnsi" w:hAnsiTheme="minorHAnsi" w:cstheme="minorHAnsi"/>
          <w:spacing w:val="-6"/>
          <w:sz w:val="22"/>
          <w:szCs w:val="22"/>
          <w:lang w:val="en-US"/>
        </w:rPr>
        <w:t xml:space="preserve"> </w:t>
      </w:r>
      <w:r w:rsidRPr="00D277FC">
        <w:rPr>
          <w:rFonts w:asciiTheme="minorHAnsi" w:hAnsiTheme="minorHAnsi" w:cstheme="minorHAnsi"/>
          <w:sz w:val="22"/>
          <w:szCs w:val="22"/>
          <w:lang w:val="en-US"/>
        </w:rPr>
        <w:t>2002.</w:t>
      </w:r>
    </w:p>
    <w:p w14:paraId="27E4B62D" w14:textId="0BC7A73C" w:rsidR="000163ED" w:rsidRPr="00D277FC" w:rsidRDefault="000163ED" w:rsidP="000163ED">
      <w:pPr>
        <w:autoSpaceDE/>
        <w:autoSpaceDN/>
        <w:spacing w:after="200" w:line="276" w:lineRule="auto"/>
        <w:jc w:val="left"/>
        <w:rPr>
          <w:rFonts w:asciiTheme="minorHAnsi" w:hAnsiTheme="minorHAnsi" w:cstheme="minorHAnsi"/>
          <w:spacing w:val="-1"/>
          <w:sz w:val="22"/>
          <w:szCs w:val="22"/>
          <w:lang w:val="en-US"/>
        </w:rPr>
      </w:pPr>
      <w:r w:rsidRPr="00D277FC">
        <w:rPr>
          <w:rFonts w:asciiTheme="minorHAnsi" w:hAnsiTheme="minorHAnsi" w:cstheme="minorHAnsi"/>
          <w:sz w:val="22"/>
          <w:szCs w:val="22"/>
          <w:lang w:val="en-US"/>
        </w:rPr>
        <w:t>If</w:t>
      </w:r>
      <w:r w:rsidRPr="00D277FC">
        <w:rPr>
          <w:rFonts w:asciiTheme="minorHAnsi" w:hAnsiTheme="minorHAnsi" w:cstheme="minorHAnsi"/>
          <w:spacing w:val="14"/>
          <w:sz w:val="22"/>
          <w:szCs w:val="22"/>
          <w:lang w:val="en-US"/>
        </w:rPr>
        <w:t xml:space="preserve"> </w:t>
      </w:r>
      <w:r w:rsidRPr="00D277FC">
        <w:rPr>
          <w:rFonts w:asciiTheme="minorHAnsi" w:hAnsiTheme="minorHAnsi" w:cstheme="minorHAnsi"/>
          <w:spacing w:val="-1"/>
          <w:sz w:val="22"/>
          <w:szCs w:val="22"/>
          <w:lang w:val="en-US"/>
        </w:rPr>
        <w:t>the</w:t>
      </w:r>
      <w:r w:rsidRPr="00D277FC">
        <w:rPr>
          <w:rFonts w:asciiTheme="minorHAnsi" w:hAnsiTheme="minorHAnsi" w:cstheme="minorHAnsi"/>
          <w:spacing w:val="15"/>
          <w:sz w:val="22"/>
          <w:szCs w:val="22"/>
          <w:lang w:val="en-US"/>
        </w:rPr>
        <w:t xml:space="preserve"> </w:t>
      </w:r>
      <w:r w:rsidRPr="00D277FC">
        <w:rPr>
          <w:rFonts w:asciiTheme="minorHAnsi" w:hAnsiTheme="minorHAnsi" w:cstheme="minorHAnsi"/>
          <w:sz w:val="22"/>
          <w:szCs w:val="22"/>
          <w:lang w:val="en-US"/>
        </w:rPr>
        <w:t>mover</w:t>
      </w:r>
      <w:r w:rsidRPr="00D277FC">
        <w:rPr>
          <w:rFonts w:asciiTheme="minorHAnsi" w:hAnsiTheme="minorHAnsi" w:cstheme="minorHAnsi"/>
          <w:spacing w:val="16"/>
          <w:sz w:val="22"/>
          <w:szCs w:val="22"/>
          <w:lang w:val="en-US"/>
        </w:rPr>
        <w:t xml:space="preserve"> </w:t>
      </w:r>
      <w:r w:rsidRPr="00D277FC">
        <w:rPr>
          <w:rFonts w:asciiTheme="minorHAnsi" w:hAnsiTheme="minorHAnsi" w:cstheme="minorHAnsi"/>
          <w:spacing w:val="1"/>
          <w:sz w:val="22"/>
          <w:szCs w:val="22"/>
          <w:lang w:val="en-US"/>
        </w:rPr>
        <w:t>of</w:t>
      </w:r>
      <w:r w:rsidRPr="00D277FC">
        <w:rPr>
          <w:rFonts w:asciiTheme="minorHAnsi" w:hAnsiTheme="minorHAnsi" w:cstheme="minorHAnsi"/>
          <w:spacing w:val="14"/>
          <w:sz w:val="22"/>
          <w:szCs w:val="22"/>
          <w:lang w:val="en-US"/>
        </w:rPr>
        <w:t xml:space="preserve"> </w:t>
      </w:r>
      <w:r w:rsidRPr="00D277FC">
        <w:rPr>
          <w:rFonts w:asciiTheme="minorHAnsi" w:hAnsiTheme="minorHAnsi" w:cstheme="minorHAnsi"/>
          <w:sz w:val="22"/>
          <w:szCs w:val="22"/>
          <w:lang w:val="en-US"/>
        </w:rPr>
        <w:t>the</w:t>
      </w:r>
      <w:r w:rsidRPr="00D277FC">
        <w:rPr>
          <w:rFonts w:asciiTheme="minorHAnsi" w:hAnsiTheme="minorHAnsi" w:cstheme="minorHAnsi"/>
          <w:spacing w:val="16"/>
          <w:sz w:val="22"/>
          <w:szCs w:val="22"/>
          <w:lang w:val="en-US"/>
        </w:rPr>
        <w:t xml:space="preserve"> </w:t>
      </w:r>
      <w:r w:rsidRPr="00D277FC">
        <w:rPr>
          <w:rFonts w:asciiTheme="minorHAnsi" w:hAnsiTheme="minorHAnsi" w:cstheme="minorHAnsi"/>
          <w:spacing w:val="-1"/>
          <w:sz w:val="22"/>
          <w:szCs w:val="22"/>
          <w:lang w:val="en-US"/>
        </w:rPr>
        <w:t>notice</w:t>
      </w:r>
      <w:r w:rsidRPr="00D277FC">
        <w:rPr>
          <w:rFonts w:asciiTheme="minorHAnsi" w:hAnsiTheme="minorHAnsi" w:cstheme="minorHAnsi"/>
          <w:spacing w:val="18"/>
          <w:sz w:val="22"/>
          <w:szCs w:val="22"/>
          <w:lang w:val="en-US"/>
        </w:rPr>
        <w:t xml:space="preserve"> </w:t>
      </w:r>
      <w:r w:rsidRPr="00D277FC">
        <w:rPr>
          <w:rFonts w:asciiTheme="minorHAnsi" w:hAnsiTheme="minorHAnsi" w:cstheme="minorHAnsi"/>
          <w:spacing w:val="-1"/>
          <w:sz w:val="22"/>
          <w:szCs w:val="22"/>
          <w:lang w:val="en-US"/>
        </w:rPr>
        <w:t>of</w:t>
      </w:r>
      <w:r w:rsidRPr="00D277FC">
        <w:rPr>
          <w:rFonts w:asciiTheme="minorHAnsi" w:hAnsiTheme="minorHAnsi" w:cstheme="minorHAnsi"/>
          <w:spacing w:val="14"/>
          <w:sz w:val="22"/>
          <w:szCs w:val="22"/>
          <w:lang w:val="en-US"/>
        </w:rPr>
        <w:t xml:space="preserve"> </w:t>
      </w:r>
      <w:r w:rsidRPr="00D277FC">
        <w:rPr>
          <w:rFonts w:asciiTheme="minorHAnsi" w:hAnsiTheme="minorHAnsi" w:cstheme="minorHAnsi"/>
          <w:sz w:val="22"/>
          <w:szCs w:val="22"/>
          <w:lang w:val="en-US"/>
        </w:rPr>
        <w:t>motion</w:t>
      </w:r>
      <w:r w:rsidRPr="00D277FC">
        <w:rPr>
          <w:rFonts w:asciiTheme="minorHAnsi" w:hAnsiTheme="minorHAnsi" w:cstheme="minorHAnsi"/>
          <w:spacing w:val="15"/>
          <w:sz w:val="22"/>
          <w:szCs w:val="22"/>
          <w:lang w:val="en-US"/>
        </w:rPr>
        <w:t xml:space="preserve"> </w:t>
      </w:r>
      <w:r w:rsidRPr="00D277FC">
        <w:rPr>
          <w:rFonts w:asciiTheme="minorHAnsi" w:hAnsiTheme="minorHAnsi" w:cstheme="minorHAnsi"/>
          <w:sz w:val="22"/>
          <w:szCs w:val="22"/>
          <w:lang w:val="en-US"/>
        </w:rPr>
        <w:t>is</w:t>
      </w:r>
      <w:r w:rsidRPr="00D277FC">
        <w:rPr>
          <w:rFonts w:asciiTheme="minorHAnsi" w:hAnsiTheme="minorHAnsi" w:cstheme="minorHAnsi"/>
          <w:spacing w:val="18"/>
          <w:sz w:val="22"/>
          <w:szCs w:val="22"/>
          <w:lang w:val="en-US"/>
        </w:rPr>
        <w:t xml:space="preserve"> </w:t>
      </w:r>
      <w:r w:rsidRPr="00D277FC">
        <w:rPr>
          <w:rFonts w:asciiTheme="minorHAnsi" w:hAnsiTheme="minorHAnsi" w:cstheme="minorHAnsi"/>
          <w:sz w:val="22"/>
          <w:szCs w:val="22"/>
          <w:lang w:val="en-US"/>
        </w:rPr>
        <w:t>unable</w:t>
      </w:r>
      <w:r w:rsidRPr="00D277FC">
        <w:rPr>
          <w:rFonts w:asciiTheme="minorHAnsi" w:hAnsiTheme="minorHAnsi" w:cstheme="minorHAnsi"/>
          <w:spacing w:val="15"/>
          <w:sz w:val="22"/>
          <w:szCs w:val="22"/>
          <w:lang w:val="en-US"/>
        </w:rPr>
        <w:t xml:space="preserve"> </w:t>
      </w:r>
      <w:r w:rsidRPr="00D277FC">
        <w:rPr>
          <w:rFonts w:asciiTheme="minorHAnsi" w:hAnsiTheme="minorHAnsi" w:cstheme="minorHAnsi"/>
          <w:sz w:val="22"/>
          <w:szCs w:val="22"/>
          <w:lang w:val="en-US"/>
        </w:rPr>
        <w:t>to</w:t>
      </w:r>
      <w:r w:rsidRPr="00D277FC">
        <w:rPr>
          <w:rFonts w:asciiTheme="minorHAnsi" w:hAnsiTheme="minorHAnsi" w:cstheme="minorHAnsi"/>
          <w:spacing w:val="15"/>
          <w:sz w:val="22"/>
          <w:szCs w:val="22"/>
          <w:lang w:val="en-US"/>
        </w:rPr>
        <w:t xml:space="preserve"> </w:t>
      </w:r>
      <w:r w:rsidRPr="00D277FC">
        <w:rPr>
          <w:rFonts w:asciiTheme="minorHAnsi" w:hAnsiTheme="minorHAnsi" w:cstheme="minorHAnsi"/>
          <w:sz w:val="22"/>
          <w:szCs w:val="22"/>
          <w:lang w:val="en-US"/>
        </w:rPr>
        <w:t>provide</w:t>
      </w:r>
      <w:r w:rsidRPr="00D277FC">
        <w:rPr>
          <w:rFonts w:asciiTheme="minorHAnsi" w:hAnsiTheme="minorHAnsi" w:cstheme="minorHAnsi"/>
          <w:spacing w:val="15"/>
          <w:sz w:val="22"/>
          <w:szCs w:val="22"/>
          <w:lang w:val="en-US"/>
        </w:rPr>
        <w:t xml:space="preserve"> </w:t>
      </w:r>
      <w:r w:rsidRPr="00D277FC">
        <w:rPr>
          <w:rFonts w:asciiTheme="minorHAnsi" w:hAnsiTheme="minorHAnsi" w:cstheme="minorHAnsi"/>
          <w:spacing w:val="-1"/>
          <w:sz w:val="22"/>
          <w:szCs w:val="22"/>
          <w:lang w:val="en-US"/>
        </w:rPr>
        <w:t>this</w:t>
      </w:r>
      <w:r w:rsidRPr="00D277FC">
        <w:rPr>
          <w:rFonts w:asciiTheme="minorHAnsi" w:hAnsiTheme="minorHAnsi" w:cstheme="minorHAnsi"/>
          <w:spacing w:val="34"/>
          <w:w w:val="99"/>
          <w:sz w:val="22"/>
          <w:szCs w:val="22"/>
          <w:lang w:val="en-US"/>
        </w:rPr>
        <w:t xml:space="preserve"> </w:t>
      </w:r>
      <w:r w:rsidRPr="00D277FC">
        <w:rPr>
          <w:rFonts w:asciiTheme="minorHAnsi" w:hAnsiTheme="minorHAnsi" w:cstheme="minorHAnsi"/>
          <w:sz w:val="22"/>
          <w:szCs w:val="22"/>
          <w:lang w:val="en-US"/>
        </w:rPr>
        <w:t>information,</w:t>
      </w:r>
      <w:r w:rsidRPr="00D277FC">
        <w:rPr>
          <w:rFonts w:asciiTheme="minorHAnsi" w:hAnsiTheme="minorHAnsi" w:cstheme="minorHAnsi"/>
          <w:spacing w:val="5"/>
          <w:sz w:val="22"/>
          <w:szCs w:val="22"/>
          <w:lang w:val="en-US"/>
        </w:rPr>
        <w:t xml:space="preserve"> </w:t>
      </w:r>
      <w:r w:rsidRPr="00D277FC">
        <w:rPr>
          <w:rFonts w:asciiTheme="minorHAnsi" w:hAnsiTheme="minorHAnsi" w:cstheme="minorHAnsi"/>
          <w:spacing w:val="-1"/>
          <w:sz w:val="22"/>
          <w:szCs w:val="22"/>
          <w:lang w:val="en-US"/>
        </w:rPr>
        <w:t>or</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the</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decision</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z w:val="22"/>
          <w:szCs w:val="22"/>
          <w:lang w:val="en-US"/>
        </w:rPr>
        <w:t>is</w:t>
      </w:r>
      <w:r w:rsidRPr="00D277FC">
        <w:rPr>
          <w:rFonts w:asciiTheme="minorHAnsi" w:hAnsiTheme="minorHAnsi" w:cstheme="minorHAnsi"/>
          <w:spacing w:val="6"/>
          <w:sz w:val="22"/>
          <w:szCs w:val="22"/>
          <w:lang w:val="en-US"/>
        </w:rPr>
        <w:t xml:space="preserve"> </w:t>
      </w:r>
      <w:r w:rsidRPr="00D277FC">
        <w:rPr>
          <w:rFonts w:asciiTheme="minorHAnsi" w:hAnsiTheme="minorHAnsi" w:cstheme="minorHAnsi"/>
          <w:sz w:val="22"/>
          <w:szCs w:val="22"/>
          <w:lang w:val="en-US"/>
        </w:rPr>
        <w:t>likely</w:t>
      </w:r>
      <w:r w:rsidRPr="00D277FC">
        <w:rPr>
          <w:rFonts w:asciiTheme="minorHAnsi" w:hAnsiTheme="minorHAnsi" w:cstheme="minorHAnsi"/>
          <w:spacing w:val="6"/>
          <w:sz w:val="22"/>
          <w:szCs w:val="22"/>
          <w:lang w:val="en-US"/>
        </w:rPr>
        <w:t xml:space="preserve"> </w:t>
      </w:r>
      <w:r w:rsidRPr="00D277FC">
        <w:rPr>
          <w:rFonts w:asciiTheme="minorHAnsi" w:hAnsiTheme="minorHAnsi" w:cstheme="minorHAnsi"/>
          <w:sz w:val="22"/>
          <w:szCs w:val="22"/>
          <w:lang w:val="en-US"/>
        </w:rPr>
        <w:t>to</w:t>
      </w:r>
      <w:r w:rsidRPr="00D277FC">
        <w:rPr>
          <w:rFonts w:asciiTheme="minorHAnsi" w:hAnsiTheme="minorHAnsi" w:cstheme="minorHAnsi"/>
          <w:spacing w:val="6"/>
          <w:sz w:val="22"/>
          <w:szCs w:val="22"/>
          <w:lang w:val="en-US"/>
        </w:rPr>
        <w:t xml:space="preserve"> </w:t>
      </w:r>
      <w:r w:rsidRPr="00D277FC">
        <w:rPr>
          <w:rFonts w:asciiTheme="minorHAnsi" w:hAnsiTheme="minorHAnsi" w:cstheme="minorHAnsi"/>
          <w:sz w:val="22"/>
          <w:szCs w:val="22"/>
          <w:lang w:val="en-US"/>
        </w:rPr>
        <w:t>be</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deemed</w:t>
      </w:r>
      <w:r w:rsidRPr="00D277FC">
        <w:rPr>
          <w:rFonts w:asciiTheme="minorHAnsi" w:hAnsiTheme="minorHAnsi" w:cstheme="minorHAnsi"/>
          <w:spacing w:val="6"/>
          <w:sz w:val="22"/>
          <w:szCs w:val="22"/>
          <w:lang w:val="en-US"/>
        </w:rPr>
        <w:t xml:space="preserve"> </w:t>
      </w:r>
      <w:r w:rsidRPr="00D277FC">
        <w:rPr>
          <w:rFonts w:asciiTheme="minorHAnsi" w:hAnsiTheme="minorHAnsi" w:cstheme="minorHAnsi"/>
          <w:sz w:val="22"/>
          <w:szCs w:val="22"/>
          <w:lang w:val="en-US"/>
        </w:rPr>
        <w:t>a</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significant</w:t>
      </w:r>
      <w:r w:rsidRPr="00D277FC">
        <w:rPr>
          <w:rFonts w:asciiTheme="minorHAnsi" w:hAnsiTheme="minorHAnsi" w:cstheme="minorHAnsi"/>
          <w:spacing w:val="25"/>
          <w:w w:val="99"/>
          <w:sz w:val="22"/>
          <w:szCs w:val="22"/>
          <w:lang w:val="en-US"/>
        </w:rPr>
        <w:t xml:space="preserve"> </w:t>
      </w:r>
      <w:r w:rsidRPr="00D277FC">
        <w:rPr>
          <w:rFonts w:asciiTheme="minorHAnsi" w:hAnsiTheme="minorHAnsi" w:cstheme="minorHAnsi"/>
          <w:spacing w:val="-1"/>
          <w:sz w:val="22"/>
          <w:szCs w:val="22"/>
          <w:lang w:val="en-US"/>
        </w:rPr>
        <w:t>decision,</w:t>
      </w:r>
      <w:r w:rsidRPr="00D277FC">
        <w:rPr>
          <w:rFonts w:asciiTheme="minorHAnsi" w:hAnsiTheme="minorHAnsi" w:cstheme="minorHAnsi"/>
          <w:spacing w:val="1"/>
          <w:sz w:val="22"/>
          <w:szCs w:val="22"/>
          <w:lang w:val="en-US"/>
        </w:rPr>
        <w:t xml:space="preserve"> </w:t>
      </w:r>
      <w:r w:rsidRPr="00D277FC">
        <w:rPr>
          <w:rFonts w:asciiTheme="minorHAnsi" w:hAnsiTheme="minorHAnsi" w:cstheme="minorHAnsi"/>
          <w:spacing w:val="-1"/>
          <w:sz w:val="22"/>
          <w:szCs w:val="22"/>
          <w:lang w:val="en-US"/>
        </w:rPr>
        <w:t>the</w:t>
      </w:r>
      <w:r w:rsidRPr="00D277FC">
        <w:rPr>
          <w:rFonts w:asciiTheme="minorHAnsi" w:hAnsiTheme="minorHAnsi" w:cstheme="minorHAnsi"/>
          <w:spacing w:val="2"/>
          <w:sz w:val="22"/>
          <w:szCs w:val="22"/>
          <w:lang w:val="en-US"/>
        </w:rPr>
        <w:t xml:space="preserve"> </w:t>
      </w:r>
      <w:r w:rsidRPr="00D277FC">
        <w:rPr>
          <w:rFonts w:asciiTheme="minorHAnsi" w:hAnsiTheme="minorHAnsi" w:cstheme="minorHAnsi"/>
          <w:spacing w:val="-1"/>
          <w:sz w:val="22"/>
          <w:szCs w:val="22"/>
          <w:lang w:val="en-US"/>
        </w:rPr>
        <w:t>notice</w:t>
      </w:r>
      <w:r w:rsidRPr="00D277FC">
        <w:rPr>
          <w:rFonts w:asciiTheme="minorHAnsi" w:hAnsiTheme="minorHAnsi" w:cstheme="minorHAnsi"/>
          <w:spacing w:val="2"/>
          <w:sz w:val="22"/>
          <w:szCs w:val="22"/>
          <w:lang w:val="en-US"/>
        </w:rPr>
        <w:t xml:space="preserve"> </w:t>
      </w:r>
      <w:r w:rsidRPr="00D277FC">
        <w:rPr>
          <w:rFonts w:asciiTheme="minorHAnsi" w:hAnsiTheme="minorHAnsi" w:cstheme="minorHAnsi"/>
          <w:spacing w:val="-1"/>
          <w:sz w:val="22"/>
          <w:szCs w:val="22"/>
          <w:lang w:val="en-US"/>
        </w:rPr>
        <w:t>of</w:t>
      </w:r>
      <w:r w:rsidRPr="00D277FC">
        <w:rPr>
          <w:rFonts w:asciiTheme="minorHAnsi" w:hAnsiTheme="minorHAnsi" w:cstheme="minorHAnsi"/>
          <w:sz w:val="22"/>
          <w:szCs w:val="22"/>
          <w:lang w:val="en-US"/>
        </w:rPr>
        <w:t xml:space="preserve"> motion</w:t>
      </w:r>
      <w:r w:rsidRPr="00D277FC">
        <w:rPr>
          <w:rFonts w:asciiTheme="minorHAnsi" w:hAnsiTheme="minorHAnsi" w:cstheme="minorHAnsi"/>
          <w:spacing w:val="1"/>
          <w:sz w:val="22"/>
          <w:szCs w:val="22"/>
          <w:lang w:val="en-US"/>
        </w:rPr>
        <w:t xml:space="preserve"> </w:t>
      </w:r>
      <w:r w:rsidRPr="00D277FC">
        <w:rPr>
          <w:rFonts w:asciiTheme="minorHAnsi" w:hAnsiTheme="minorHAnsi" w:cstheme="minorHAnsi"/>
          <w:sz w:val="22"/>
          <w:szCs w:val="22"/>
          <w:lang w:val="en-US"/>
        </w:rPr>
        <w:t>should</w:t>
      </w:r>
      <w:r w:rsidRPr="00D277FC">
        <w:rPr>
          <w:rFonts w:asciiTheme="minorHAnsi" w:hAnsiTheme="minorHAnsi" w:cstheme="minorHAnsi"/>
          <w:spacing w:val="2"/>
          <w:sz w:val="22"/>
          <w:szCs w:val="22"/>
          <w:lang w:val="en-US"/>
        </w:rPr>
        <w:t xml:space="preserve"> </w:t>
      </w:r>
      <w:r w:rsidRPr="00D277FC">
        <w:rPr>
          <w:rFonts w:asciiTheme="minorHAnsi" w:hAnsiTheme="minorHAnsi" w:cstheme="minorHAnsi"/>
          <w:spacing w:val="-1"/>
          <w:sz w:val="22"/>
          <w:szCs w:val="22"/>
          <w:lang w:val="en-US"/>
        </w:rPr>
        <w:t>provide</w:t>
      </w:r>
      <w:r w:rsidRPr="00D277FC">
        <w:rPr>
          <w:rFonts w:asciiTheme="minorHAnsi" w:hAnsiTheme="minorHAnsi" w:cstheme="minorHAnsi"/>
          <w:spacing w:val="2"/>
          <w:sz w:val="22"/>
          <w:szCs w:val="22"/>
          <w:lang w:val="en-US"/>
        </w:rPr>
        <w:t xml:space="preserve"> </w:t>
      </w:r>
      <w:r w:rsidRPr="00D277FC">
        <w:rPr>
          <w:rFonts w:asciiTheme="minorHAnsi" w:hAnsiTheme="minorHAnsi" w:cstheme="minorHAnsi"/>
          <w:sz w:val="22"/>
          <w:szCs w:val="22"/>
          <w:lang w:val="en-US"/>
        </w:rPr>
        <w:t>that</w:t>
      </w:r>
      <w:r w:rsidRPr="00D277FC">
        <w:rPr>
          <w:rFonts w:asciiTheme="minorHAnsi" w:hAnsiTheme="minorHAnsi" w:cstheme="minorHAnsi"/>
          <w:spacing w:val="2"/>
          <w:sz w:val="22"/>
          <w:szCs w:val="22"/>
          <w:lang w:val="en-US"/>
        </w:rPr>
        <w:t xml:space="preserve"> </w:t>
      </w:r>
      <w:r w:rsidRPr="00D277FC">
        <w:rPr>
          <w:rFonts w:asciiTheme="minorHAnsi" w:hAnsiTheme="minorHAnsi" w:cstheme="minorHAnsi"/>
          <w:spacing w:val="-1"/>
          <w:sz w:val="22"/>
          <w:szCs w:val="22"/>
          <w:lang w:val="en-US"/>
        </w:rPr>
        <w:t>the</w:t>
      </w:r>
      <w:r w:rsidRPr="00D277FC">
        <w:rPr>
          <w:rFonts w:asciiTheme="minorHAnsi" w:hAnsiTheme="minorHAnsi" w:cstheme="minorHAnsi"/>
          <w:spacing w:val="2"/>
          <w:sz w:val="22"/>
          <w:szCs w:val="22"/>
          <w:lang w:val="en-US"/>
        </w:rPr>
        <w:t xml:space="preserve"> </w:t>
      </w:r>
      <w:r w:rsidRPr="00D277FC">
        <w:rPr>
          <w:rFonts w:asciiTheme="minorHAnsi" w:hAnsiTheme="minorHAnsi" w:cstheme="minorHAnsi"/>
          <w:spacing w:val="-1"/>
          <w:sz w:val="22"/>
          <w:szCs w:val="22"/>
          <w:lang w:val="en-US"/>
        </w:rPr>
        <w:t>proposal is</w:t>
      </w:r>
      <w:r w:rsidRPr="00D277FC">
        <w:rPr>
          <w:rFonts w:asciiTheme="minorHAnsi" w:hAnsiTheme="minorHAnsi" w:cstheme="minorHAnsi"/>
          <w:sz w:val="22"/>
          <w:szCs w:val="22"/>
          <w:lang w:val="en-US"/>
        </w:rPr>
        <w:t xml:space="preserve"> </w:t>
      </w:r>
      <w:r w:rsidRPr="00D277FC">
        <w:rPr>
          <w:rFonts w:asciiTheme="minorHAnsi" w:hAnsiTheme="minorHAnsi" w:cstheme="minorHAnsi"/>
          <w:spacing w:val="-1"/>
          <w:sz w:val="22"/>
          <w:szCs w:val="22"/>
          <w:lang w:val="en-US"/>
        </w:rPr>
        <w:t xml:space="preserve">referred </w:t>
      </w:r>
      <w:r w:rsidRPr="00D277FC">
        <w:rPr>
          <w:rFonts w:asciiTheme="minorHAnsi" w:hAnsiTheme="minorHAnsi" w:cstheme="minorHAnsi"/>
          <w:sz w:val="22"/>
          <w:szCs w:val="22"/>
          <w:lang w:val="en-US"/>
        </w:rPr>
        <w:t>to</w:t>
      </w:r>
      <w:r w:rsidRPr="00D277FC">
        <w:rPr>
          <w:rFonts w:asciiTheme="minorHAnsi" w:hAnsiTheme="minorHAnsi" w:cstheme="minorHAnsi"/>
          <w:spacing w:val="-1"/>
          <w:sz w:val="22"/>
          <w:szCs w:val="22"/>
          <w:lang w:val="en-US"/>
        </w:rPr>
        <w:t xml:space="preserve"> the</w:t>
      </w:r>
      <w:r w:rsidRPr="00D277FC">
        <w:rPr>
          <w:rFonts w:asciiTheme="minorHAnsi" w:hAnsiTheme="minorHAnsi" w:cstheme="minorHAnsi"/>
          <w:sz w:val="22"/>
          <w:szCs w:val="22"/>
          <w:lang w:val="en-US"/>
        </w:rPr>
        <w:t xml:space="preserve"> </w:t>
      </w:r>
      <w:r w:rsidR="00355A2A" w:rsidRPr="00D277FC">
        <w:rPr>
          <w:rFonts w:asciiTheme="minorHAnsi" w:hAnsiTheme="minorHAnsi" w:cstheme="minorHAnsi"/>
          <w:spacing w:val="-1"/>
          <w:sz w:val="22"/>
          <w:szCs w:val="22"/>
          <w:lang w:val="en-US"/>
        </w:rPr>
        <w:t>Chief Executive</w:t>
      </w:r>
      <w:r w:rsidRPr="00D277FC">
        <w:rPr>
          <w:rFonts w:asciiTheme="minorHAnsi" w:hAnsiTheme="minorHAnsi" w:cstheme="minorHAnsi"/>
          <w:sz w:val="22"/>
          <w:szCs w:val="22"/>
          <w:lang w:val="en-US"/>
        </w:rPr>
        <w:t xml:space="preserve"> </w:t>
      </w:r>
      <w:r w:rsidRPr="00D277FC">
        <w:rPr>
          <w:rFonts w:asciiTheme="minorHAnsi" w:hAnsiTheme="minorHAnsi" w:cstheme="minorHAnsi"/>
          <w:spacing w:val="-1"/>
          <w:sz w:val="22"/>
          <w:szCs w:val="22"/>
          <w:lang w:val="en-US"/>
        </w:rPr>
        <w:t xml:space="preserve">for </w:t>
      </w:r>
      <w:r w:rsidRPr="00D277FC">
        <w:rPr>
          <w:rFonts w:asciiTheme="minorHAnsi" w:hAnsiTheme="minorHAnsi" w:cstheme="minorHAnsi"/>
          <w:sz w:val="22"/>
          <w:szCs w:val="22"/>
          <w:lang w:val="en-US"/>
        </w:rPr>
        <w:t>consideration</w:t>
      </w:r>
      <w:r w:rsidRPr="00D277FC">
        <w:rPr>
          <w:rFonts w:asciiTheme="minorHAnsi" w:hAnsiTheme="minorHAnsi" w:cstheme="minorHAnsi"/>
          <w:spacing w:val="-2"/>
          <w:sz w:val="22"/>
          <w:szCs w:val="22"/>
          <w:lang w:val="en-US"/>
        </w:rPr>
        <w:t xml:space="preserve"> </w:t>
      </w:r>
      <w:r w:rsidRPr="00D277FC">
        <w:rPr>
          <w:rFonts w:asciiTheme="minorHAnsi" w:hAnsiTheme="minorHAnsi" w:cstheme="minorHAnsi"/>
          <w:sz w:val="22"/>
          <w:szCs w:val="22"/>
          <w:lang w:val="en-US"/>
        </w:rPr>
        <w:t>and</w:t>
      </w:r>
      <w:r w:rsidRPr="00D277FC">
        <w:rPr>
          <w:rFonts w:asciiTheme="minorHAnsi" w:hAnsiTheme="minorHAnsi" w:cstheme="minorHAnsi"/>
          <w:spacing w:val="43"/>
          <w:w w:val="99"/>
          <w:sz w:val="22"/>
          <w:szCs w:val="22"/>
          <w:lang w:val="en-US"/>
        </w:rPr>
        <w:t xml:space="preserve"> </w:t>
      </w:r>
      <w:r w:rsidRPr="00D277FC">
        <w:rPr>
          <w:rFonts w:asciiTheme="minorHAnsi" w:hAnsiTheme="minorHAnsi" w:cstheme="minorHAnsi"/>
          <w:spacing w:val="-1"/>
          <w:sz w:val="22"/>
          <w:szCs w:val="22"/>
          <w:lang w:val="en-US"/>
        </w:rPr>
        <w:t>report.</w:t>
      </w:r>
    </w:p>
    <w:p w14:paraId="0C2D9CCA" w14:textId="76FB94C2" w:rsidR="000163ED" w:rsidRPr="00D277FC" w:rsidRDefault="000163ED" w:rsidP="00594C24">
      <w:pPr>
        <w:keepNext/>
        <w:keepLines/>
        <w:numPr>
          <w:ilvl w:val="0"/>
          <w:numId w:val="104"/>
        </w:numPr>
        <w:autoSpaceDE/>
        <w:autoSpaceDN/>
        <w:spacing w:before="120" w:after="160" w:line="276" w:lineRule="auto"/>
        <w:ind w:left="851" w:hanging="851"/>
        <w:jc w:val="left"/>
        <w:outlineLvl w:val="1"/>
        <w:rPr>
          <w:rFonts w:asciiTheme="minorHAnsi" w:hAnsiTheme="minorHAnsi" w:cstheme="minorHAnsi"/>
          <w:b/>
          <w:bCs/>
          <w:sz w:val="28"/>
          <w:szCs w:val="26"/>
          <w:lang w:val="en-US"/>
        </w:rPr>
      </w:pPr>
      <w:bookmarkStart w:id="1374" w:name="_Toc457932377"/>
      <w:bookmarkStart w:id="1375" w:name="_Toc458071867"/>
      <w:bookmarkStart w:id="1376" w:name="_Toc135219166"/>
      <w:r w:rsidRPr="00D277FC">
        <w:rPr>
          <w:rFonts w:asciiTheme="minorHAnsi" w:hAnsiTheme="minorHAnsi" w:cstheme="minorHAnsi"/>
          <w:b/>
          <w:bCs/>
          <w:sz w:val="28"/>
          <w:szCs w:val="26"/>
          <w:lang w:val="en-US"/>
        </w:rPr>
        <w:t>Revocation must be made by the body responsible for the decision</w:t>
      </w:r>
      <w:bookmarkEnd w:id="1374"/>
      <w:bookmarkEnd w:id="1375"/>
      <w:ins w:id="1377" w:author="Veronica Huxtable" w:date="2023-05-16T14:23:00Z">
        <w:r w:rsidR="00011BB0" w:rsidRPr="00A601C0">
          <w:rPr>
            <w:rFonts w:asciiTheme="minorHAnsi" w:hAnsiTheme="minorHAnsi" w:cstheme="minorHAnsi"/>
            <w:b/>
            <w:bCs/>
            <w:sz w:val="28"/>
            <w:szCs w:val="28"/>
          </w:rPr>
          <w:t>/</w:t>
        </w:r>
        <w:proofErr w:type="spellStart"/>
        <w:r w:rsidR="00011BB0" w:rsidRPr="00A601C0">
          <w:rPr>
            <w:rFonts w:asciiTheme="minorHAnsi" w:hAnsiTheme="minorHAnsi" w:cstheme="minorHAnsi"/>
            <w:b/>
            <w:bCs/>
            <w:sz w:val="28"/>
            <w:szCs w:val="28"/>
          </w:rPr>
          <w:t>Mā</w:t>
        </w:r>
        <w:proofErr w:type="spellEnd"/>
        <w:r w:rsidR="00011BB0" w:rsidRPr="00A601C0">
          <w:rPr>
            <w:rFonts w:asciiTheme="minorHAnsi" w:hAnsiTheme="minorHAnsi" w:cstheme="minorHAnsi"/>
            <w:b/>
            <w:bCs/>
            <w:sz w:val="28"/>
            <w:szCs w:val="28"/>
          </w:rPr>
          <w:t xml:space="preserve"> </w:t>
        </w:r>
        <w:proofErr w:type="spellStart"/>
        <w:r w:rsidR="00011BB0" w:rsidRPr="00A601C0">
          <w:rPr>
            <w:rFonts w:asciiTheme="minorHAnsi" w:hAnsiTheme="minorHAnsi" w:cstheme="minorHAnsi"/>
            <w:b/>
            <w:bCs/>
            <w:sz w:val="28"/>
            <w:szCs w:val="28"/>
          </w:rPr>
          <w:t>te</w:t>
        </w:r>
        <w:proofErr w:type="spellEnd"/>
        <w:r w:rsidR="00011BB0" w:rsidRPr="00A601C0">
          <w:rPr>
            <w:rFonts w:asciiTheme="minorHAnsi" w:hAnsiTheme="minorHAnsi" w:cstheme="minorHAnsi"/>
            <w:b/>
            <w:bCs/>
            <w:sz w:val="28"/>
            <w:szCs w:val="28"/>
          </w:rPr>
          <w:t xml:space="preserve"> </w:t>
        </w:r>
        <w:proofErr w:type="spellStart"/>
        <w:r w:rsidR="00011BB0" w:rsidRPr="00A601C0">
          <w:rPr>
            <w:rFonts w:asciiTheme="minorHAnsi" w:hAnsiTheme="minorHAnsi" w:cstheme="minorHAnsi"/>
            <w:b/>
            <w:bCs/>
            <w:sz w:val="28"/>
            <w:szCs w:val="28"/>
          </w:rPr>
          <w:t>rōpū</w:t>
        </w:r>
        <w:proofErr w:type="spellEnd"/>
        <w:r w:rsidR="00011BB0" w:rsidRPr="00A601C0">
          <w:rPr>
            <w:rFonts w:asciiTheme="minorHAnsi" w:hAnsiTheme="minorHAnsi" w:cstheme="minorHAnsi"/>
            <w:b/>
            <w:bCs/>
            <w:sz w:val="28"/>
            <w:szCs w:val="28"/>
          </w:rPr>
          <w:t xml:space="preserve"> </w:t>
        </w:r>
        <w:proofErr w:type="spellStart"/>
        <w:r w:rsidR="00011BB0" w:rsidRPr="00A601C0">
          <w:rPr>
            <w:rFonts w:asciiTheme="minorHAnsi" w:hAnsiTheme="minorHAnsi" w:cstheme="minorHAnsi"/>
            <w:b/>
            <w:bCs/>
            <w:sz w:val="28"/>
            <w:szCs w:val="28"/>
          </w:rPr>
          <w:t>nāna</w:t>
        </w:r>
        <w:proofErr w:type="spellEnd"/>
        <w:r w:rsidR="00011BB0" w:rsidRPr="00A601C0">
          <w:rPr>
            <w:rFonts w:asciiTheme="minorHAnsi" w:hAnsiTheme="minorHAnsi" w:cstheme="minorHAnsi"/>
            <w:b/>
            <w:bCs/>
            <w:sz w:val="28"/>
            <w:szCs w:val="28"/>
          </w:rPr>
          <w:t xml:space="preserve"> </w:t>
        </w:r>
        <w:proofErr w:type="spellStart"/>
        <w:r w:rsidR="00011BB0" w:rsidRPr="00A601C0">
          <w:rPr>
            <w:rFonts w:asciiTheme="minorHAnsi" w:hAnsiTheme="minorHAnsi" w:cstheme="minorHAnsi"/>
            <w:b/>
            <w:bCs/>
            <w:sz w:val="28"/>
            <w:szCs w:val="28"/>
          </w:rPr>
          <w:t>te</w:t>
        </w:r>
        <w:proofErr w:type="spellEnd"/>
        <w:r w:rsidR="00011BB0" w:rsidRPr="00A601C0">
          <w:rPr>
            <w:rFonts w:asciiTheme="minorHAnsi" w:hAnsiTheme="minorHAnsi" w:cstheme="minorHAnsi"/>
            <w:b/>
            <w:bCs/>
            <w:sz w:val="28"/>
            <w:szCs w:val="28"/>
          </w:rPr>
          <w:t xml:space="preserve"> </w:t>
        </w:r>
        <w:proofErr w:type="spellStart"/>
        <w:r w:rsidR="00011BB0" w:rsidRPr="00A601C0">
          <w:rPr>
            <w:rFonts w:asciiTheme="minorHAnsi" w:hAnsiTheme="minorHAnsi" w:cstheme="minorHAnsi"/>
            <w:b/>
            <w:bCs/>
            <w:sz w:val="28"/>
            <w:szCs w:val="28"/>
          </w:rPr>
          <w:t>whakatau</w:t>
        </w:r>
        <w:proofErr w:type="spellEnd"/>
        <w:r w:rsidR="00011BB0" w:rsidRPr="00A601C0">
          <w:rPr>
            <w:rFonts w:asciiTheme="minorHAnsi" w:hAnsiTheme="minorHAnsi" w:cstheme="minorHAnsi"/>
            <w:b/>
            <w:bCs/>
            <w:sz w:val="28"/>
            <w:szCs w:val="28"/>
          </w:rPr>
          <w:t xml:space="preserve"> e </w:t>
        </w:r>
        <w:proofErr w:type="spellStart"/>
        <w:r w:rsidR="00011BB0" w:rsidRPr="00A601C0">
          <w:rPr>
            <w:rFonts w:asciiTheme="minorHAnsi" w:hAnsiTheme="minorHAnsi" w:cstheme="minorHAnsi"/>
            <w:b/>
            <w:bCs/>
            <w:sz w:val="28"/>
            <w:szCs w:val="28"/>
          </w:rPr>
          <w:t>whakakore</w:t>
        </w:r>
      </w:ins>
      <w:bookmarkEnd w:id="1376"/>
      <w:proofErr w:type="spellEnd"/>
    </w:p>
    <w:p w14:paraId="4CE4ACF3" w14:textId="77777777" w:rsidR="000163ED" w:rsidRPr="00D277FC" w:rsidRDefault="000163ED" w:rsidP="000163ED">
      <w:pPr>
        <w:autoSpaceDE/>
        <w:autoSpaceDN/>
        <w:spacing w:after="160" w:line="276" w:lineRule="auto"/>
        <w:jc w:val="left"/>
        <w:rPr>
          <w:rFonts w:asciiTheme="minorHAnsi" w:hAnsiTheme="minorHAnsi" w:cstheme="minorHAnsi"/>
          <w:sz w:val="22"/>
          <w:szCs w:val="22"/>
        </w:rPr>
      </w:pPr>
      <w:r w:rsidRPr="00D277FC">
        <w:rPr>
          <w:rFonts w:asciiTheme="minorHAnsi" w:hAnsiTheme="minorHAnsi" w:cstheme="minorHAnsi"/>
          <w:sz w:val="22"/>
          <w:szCs w:val="22"/>
        </w:rPr>
        <w:t>If a resolution is made under delegated authority by a committee, subcommittee or subordinate decision-making body, or a local or community board, only that body may revoke or amend the resolution, assuming the resolution is legally made.</w:t>
      </w:r>
    </w:p>
    <w:p w14:paraId="7BCBCFA0" w14:textId="77777777" w:rsidR="000163ED" w:rsidRPr="00D277FC" w:rsidRDefault="000163ED" w:rsidP="000163ED">
      <w:pPr>
        <w:autoSpaceDE/>
        <w:autoSpaceDN/>
        <w:spacing w:after="160" w:line="276" w:lineRule="auto"/>
        <w:jc w:val="left"/>
        <w:rPr>
          <w:rFonts w:asciiTheme="minorHAnsi" w:hAnsiTheme="minorHAnsi" w:cstheme="minorHAnsi"/>
          <w:sz w:val="22"/>
          <w:szCs w:val="22"/>
        </w:rPr>
      </w:pPr>
      <w:r w:rsidRPr="00D277FC">
        <w:rPr>
          <w:rFonts w:asciiTheme="minorHAnsi" w:hAnsiTheme="minorHAnsi" w:cstheme="minorHAnsi"/>
          <w:sz w:val="22"/>
          <w:szCs w:val="22"/>
        </w:rPr>
        <w:t>This provision does not prevent the body that made the delegation from removing or amending a delegation given to a subordinate body or local board or community board.</w:t>
      </w:r>
    </w:p>
    <w:p w14:paraId="54E915CD" w14:textId="77777777" w:rsidR="000163ED" w:rsidRPr="00D277FC" w:rsidRDefault="000163ED" w:rsidP="000163ED">
      <w:pPr>
        <w:autoSpaceDE/>
        <w:autoSpaceDN/>
        <w:spacing w:after="16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cl. 30 (6) Schedule 7, LGA 2002.</w:t>
      </w:r>
    </w:p>
    <w:p w14:paraId="0CF629E0" w14:textId="25BE6C58" w:rsidR="000163ED" w:rsidRPr="00D277FC" w:rsidRDefault="000163ED" w:rsidP="00594C24">
      <w:pPr>
        <w:keepNext/>
        <w:keepLines/>
        <w:numPr>
          <w:ilvl w:val="0"/>
          <w:numId w:val="104"/>
        </w:numPr>
        <w:autoSpaceDE/>
        <w:autoSpaceDN/>
        <w:spacing w:before="120" w:after="160" w:line="276" w:lineRule="auto"/>
        <w:ind w:left="851" w:hanging="851"/>
        <w:jc w:val="left"/>
        <w:outlineLvl w:val="1"/>
        <w:rPr>
          <w:rFonts w:asciiTheme="minorHAnsi" w:hAnsiTheme="minorHAnsi" w:cstheme="minorHAnsi"/>
          <w:b/>
          <w:bCs/>
          <w:sz w:val="28"/>
          <w:szCs w:val="26"/>
          <w:lang w:val="en-US" w:eastAsia="en-NZ"/>
        </w:rPr>
      </w:pPr>
      <w:bookmarkStart w:id="1378" w:name="_Toc457932378"/>
      <w:bookmarkStart w:id="1379" w:name="_Toc458071868"/>
      <w:bookmarkStart w:id="1380" w:name="_Toc135219167"/>
      <w:r w:rsidRPr="00D277FC">
        <w:rPr>
          <w:rFonts w:asciiTheme="minorHAnsi" w:hAnsiTheme="minorHAnsi" w:cstheme="minorHAnsi"/>
          <w:b/>
          <w:bCs/>
          <w:sz w:val="28"/>
          <w:szCs w:val="26"/>
          <w:lang w:val="en-US" w:eastAsia="en-NZ"/>
        </w:rPr>
        <w:t>Requirement to give notice</w:t>
      </w:r>
      <w:bookmarkEnd w:id="1378"/>
      <w:bookmarkEnd w:id="1379"/>
      <w:ins w:id="1381" w:author="Veronica Huxtable" w:date="2023-05-16T14:23:00Z">
        <w:r w:rsidR="00687123" w:rsidRPr="00A601C0">
          <w:rPr>
            <w:rFonts w:asciiTheme="minorHAnsi" w:hAnsiTheme="minorHAnsi" w:cstheme="minorHAnsi"/>
            <w:b/>
            <w:bCs/>
            <w:sz w:val="28"/>
            <w:szCs w:val="28"/>
            <w:lang w:eastAsia="en-NZ"/>
          </w:rPr>
          <w:t xml:space="preserve">/Te </w:t>
        </w:r>
        <w:proofErr w:type="spellStart"/>
        <w:r w:rsidR="00687123" w:rsidRPr="00A601C0">
          <w:rPr>
            <w:rFonts w:asciiTheme="minorHAnsi" w:hAnsiTheme="minorHAnsi" w:cstheme="minorHAnsi"/>
            <w:b/>
            <w:bCs/>
            <w:sz w:val="28"/>
            <w:szCs w:val="28"/>
            <w:lang w:eastAsia="en-NZ"/>
          </w:rPr>
          <w:t>herenga</w:t>
        </w:r>
        <w:proofErr w:type="spellEnd"/>
        <w:r w:rsidR="00687123" w:rsidRPr="00A601C0">
          <w:rPr>
            <w:rFonts w:asciiTheme="minorHAnsi" w:hAnsiTheme="minorHAnsi" w:cstheme="minorHAnsi"/>
            <w:b/>
            <w:bCs/>
            <w:sz w:val="28"/>
            <w:szCs w:val="28"/>
            <w:lang w:eastAsia="en-NZ"/>
          </w:rPr>
          <w:t xml:space="preserve"> ki </w:t>
        </w:r>
        <w:proofErr w:type="spellStart"/>
        <w:r w:rsidR="00687123" w:rsidRPr="00A601C0">
          <w:rPr>
            <w:rFonts w:asciiTheme="minorHAnsi" w:hAnsiTheme="minorHAnsi" w:cstheme="minorHAnsi"/>
            <w:b/>
            <w:bCs/>
            <w:sz w:val="28"/>
            <w:szCs w:val="28"/>
            <w:lang w:eastAsia="en-NZ"/>
          </w:rPr>
          <w:t>te</w:t>
        </w:r>
        <w:proofErr w:type="spellEnd"/>
        <w:r w:rsidR="00687123" w:rsidRPr="00A601C0">
          <w:rPr>
            <w:rFonts w:asciiTheme="minorHAnsi" w:hAnsiTheme="minorHAnsi" w:cstheme="minorHAnsi"/>
            <w:b/>
            <w:bCs/>
            <w:sz w:val="28"/>
            <w:szCs w:val="28"/>
            <w:lang w:eastAsia="en-NZ"/>
          </w:rPr>
          <w:t xml:space="preserve"> </w:t>
        </w:r>
        <w:proofErr w:type="spellStart"/>
        <w:r w:rsidR="00687123" w:rsidRPr="00A601C0">
          <w:rPr>
            <w:rFonts w:asciiTheme="minorHAnsi" w:hAnsiTheme="minorHAnsi" w:cstheme="minorHAnsi"/>
            <w:b/>
            <w:bCs/>
            <w:sz w:val="28"/>
            <w:szCs w:val="28"/>
            <w:lang w:eastAsia="en-NZ"/>
          </w:rPr>
          <w:t>tuku</w:t>
        </w:r>
        <w:proofErr w:type="spellEnd"/>
        <w:r w:rsidR="00687123" w:rsidRPr="00A601C0">
          <w:rPr>
            <w:rFonts w:asciiTheme="minorHAnsi" w:hAnsiTheme="minorHAnsi" w:cstheme="minorHAnsi"/>
            <w:b/>
            <w:bCs/>
            <w:sz w:val="28"/>
            <w:szCs w:val="28"/>
            <w:lang w:eastAsia="en-NZ"/>
          </w:rPr>
          <w:t xml:space="preserve"> </w:t>
        </w:r>
        <w:proofErr w:type="spellStart"/>
        <w:r w:rsidR="00687123" w:rsidRPr="00A601C0">
          <w:rPr>
            <w:rFonts w:asciiTheme="minorHAnsi" w:hAnsiTheme="minorHAnsi" w:cstheme="minorHAnsi"/>
            <w:b/>
            <w:bCs/>
            <w:sz w:val="28"/>
            <w:szCs w:val="28"/>
            <w:lang w:eastAsia="en-NZ"/>
          </w:rPr>
          <w:t>pānui</w:t>
        </w:r>
      </w:ins>
      <w:bookmarkEnd w:id="1380"/>
      <w:proofErr w:type="spellEnd"/>
    </w:p>
    <w:p w14:paraId="5AB12607" w14:textId="25DEDB85" w:rsidR="000163ED" w:rsidRPr="00D277FC" w:rsidRDefault="000163ED" w:rsidP="000163ED">
      <w:pPr>
        <w:autoSpaceDE/>
        <w:autoSpaceDN/>
        <w:spacing w:after="160" w:line="276" w:lineRule="auto"/>
        <w:jc w:val="left"/>
        <w:rPr>
          <w:rFonts w:asciiTheme="minorHAnsi" w:hAnsiTheme="minorHAnsi" w:cstheme="minorHAnsi"/>
          <w:sz w:val="22"/>
          <w:szCs w:val="22"/>
        </w:rPr>
      </w:pPr>
      <w:r w:rsidRPr="00D277FC">
        <w:rPr>
          <w:rFonts w:asciiTheme="minorHAnsi" w:hAnsiTheme="minorHAnsi" w:cstheme="minorHAnsi"/>
          <w:sz w:val="22"/>
          <w:szCs w:val="22"/>
          <w:lang w:val="en-US"/>
        </w:rPr>
        <w:t xml:space="preserve">A member must give notice to 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at least 5 working days before the meeting at which it is proposed to consider the motion. The notice is to be signed by not less than one third of the members of the local authority, including vacancies. Notice can be sent via email and include the scanned electronic signatures of members.</w:t>
      </w:r>
      <w:r w:rsidR="00ED1DD8" w:rsidRPr="00D277FC">
        <w:rPr>
          <w:rFonts w:asciiTheme="minorHAnsi" w:hAnsiTheme="minorHAnsi" w:cstheme="minorHAnsi"/>
          <w:sz w:val="22"/>
          <w:szCs w:val="22"/>
          <w:lang w:val="en-US"/>
        </w:rPr>
        <w:t xml:space="preserve">  </w:t>
      </w:r>
      <w:r w:rsidRPr="00D277FC">
        <w:rPr>
          <w:rFonts w:asciiTheme="minorHAnsi" w:hAnsiTheme="minorHAnsi" w:cstheme="minorHAnsi"/>
          <w:sz w:val="22"/>
          <w:szCs w:val="22"/>
        </w:rPr>
        <w:t>If the notice of motion is lost, no similar notice of motion which is substantially the same in purpose and effect may be accepted within the next twelve months.</w:t>
      </w:r>
    </w:p>
    <w:p w14:paraId="590CC876" w14:textId="010648BD" w:rsidR="000163ED" w:rsidRPr="00D277FC" w:rsidRDefault="000163ED" w:rsidP="00594C24">
      <w:pPr>
        <w:keepNext/>
        <w:keepLines/>
        <w:numPr>
          <w:ilvl w:val="0"/>
          <w:numId w:val="104"/>
        </w:numPr>
        <w:autoSpaceDE/>
        <w:autoSpaceDN/>
        <w:spacing w:before="120" w:after="160" w:line="276" w:lineRule="auto"/>
        <w:ind w:left="851" w:hanging="851"/>
        <w:jc w:val="left"/>
        <w:outlineLvl w:val="1"/>
        <w:rPr>
          <w:rFonts w:asciiTheme="minorHAnsi" w:hAnsiTheme="minorHAnsi" w:cstheme="minorHAnsi"/>
          <w:b/>
          <w:bCs/>
          <w:sz w:val="28"/>
          <w:szCs w:val="26"/>
          <w:lang w:val="en-US" w:eastAsia="en-NZ"/>
        </w:rPr>
      </w:pPr>
      <w:bookmarkStart w:id="1382" w:name="_Toc457932379"/>
      <w:bookmarkStart w:id="1383" w:name="_Toc458071869"/>
      <w:bookmarkStart w:id="1384" w:name="_Toc135219168"/>
      <w:r w:rsidRPr="00D277FC">
        <w:rPr>
          <w:rFonts w:asciiTheme="minorHAnsi" w:hAnsiTheme="minorHAnsi" w:cstheme="minorHAnsi"/>
          <w:b/>
          <w:bCs/>
          <w:sz w:val="28"/>
          <w:szCs w:val="26"/>
          <w:lang w:val="en-US" w:eastAsia="en-NZ"/>
        </w:rPr>
        <w:t>Restrictions on actions under the affected resolution</w:t>
      </w:r>
      <w:bookmarkEnd w:id="1382"/>
      <w:bookmarkEnd w:id="1383"/>
      <w:ins w:id="1385" w:author="Veronica Huxtable" w:date="2023-05-16T14:23:00Z">
        <w:r w:rsidR="00611DCC" w:rsidRPr="00A601C0">
          <w:rPr>
            <w:rFonts w:asciiTheme="minorHAnsi" w:hAnsiTheme="minorHAnsi" w:cstheme="minorHAnsi"/>
            <w:b/>
            <w:bCs/>
            <w:sz w:val="28"/>
            <w:szCs w:val="28"/>
            <w:lang w:eastAsia="en-NZ"/>
          </w:rPr>
          <w:t>/</w:t>
        </w:r>
        <w:proofErr w:type="spellStart"/>
        <w:r w:rsidR="00611DCC" w:rsidRPr="00A601C0">
          <w:rPr>
            <w:rFonts w:asciiTheme="minorHAnsi" w:hAnsiTheme="minorHAnsi" w:cstheme="minorHAnsi"/>
            <w:b/>
            <w:bCs/>
            <w:sz w:val="28"/>
            <w:szCs w:val="28"/>
            <w:lang w:eastAsia="en-NZ"/>
          </w:rPr>
          <w:t>Ngā</w:t>
        </w:r>
        <w:proofErr w:type="spellEnd"/>
        <w:r w:rsidR="00611DCC" w:rsidRPr="00A601C0">
          <w:rPr>
            <w:rFonts w:asciiTheme="minorHAnsi" w:hAnsiTheme="minorHAnsi" w:cstheme="minorHAnsi"/>
            <w:b/>
            <w:bCs/>
            <w:sz w:val="28"/>
            <w:szCs w:val="28"/>
            <w:lang w:eastAsia="en-NZ"/>
          </w:rPr>
          <w:t xml:space="preserve"> </w:t>
        </w:r>
        <w:proofErr w:type="spellStart"/>
        <w:r w:rsidR="00611DCC" w:rsidRPr="00A601C0">
          <w:rPr>
            <w:rFonts w:asciiTheme="minorHAnsi" w:hAnsiTheme="minorHAnsi" w:cstheme="minorHAnsi"/>
            <w:b/>
            <w:bCs/>
            <w:sz w:val="28"/>
            <w:szCs w:val="28"/>
            <w:lang w:eastAsia="en-NZ"/>
          </w:rPr>
          <w:t>herenga</w:t>
        </w:r>
        <w:proofErr w:type="spellEnd"/>
        <w:r w:rsidR="00611DCC" w:rsidRPr="00A601C0">
          <w:rPr>
            <w:rFonts w:asciiTheme="minorHAnsi" w:hAnsiTheme="minorHAnsi" w:cstheme="minorHAnsi"/>
            <w:b/>
            <w:bCs/>
            <w:sz w:val="28"/>
            <w:szCs w:val="28"/>
            <w:lang w:eastAsia="en-NZ"/>
          </w:rPr>
          <w:t xml:space="preserve"> </w:t>
        </w:r>
        <w:proofErr w:type="spellStart"/>
        <w:r w:rsidR="00611DCC" w:rsidRPr="00A601C0">
          <w:rPr>
            <w:rFonts w:asciiTheme="minorHAnsi" w:hAnsiTheme="minorHAnsi" w:cstheme="minorHAnsi"/>
            <w:b/>
            <w:bCs/>
            <w:sz w:val="28"/>
            <w:szCs w:val="28"/>
            <w:lang w:eastAsia="en-NZ"/>
          </w:rPr>
          <w:t>mō</w:t>
        </w:r>
        <w:proofErr w:type="spellEnd"/>
        <w:r w:rsidR="00611DCC" w:rsidRPr="00A601C0">
          <w:rPr>
            <w:rFonts w:asciiTheme="minorHAnsi" w:hAnsiTheme="minorHAnsi" w:cstheme="minorHAnsi"/>
            <w:b/>
            <w:bCs/>
            <w:sz w:val="28"/>
            <w:szCs w:val="28"/>
            <w:lang w:eastAsia="en-NZ"/>
          </w:rPr>
          <w:t xml:space="preserve"> </w:t>
        </w:r>
        <w:proofErr w:type="spellStart"/>
        <w:r w:rsidR="00611DCC" w:rsidRPr="00A601C0">
          <w:rPr>
            <w:rFonts w:asciiTheme="minorHAnsi" w:hAnsiTheme="minorHAnsi" w:cstheme="minorHAnsi"/>
            <w:b/>
            <w:bCs/>
            <w:sz w:val="28"/>
            <w:szCs w:val="28"/>
            <w:lang w:eastAsia="en-NZ"/>
          </w:rPr>
          <w:t>ngā</w:t>
        </w:r>
        <w:proofErr w:type="spellEnd"/>
        <w:r w:rsidR="00611DCC" w:rsidRPr="00A601C0">
          <w:rPr>
            <w:rFonts w:asciiTheme="minorHAnsi" w:hAnsiTheme="minorHAnsi" w:cstheme="minorHAnsi"/>
            <w:b/>
            <w:bCs/>
            <w:sz w:val="28"/>
            <w:szCs w:val="28"/>
            <w:lang w:eastAsia="en-NZ"/>
          </w:rPr>
          <w:t xml:space="preserve"> mahi </w:t>
        </w:r>
        <w:proofErr w:type="spellStart"/>
        <w:r w:rsidR="00611DCC" w:rsidRPr="00A601C0">
          <w:rPr>
            <w:rFonts w:asciiTheme="minorHAnsi" w:hAnsiTheme="minorHAnsi" w:cstheme="minorHAnsi"/>
            <w:b/>
            <w:bCs/>
            <w:sz w:val="28"/>
            <w:szCs w:val="28"/>
            <w:lang w:eastAsia="en-NZ"/>
          </w:rPr>
          <w:t>i</w:t>
        </w:r>
        <w:proofErr w:type="spellEnd"/>
        <w:r w:rsidR="00611DCC" w:rsidRPr="00A601C0">
          <w:rPr>
            <w:rFonts w:asciiTheme="minorHAnsi" w:hAnsiTheme="minorHAnsi" w:cstheme="minorHAnsi"/>
            <w:b/>
            <w:bCs/>
            <w:sz w:val="28"/>
            <w:szCs w:val="28"/>
            <w:lang w:eastAsia="en-NZ"/>
          </w:rPr>
          <w:t xml:space="preserve"> </w:t>
        </w:r>
        <w:proofErr w:type="spellStart"/>
        <w:r w:rsidR="00611DCC" w:rsidRPr="00A601C0">
          <w:rPr>
            <w:rFonts w:asciiTheme="minorHAnsi" w:hAnsiTheme="minorHAnsi" w:cstheme="minorHAnsi"/>
            <w:b/>
            <w:bCs/>
            <w:sz w:val="28"/>
            <w:szCs w:val="28"/>
            <w:lang w:eastAsia="en-NZ"/>
          </w:rPr>
          <w:t>raro</w:t>
        </w:r>
        <w:proofErr w:type="spellEnd"/>
        <w:r w:rsidR="00611DCC" w:rsidRPr="00A601C0">
          <w:rPr>
            <w:rFonts w:asciiTheme="minorHAnsi" w:hAnsiTheme="minorHAnsi" w:cstheme="minorHAnsi"/>
            <w:b/>
            <w:bCs/>
            <w:sz w:val="28"/>
            <w:szCs w:val="28"/>
            <w:lang w:eastAsia="en-NZ"/>
          </w:rPr>
          <w:t xml:space="preserve"> </w:t>
        </w:r>
        <w:proofErr w:type="spellStart"/>
        <w:r w:rsidR="00611DCC" w:rsidRPr="00A601C0">
          <w:rPr>
            <w:rFonts w:asciiTheme="minorHAnsi" w:hAnsiTheme="minorHAnsi" w:cstheme="minorHAnsi"/>
            <w:b/>
            <w:bCs/>
            <w:sz w:val="28"/>
            <w:szCs w:val="28"/>
            <w:lang w:eastAsia="en-NZ"/>
          </w:rPr>
          <w:t>i</w:t>
        </w:r>
        <w:proofErr w:type="spellEnd"/>
        <w:r w:rsidR="00611DCC" w:rsidRPr="00A601C0">
          <w:rPr>
            <w:rFonts w:asciiTheme="minorHAnsi" w:hAnsiTheme="minorHAnsi" w:cstheme="minorHAnsi"/>
            <w:b/>
            <w:bCs/>
            <w:sz w:val="28"/>
            <w:szCs w:val="28"/>
            <w:lang w:eastAsia="en-NZ"/>
          </w:rPr>
          <w:t xml:space="preserve"> </w:t>
        </w:r>
        <w:proofErr w:type="spellStart"/>
        <w:r w:rsidR="00611DCC" w:rsidRPr="00A601C0">
          <w:rPr>
            <w:rFonts w:asciiTheme="minorHAnsi" w:hAnsiTheme="minorHAnsi" w:cstheme="minorHAnsi"/>
            <w:b/>
            <w:bCs/>
            <w:sz w:val="28"/>
            <w:szCs w:val="28"/>
            <w:lang w:eastAsia="en-NZ"/>
          </w:rPr>
          <w:t>te</w:t>
        </w:r>
        <w:proofErr w:type="spellEnd"/>
        <w:r w:rsidR="00611DCC" w:rsidRPr="00A601C0">
          <w:rPr>
            <w:rFonts w:asciiTheme="minorHAnsi" w:hAnsiTheme="minorHAnsi" w:cstheme="minorHAnsi"/>
            <w:b/>
            <w:bCs/>
            <w:sz w:val="28"/>
            <w:szCs w:val="28"/>
            <w:lang w:eastAsia="en-NZ"/>
          </w:rPr>
          <w:t xml:space="preserve"> </w:t>
        </w:r>
        <w:proofErr w:type="spellStart"/>
        <w:r w:rsidR="00611DCC" w:rsidRPr="00A601C0">
          <w:rPr>
            <w:rFonts w:asciiTheme="minorHAnsi" w:hAnsiTheme="minorHAnsi" w:cstheme="minorHAnsi"/>
            <w:b/>
            <w:bCs/>
            <w:sz w:val="28"/>
            <w:szCs w:val="28"/>
            <w:lang w:eastAsia="en-NZ"/>
          </w:rPr>
          <w:t>tatūnga</w:t>
        </w:r>
        <w:proofErr w:type="spellEnd"/>
        <w:r w:rsidR="00611DCC" w:rsidRPr="00A601C0">
          <w:rPr>
            <w:rFonts w:asciiTheme="minorHAnsi" w:hAnsiTheme="minorHAnsi" w:cstheme="minorHAnsi"/>
            <w:b/>
            <w:bCs/>
            <w:sz w:val="28"/>
            <w:szCs w:val="28"/>
            <w:lang w:eastAsia="en-NZ"/>
          </w:rPr>
          <w:t xml:space="preserve"> </w:t>
        </w:r>
        <w:proofErr w:type="spellStart"/>
        <w:r w:rsidR="00611DCC" w:rsidRPr="00A601C0">
          <w:rPr>
            <w:rFonts w:asciiTheme="minorHAnsi" w:hAnsiTheme="minorHAnsi" w:cstheme="minorHAnsi"/>
            <w:b/>
            <w:bCs/>
            <w:sz w:val="28"/>
            <w:szCs w:val="28"/>
            <w:lang w:eastAsia="en-NZ"/>
          </w:rPr>
          <w:t>whai</w:t>
        </w:r>
        <w:proofErr w:type="spellEnd"/>
        <w:r w:rsidR="00611DCC" w:rsidRPr="00A601C0">
          <w:rPr>
            <w:rFonts w:asciiTheme="minorHAnsi" w:hAnsiTheme="minorHAnsi" w:cstheme="minorHAnsi"/>
            <w:b/>
            <w:bCs/>
            <w:sz w:val="28"/>
            <w:szCs w:val="28"/>
            <w:lang w:eastAsia="en-NZ"/>
          </w:rPr>
          <w:t xml:space="preserve"> </w:t>
        </w:r>
        <w:proofErr w:type="spellStart"/>
        <w:r w:rsidR="00611DCC" w:rsidRPr="00A601C0">
          <w:rPr>
            <w:rFonts w:asciiTheme="minorHAnsi" w:hAnsiTheme="minorHAnsi" w:cstheme="minorHAnsi"/>
            <w:b/>
            <w:bCs/>
            <w:sz w:val="28"/>
            <w:szCs w:val="28"/>
            <w:lang w:eastAsia="en-NZ"/>
          </w:rPr>
          <w:t>pānga</w:t>
        </w:r>
      </w:ins>
      <w:bookmarkEnd w:id="1384"/>
      <w:proofErr w:type="spellEnd"/>
      <w:r w:rsidRPr="00A601C0">
        <w:rPr>
          <w:rFonts w:asciiTheme="minorHAnsi" w:hAnsiTheme="minorHAnsi" w:cstheme="minorHAnsi"/>
          <w:b/>
          <w:bCs/>
          <w:sz w:val="32"/>
          <w:szCs w:val="28"/>
          <w:lang w:val="en-US" w:eastAsia="en-NZ"/>
        </w:rPr>
        <w:t xml:space="preserve"> </w:t>
      </w:r>
    </w:p>
    <w:p w14:paraId="5A73429D" w14:textId="77777777" w:rsidR="000163ED" w:rsidRPr="00D277FC" w:rsidRDefault="000163ED" w:rsidP="000163ED">
      <w:pPr>
        <w:autoSpaceDE/>
        <w:autoSpaceDN/>
        <w:spacing w:after="16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Once a notice of motion to revoke or alter a previous resolution has been received no irreversible action may be taken under the resolution in question until the proposed notice of motion has been dealt with. </w:t>
      </w:r>
    </w:p>
    <w:p w14:paraId="12CF6285" w14:textId="1CAFC09B" w:rsidR="000163ED" w:rsidRPr="00D277FC" w:rsidRDefault="000163ED" w:rsidP="000163ED">
      <w:pPr>
        <w:autoSpaceDE/>
        <w:autoSpaceDN/>
        <w:spacing w:after="1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Exceptions apply </w:t>
      </w:r>
      <w:del w:id="1386" w:author="Jo Gread" w:date="2023-05-10T12:12:00Z">
        <w:r w:rsidRPr="00D277FC" w:rsidDel="008A328B">
          <w:rPr>
            <w:rFonts w:asciiTheme="minorHAnsi" w:hAnsiTheme="minorHAnsi" w:cstheme="minorHAnsi"/>
            <w:sz w:val="22"/>
            <w:szCs w:val="22"/>
          </w:rPr>
          <w:delText>where</w:delText>
        </w:r>
      </w:del>
      <w:ins w:id="1387" w:author="Jo Gread" w:date="2023-05-10T12:12:00Z">
        <w:r w:rsidR="008A328B" w:rsidRPr="00D277FC">
          <w:rPr>
            <w:rFonts w:asciiTheme="minorHAnsi" w:hAnsiTheme="minorHAnsi" w:cstheme="minorHAnsi"/>
            <w:sz w:val="22"/>
            <w:szCs w:val="22"/>
          </w:rPr>
          <w:t>if</w:t>
        </w:r>
      </w:ins>
      <w:r w:rsidRPr="00D277FC">
        <w:rPr>
          <w:rFonts w:asciiTheme="minorHAnsi" w:hAnsiTheme="minorHAnsi" w:cstheme="minorHAnsi"/>
          <w:sz w:val="22"/>
          <w:szCs w:val="22"/>
        </w:rPr>
        <w:t xml:space="preserve">, in the opinion of the Chairperson: </w:t>
      </w:r>
    </w:p>
    <w:p w14:paraId="390347DB" w14:textId="77777777" w:rsidR="000163ED" w:rsidRPr="00D277FC" w:rsidRDefault="000163ED" w:rsidP="00594C24">
      <w:pPr>
        <w:numPr>
          <w:ilvl w:val="0"/>
          <w:numId w:val="106"/>
        </w:numPr>
        <w:autoSpaceDE/>
        <w:autoSpaceDN/>
        <w:spacing w:before="120" w:after="5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lastRenderedPageBreak/>
        <w:t>The practical effect of delaying actions under the resolution would be the same as if the resolution had been revoked;</w:t>
      </w:r>
    </w:p>
    <w:p w14:paraId="4DE87799" w14:textId="77777777" w:rsidR="000163ED" w:rsidRPr="00D277FC" w:rsidRDefault="000163ED" w:rsidP="00594C24">
      <w:pPr>
        <w:numPr>
          <w:ilvl w:val="0"/>
          <w:numId w:val="106"/>
        </w:numPr>
        <w:autoSpaceDE/>
        <w:autoSpaceDN/>
        <w:spacing w:before="120" w:after="1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By reason of repetitive notices, the effect of the notice is an attempt by a minority to frustrate the will of the local authority or the committee that made the previous resolution. </w:t>
      </w:r>
    </w:p>
    <w:p w14:paraId="6A40F6A8" w14:textId="5F3BBDF2" w:rsidR="000163ED" w:rsidRPr="00D277FC" w:rsidRDefault="000163ED" w:rsidP="000163ED">
      <w:pPr>
        <w:autoSpaceDE/>
        <w:autoSpaceDN/>
        <w:spacing w:after="16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In either of these situations, action may be taken under the resolution as though no notice of motion had been given to 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w:t>
      </w:r>
    </w:p>
    <w:p w14:paraId="59436F36" w14:textId="3CF1F1F3" w:rsidR="000163ED" w:rsidRPr="00D277FC" w:rsidRDefault="000163ED" w:rsidP="00594C24">
      <w:pPr>
        <w:keepNext/>
        <w:keepLines/>
        <w:numPr>
          <w:ilvl w:val="0"/>
          <w:numId w:val="104"/>
        </w:numPr>
        <w:autoSpaceDE/>
        <w:autoSpaceDN/>
        <w:spacing w:before="120" w:after="160" w:line="276" w:lineRule="auto"/>
        <w:ind w:left="851" w:hanging="851"/>
        <w:jc w:val="left"/>
        <w:outlineLvl w:val="1"/>
        <w:rPr>
          <w:rFonts w:asciiTheme="minorHAnsi" w:hAnsiTheme="minorHAnsi" w:cstheme="minorHAnsi"/>
          <w:b/>
          <w:bCs/>
          <w:sz w:val="28"/>
          <w:szCs w:val="26"/>
          <w:lang w:val="en-US" w:eastAsia="en-NZ"/>
        </w:rPr>
      </w:pPr>
      <w:bookmarkStart w:id="1388" w:name="_Toc457932380"/>
      <w:bookmarkStart w:id="1389" w:name="_Toc458071870"/>
      <w:bookmarkStart w:id="1390" w:name="_Toc135219169"/>
      <w:r w:rsidRPr="00D277FC">
        <w:rPr>
          <w:rFonts w:asciiTheme="minorHAnsi" w:hAnsiTheme="minorHAnsi" w:cstheme="minorHAnsi"/>
          <w:b/>
          <w:bCs/>
          <w:sz w:val="28"/>
          <w:szCs w:val="26"/>
          <w:lang w:val="en-US" w:eastAsia="en-NZ"/>
        </w:rPr>
        <w:t>Revocation or alteration by resolution at same meeting</w:t>
      </w:r>
      <w:bookmarkEnd w:id="1388"/>
      <w:bookmarkEnd w:id="1389"/>
      <w:ins w:id="1391" w:author="Veronica Huxtable" w:date="2023-05-16T14:24:00Z">
        <w:r w:rsidR="00FC00AD" w:rsidRPr="00A601C0">
          <w:rPr>
            <w:rFonts w:asciiTheme="minorHAnsi" w:hAnsiTheme="minorHAnsi" w:cstheme="minorHAnsi"/>
            <w:b/>
            <w:bCs/>
            <w:sz w:val="28"/>
            <w:szCs w:val="28"/>
            <w:lang w:eastAsia="en-NZ"/>
          </w:rPr>
          <w:t xml:space="preserve">/Te </w:t>
        </w:r>
        <w:proofErr w:type="spellStart"/>
        <w:r w:rsidR="00FC00AD" w:rsidRPr="00A601C0">
          <w:rPr>
            <w:rFonts w:asciiTheme="minorHAnsi" w:hAnsiTheme="minorHAnsi" w:cstheme="minorHAnsi"/>
            <w:b/>
            <w:bCs/>
            <w:sz w:val="28"/>
            <w:szCs w:val="28"/>
            <w:lang w:eastAsia="en-NZ"/>
          </w:rPr>
          <w:t>whakakore</w:t>
        </w:r>
        <w:proofErr w:type="spellEnd"/>
        <w:r w:rsidR="00FC00AD" w:rsidRPr="00A601C0">
          <w:rPr>
            <w:rFonts w:asciiTheme="minorHAnsi" w:hAnsiTheme="minorHAnsi" w:cstheme="minorHAnsi"/>
            <w:b/>
            <w:bCs/>
            <w:sz w:val="28"/>
            <w:szCs w:val="28"/>
            <w:lang w:eastAsia="en-NZ"/>
          </w:rPr>
          <w:t xml:space="preserve">, </w:t>
        </w:r>
        <w:proofErr w:type="spellStart"/>
        <w:r w:rsidR="00FC00AD" w:rsidRPr="00A601C0">
          <w:rPr>
            <w:rFonts w:asciiTheme="minorHAnsi" w:hAnsiTheme="minorHAnsi" w:cstheme="minorHAnsi"/>
            <w:b/>
            <w:bCs/>
            <w:sz w:val="28"/>
            <w:szCs w:val="28"/>
            <w:lang w:eastAsia="en-NZ"/>
          </w:rPr>
          <w:t>te</w:t>
        </w:r>
        <w:proofErr w:type="spellEnd"/>
        <w:r w:rsidR="00FC00AD" w:rsidRPr="00A601C0">
          <w:rPr>
            <w:rFonts w:asciiTheme="minorHAnsi" w:hAnsiTheme="minorHAnsi" w:cstheme="minorHAnsi"/>
            <w:b/>
            <w:bCs/>
            <w:sz w:val="28"/>
            <w:szCs w:val="28"/>
            <w:lang w:eastAsia="en-NZ"/>
          </w:rPr>
          <w:t xml:space="preserve"> </w:t>
        </w:r>
        <w:proofErr w:type="spellStart"/>
        <w:r w:rsidR="00FC00AD" w:rsidRPr="00A601C0">
          <w:rPr>
            <w:rFonts w:asciiTheme="minorHAnsi" w:hAnsiTheme="minorHAnsi" w:cstheme="minorHAnsi"/>
            <w:b/>
            <w:bCs/>
            <w:sz w:val="28"/>
            <w:szCs w:val="28"/>
            <w:lang w:eastAsia="en-NZ"/>
          </w:rPr>
          <w:t>whakahou</w:t>
        </w:r>
        <w:proofErr w:type="spellEnd"/>
        <w:r w:rsidR="00FC00AD" w:rsidRPr="00A601C0">
          <w:rPr>
            <w:rFonts w:asciiTheme="minorHAnsi" w:hAnsiTheme="minorHAnsi" w:cstheme="minorHAnsi"/>
            <w:b/>
            <w:bCs/>
            <w:sz w:val="28"/>
            <w:szCs w:val="28"/>
            <w:lang w:eastAsia="en-NZ"/>
          </w:rPr>
          <w:t xml:space="preserve"> </w:t>
        </w:r>
        <w:proofErr w:type="spellStart"/>
        <w:r w:rsidR="00FC00AD" w:rsidRPr="00A601C0">
          <w:rPr>
            <w:rFonts w:asciiTheme="minorHAnsi" w:hAnsiTheme="minorHAnsi" w:cstheme="minorHAnsi"/>
            <w:b/>
            <w:bCs/>
            <w:sz w:val="28"/>
            <w:szCs w:val="28"/>
            <w:lang w:eastAsia="en-NZ"/>
          </w:rPr>
          <w:t>rānei</w:t>
        </w:r>
        <w:proofErr w:type="spellEnd"/>
        <w:r w:rsidR="00FC00AD" w:rsidRPr="00A601C0">
          <w:rPr>
            <w:rFonts w:asciiTheme="minorHAnsi" w:hAnsiTheme="minorHAnsi" w:cstheme="minorHAnsi"/>
            <w:b/>
            <w:bCs/>
            <w:sz w:val="28"/>
            <w:szCs w:val="28"/>
            <w:lang w:eastAsia="en-NZ"/>
          </w:rPr>
          <w:t xml:space="preserve"> </w:t>
        </w:r>
        <w:proofErr w:type="spellStart"/>
        <w:r w:rsidR="00FC00AD" w:rsidRPr="00A601C0">
          <w:rPr>
            <w:rFonts w:asciiTheme="minorHAnsi" w:hAnsiTheme="minorHAnsi" w:cstheme="minorHAnsi"/>
            <w:b/>
            <w:bCs/>
            <w:sz w:val="28"/>
            <w:szCs w:val="28"/>
            <w:lang w:eastAsia="en-NZ"/>
          </w:rPr>
          <w:t>mā</w:t>
        </w:r>
        <w:proofErr w:type="spellEnd"/>
        <w:r w:rsidR="00FC00AD" w:rsidRPr="00A601C0">
          <w:rPr>
            <w:rFonts w:asciiTheme="minorHAnsi" w:hAnsiTheme="minorHAnsi" w:cstheme="minorHAnsi"/>
            <w:b/>
            <w:bCs/>
            <w:sz w:val="28"/>
            <w:szCs w:val="28"/>
            <w:lang w:eastAsia="en-NZ"/>
          </w:rPr>
          <w:t xml:space="preserve"> </w:t>
        </w:r>
        <w:proofErr w:type="spellStart"/>
        <w:r w:rsidR="00FC00AD" w:rsidRPr="00A601C0">
          <w:rPr>
            <w:rFonts w:asciiTheme="minorHAnsi" w:hAnsiTheme="minorHAnsi" w:cstheme="minorHAnsi"/>
            <w:b/>
            <w:bCs/>
            <w:sz w:val="28"/>
            <w:szCs w:val="28"/>
            <w:lang w:eastAsia="en-NZ"/>
          </w:rPr>
          <w:t>te</w:t>
        </w:r>
        <w:proofErr w:type="spellEnd"/>
        <w:r w:rsidR="00FC00AD" w:rsidRPr="00A601C0">
          <w:rPr>
            <w:rFonts w:asciiTheme="minorHAnsi" w:hAnsiTheme="minorHAnsi" w:cstheme="minorHAnsi"/>
            <w:b/>
            <w:bCs/>
            <w:sz w:val="28"/>
            <w:szCs w:val="28"/>
            <w:lang w:eastAsia="en-NZ"/>
          </w:rPr>
          <w:t xml:space="preserve"> </w:t>
        </w:r>
        <w:proofErr w:type="spellStart"/>
        <w:r w:rsidR="00FC00AD" w:rsidRPr="00A601C0">
          <w:rPr>
            <w:rFonts w:asciiTheme="minorHAnsi" w:hAnsiTheme="minorHAnsi" w:cstheme="minorHAnsi"/>
            <w:b/>
            <w:bCs/>
            <w:sz w:val="28"/>
            <w:szCs w:val="28"/>
            <w:lang w:eastAsia="en-NZ"/>
          </w:rPr>
          <w:t>tatūnga</w:t>
        </w:r>
        <w:proofErr w:type="spellEnd"/>
        <w:r w:rsidR="00FC00AD" w:rsidRPr="00A601C0">
          <w:rPr>
            <w:rFonts w:asciiTheme="minorHAnsi" w:hAnsiTheme="minorHAnsi" w:cstheme="minorHAnsi"/>
            <w:b/>
            <w:bCs/>
            <w:sz w:val="28"/>
            <w:szCs w:val="28"/>
            <w:lang w:eastAsia="en-NZ"/>
          </w:rPr>
          <w:t xml:space="preserve"> </w:t>
        </w:r>
        <w:proofErr w:type="spellStart"/>
        <w:r w:rsidR="00FC00AD" w:rsidRPr="00A601C0">
          <w:rPr>
            <w:rFonts w:asciiTheme="minorHAnsi" w:hAnsiTheme="minorHAnsi" w:cstheme="minorHAnsi"/>
            <w:b/>
            <w:bCs/>
            <w:sz w:val="28"/>
            <w:szCs w:val="28"/>
            <w:lang w:eastAsia="en-NZ"/>
          </w:rPr>
          <w:t>i</w:t>
        </w:r>
        <w:proofErr w:type="spellEnd"/>
        <w:r w:rsidR="00FC00AD" w:rsidRPr="00A601C0">
          <w:rPr>
            <w:rFonts w:asciiTheme="minorHAnsi" w:hAnsiTheme="minorHAnsi" w:cstheme="minorHAnsi"/>
            <w:b/>
            <w:bCs/>
            <w:sz w:val="28"/>
            <w:szCs w:val="28"/>
            <w:lang w:eastAsia="en-NZ"/>
          </w:rPr>
          <w:t xml:space="preserve"> </w:t>
        </w:r>
        <w:proofErr w:type="spellStart"/>
        <w:r w:rsidR="00FC00AD" w:rsidRPr="00A601C0">
          <w:rPr>
            <w:rFonts w:asciiTheme="minorHAnsi" w:hAnsiTheme="minorHAnsi" w:cstheme="minorHAnsi"/>
            <w:b/>
            <w:bCs/>
            <w:sz w:val="28"/>
            <w:szCs w:val="28"/>
            <w:lang w:eastAsia="en-NZ"/>
          </w:rPr>
          <w:t>taua</w:t>
        </w:r>
        <w:proofErr w:type="spellEnd"/>
        <w:r w:rsidR="00FC00AD" w:rsidRPr="00A601C0">
          <w:rPr>
            <w:rFonts w:asciiTheme="minorHAnsi" w:hAnsiTheme="minorHAnsi" w:cstheme="minorHAnsi"/>
            <w:b/>
            <w:bCs/>
            <w:sz w:val="28"/>
            <w:szCs w:val="28"/>
            <w:lang w:eastAsia="en-NZ"/>
          </w:rPr>
          <w:t xml:space="preserve"> hui </w:t>
        </w:r>
        <w:proofErr w:type="spellStart"/>
        <w:r w:rsidR="00FC00AD" w:rsidRPr="00A601C0">
          <w:rPr>
            <w:rFonts w:asciiTheme="minorHAnsi" w:hAnsiTheme="minorHAnsi" w:cstheme="minorHAnsi"/>
            <w:b/>
            <w:bCs/>
            <w:sz w:val="28"/>
            <w:szCs w:val="28"/>
            <w:lang w:eastAsia="en-NZ"/>
          </w:rPr>
          <w:t>tonu</w:t>
        </w:r>
      </w:ins>
      <w:bookmarkEnd w:id="1390"/>
      <w:proofErr w:type="spellEnd"/>
      <w:r w:rsidRPr="00A601C0">
        <w:rPr>
          <w:rFonts w:asciiTheme="minorHAnsi" w:hAnsiTheme="minorHAnsi" w:cstheme="minorHAnsi"/>
          <w:b/>
          <w:bCs/>
          <w:sz w:val="32"/>
          <w:szCs w:val="28"/>
          <w:lang w:val="en-US" w:eastAsia="en-NZ"/>
        </w:rPr>
        <w:t xml:space="preserve"> </w:t>
      </w:r>
    </w:p>
    <w:p w14:paraId="0B0E3ED7" w14:textId="77777777" w:rsidR="000163ED" w:rsidRPr="00D277FC" w:rsidRDefault="000163ED" w:rsidP="000163ED">
      <w:pPr>
        <w:autoSpaceDE/>
        <w:autoSpaceDN/>
        <w:spacing w:after="16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A meeting may revoke or alter a previous resolution made at the same meeting where, during the course of the meeting, it receives fresh facts or information concerning the resolution. In this situation 75 per cent of the members present and voting must agree to the revocation or alteration. </w:t>
      </w:r>
    </w:p>
    <w:p w14:paraId="3C8D77E0" w14:textId="2B6B215A" w:rsidR="000163ED" w:rsidRPr="00D277FC" w:rsidRDefault="000163ED" w:rsidP="00594C24">
      <w:pPr>
        <w:keepNext/>
        <w:keepLines/>
        <w:numPr>
          <w:ilvl w:val="0"/>
          <w:numId w:val="104"/>
        </w:numPr>
        <w:autoSpaceDE/>
        <w:autoSpaceDN/>
        <w:spacing w:before="120" w:after="160" w:line="276" w:lineRule="auto"/>
        <w:ind w:left="851" w:hanging="851"/>
        <w:jc w:val="left"/>
        <w:outlineLvl w:val="1"/>
        <w:rPr>
          <w:rFonts w:asciiTheme="minorHAnsi" w:hAnsiTheme="minorHAnsi" w:cstheme="minorHAnsi"/>
          <w:b/>
          <w:bCs/>
          <w:sz w:val="28"/>
          <w:szCs w:val="26"/>
          <w:lang w:val="en-US" w:eastAsia="en-NZ"/>
        </w:rPr>
      </w:pPr>
      <w:bookmarkStart w:id="1392" w:name="_Toc457932381"/>
      <w:bookmarkStart w:id="1393" w:name="_Toc458071871"/>
      <w:bookmarkStart w:id="1394" w:name="_Toc135219170"/>
      <w:r w:rsidRPr="00D277FC">
        <w:rPr>
          <w:rFonts w:asciiTheme="minorHAnsi" w:hAnsiTheme="minorHAnsi" w:cstheme="minorHAnsi"/>
          <w:b/>
          <w:bCs/>
          <w:sz w:val="28"/>
          <w:szCs w:val="26"/>
          <w:lang w:val="en-US" w:eastAsia="en-NZ"/>
        </w:rPr>
        <w:t>Revocation or alteration by recommendation in report</w:t>
      </w:r>
      <w:bookmarkEnd w:id="1392"/>
      <w:bookmarkEnd w:id="1393"/>
      <w:ins w:id="1395" w:author="Veronica Huxtable" w:date="2023-05-16T14:24:00Z">
        <w:r w:rsidR="00EC377C" w:rsidRPr="00A601C0">
          <w:rPr>
            <w:rFonts w:asciiTheme="minorHAnsi" w:hAnsiTheme="minorHAnsi" w:cstheme="minorHAnsi"/>
            <w:b/>
            <w:bCs/>
            <w:sz w:val="28"/>
            <w:szCs w:val="28"/>
            <w:lang w:eastAsia="en-NZ"/>
          </w:rPr>
          <w:t xml:space="preserve">/Te </w:t>
        </w:r>
        <w:proofErr w:type="spellStart"/>
        <w:r w:rsidR="00EC377C" w:rsidRPr="00A601C0">
          <w:rPr>
            <w:rFonts w:asciiTheme="minorHAnsi" w:hAnsiTheme="minorHAnsi" w:cstheme="minorHAnsi"/>
            <w:b/>
            <w:bCs/>
            <w:sz w:val="28"/>
            <w:szCs w:val="28"/>
            <w:lang w:eastAsia="en-NZ"/>
          </w:rPr>
          <w:t>whakakore</w:t>
        </w:r>
        <w:proofErr w:type="spellEnd"/>
        <w:r w:rsidR="00EC377C" w:rsidRPr="00A601C0">
          <w:rPr>
            <w:rFonts w:asciiTheme="minorHAnsi" w:hAnsiTheme="minorHAnsi" w:cstheme="minorHAnsi"/>
            <w:b/>
            <w:bCs/>
            <w:sz w:val="28"/>
            <w:szCs w:val="28"/>
            <w:lang w:eastAsia="en-NZ"/>
          </w:rPr>
          <w:t xml:space="preserve">, </w:t>
        </w:r>
        <w:proofErr w:type="spellStart"/>
        <w:r w:rsidR="00EC377C" w:rsidRPr="00A601C0">
          <w:rPr>
            <w:rFonts w:asciiTheme="minorHAnsi" w:hAnsiTheme="minorHAnsi" w:cstheme="minorHAnsi"/>
            <w:b/>
            <w:bCs/>
            <w:sz w:val="28"/>
            <w:szCs w:val="28"/>
            <w:lang w:eastAsia="en-NZ"/>
          </w:rPr>
          <w:t>te</w:t>
        </w:r>
        <w:proofErr w:type="spellEnd"/>
        <w:r w:rsidR="00EC377C" w:rsidRPr="00A601C0">
          <w:rPr>
            <w:rFonts w:asciiTheme="minorHAnsi" w:hAnsiTheme="minorHAnsi" w:cstheme="minorHAnsi"/>
            <w:b/>
            <w:bCs/>
            <w:sz w:val="28"/>
            <w:szCs w:val="28"/>
            <w:lang w:eastAsia="en-NZ"/>
          </w:rPr>
          <w:t xml:space="preserve"> </w:t>
        </w:r>
        <w:proofErr w:type="spellStart"/>
        <w:r w:rsidR="00EC377C" w:rsidRPr="00A601C0">
          <w:rPr>
            <w:rFonts w:asciiTheme="minorHAnsi" w:hAnsiTheme="minorHAnsi" w:cstheme="minorHAnsi"/>
            <w:b/>
            <w:bCs/>
            <w:sz w:val="28"/>
            <w:szCs w:val="28"/>
            <w:lang w:eastAsia="en-NZ"/>
          </w:rPr>
          <w:t>whakahou</w:t>
        </w:r>
        <w:proofErr w:type="spellEnd"/>
        <w:r w:rsidR="00EC377C" w:rsidRPr="00A601C0">
          <w:rPr>
            <w:rFonts w:asciiTheme="minorHAnsi" w:hAnsiTheme="minorHAnsi" w:cstheme="minorHAnsi"/>
            <w:b/>
            <w:bCs/>
            <w:sz w:val="28"/>
            <w:szCs w:val="28"/>
            <w:lang w:eastAsia="en-NZ"/>
          </w:rPr>
          <w:t xml:space="preserve"> </w:t>
        </w:r>
        <w:proofErr w:type="spellStart"/>
        <w:r w:rsidR="00EC377C" w:rsidRPr="00A601C0">
          <w:rPr>
            <w:rFonts w:asciiTheme="minorHAnsi" w:hAnsiTheme="minorHAnsi" w:cstheme="minorHAnsi"/>
            <w:b/>
            <w:bCs/>
            <w:sz w:val="28"/>
            <w:szCs w:val="28"/>
            <w:lang w:eastAsia="en-NZ"/>
          </w:rPr>
          <w:t>rānei</w:t>
        </w:r>
        <w:proofErr w:type="spellEnd"/>
        <w:r w:rsidR="00EC377C" w:rsidRPr="00A601C0">
          <w:rPr>
            <w:rFonts w:asciiTheme="minorHAnsi" w:hAnsiTheme="minorHAnsi" w:cstheme="minorHAnsi"/>
            <w:b/>
            <w:bCs/>
            <w:sz w:val="28"/>
            <w:szCs w:val="28"/>
            <w:lang w:eastAsia="en-NZ"/>
          </w:rPr>
          <w:t xml:space="preserve"> </w:t>
        </w:r>
        <w:proofErr w:type="spellStart"/>
        <w:r w:rsidR="00EC377C" w:rsidRPr="00A601C0">
          <w:rPr>
            <w:rFonts w:asciiTheme="minorHAnsi" w:hAnsiTheme="minorHAnsi" w:cstheme="minorHAnsi"/>
            <w:b/>
            <w:bCs/>
            <w:sz w:val="28"/>
            <w:szCs w:val="28"/>
            <w:lang w:eastAsia="en-NZ"/>
          </w:rPr>
          <w:t>mā</w:t>
        </w:r>
        <w:proofErr w:type="spellEnd"/>
        <w:r w:rsidR="00EC377C" w:rsidRPr="00A601C0">
          <w:rPr>
            <w:rFonts w:asciiTheme="minorHAnsi" w:hAnsiTheme="minorHAnsi" w:cstheme="minorHAnsi"/>
            <w:b/>
            <w:bCs/>
            <w:sz w:val="28"/>
            <w:szCs w:val="28"/>
            <w:lang w:eastAsia="en-NZ"/>
          </w:rPr>
          <w:t xml:space="preserve"> </w:t>
        </w:r>
        <w:proofErr w:type="spellStart"/>
        <w:r w:rsidR="00EC377C" w:rsidRPr="00A601C0">
          <w:rPr>
            <w:rFonts w:asciiTheme="minorHAnsi" w:hAnsiTheme="minorHAnsi" w:cstheme="minorHAnsi"/>
            <w:b/>
            <w:bCs/>
            <w:sz w:val="28"/>
            <w:szCs w:val="28"/>
            <w:lang w:eastAsia="en-NZ"/>
          </w:rPr>
          <w:t>te</w:t>
        </w:r>
        <w:proofErr w:type="spellEnd"/>
        <w:r w:rsidR="00EC377C" w:rsidRPr="00A601C0">
          <w:rPr>
            <w:rFonts w:asciiTheme="minorHAnsi" w:hAnsiTheme="minorHAnsi" w:cstheme="minorHAnsi"/>
            <w:b/>
            <w:bCs/>
            <w:sz w:val="28"/>
            <w:szCs w:val="28"/>
            <w:lang w:eastAsia="en-NZ"/>
          </w:rPr>
          <w:t xml:space="preserve"> </w:t>
        </w:r>
        <w:proofErr w:type="spellStart"/>
        <w:r w:rsidR="00EC377C" w:rsidRPr="00A601C0">
          <w:rPr>
            <w:rFonts w:asciiTheme="minorHAnsi" w:hAnsiTheme="minorHAnsi" w:cstheme="minorHAnsi"/>
            <w:b/>
            <w:bCs/>
            <w:sz w:val="28"/>
            <w:szCs w:val="28"/>
            <w:lang w:eastAsia="en-NZ"/>
          </w:rPr>
          <w:t>marohi</w:t>
        </w:r>
        <w:proofErr w:type="spellEnd"/>
        <w:r w:rsidR="00EC377C" w:rsidRPr="00A601C0">
          <w:rPr>
            <w:rFonts w:asciiTheme="minorHAnsi" w:hAnsiTheme="minorHAnsi" w:cstheme="minorHAnsi"/>
            <w:b/>
            <w:bCs/>
            <w:sz w:val="28"/>
            <w:szCs w:val="28"/>
            <w:lang w:eastAsia="en-NZ"/>
          </w:rPr>
          <w:t xml:space="preserve"> ki </w:t>
        </w:r>
        <w:proofErr w:type="spellStart"/>
        <w:r w:rsidR="00EC377C" w:rsidRPr="00A601C0">
          <w:rPr>
            <w:rFonts w:asciiTheme="minorHAnsi" w:hAnsiTheme="minorHAnsi" w:cstheme="minorHAnsi"/>
            <w:b/>
            <w:bCs/>
            <w:sz w:val="28"/>
            <w:szCs w:val="28"/>
            <w:lang w:eastAsia="en-NZ"/>
          </w:rPr>
          <w:t>rō</w:t>
        </w:r>
        <w:proofErr w:type="spellEnd"/>
        <w:r w:rsidR="00EC377C" w:rsidRPr="00A601C0">
          <w:rPr>
            <w:rFonts w:asciiTheme="minorHAnsi" w:hAnsiTheme="minorHAnsi" w:cstheme="minorHAnsi"/>
            <w:b/>
            <w:bCs/>
            <w:sz w:val="28"/>
            <w:szCs w:val="28"/>
            <w:lang w:eastAsia="en-NZ"/>
          </w:rPr>
          <w:t xml:space="preserve"> </w:t>
        </w:r>
        <w:proofErr w:type="spellStart"/>
        <w:r w:rsidR="00EC377C" w:rsidRPr="00A601C0">
          <w:rPr>
            <w:rFonts w:asciiTheme="minorHAnsi" w:hAnsiTheme="minorHAnsi" w:cstheme="minorHAnsi"/>
            <w:b/>
            <w:bCs/>
            <w:sz w:val="28"/>
            <w:szCs w:val="28"/>
            <w:lang w:eastAsia="en-NZ"/>
          </w:rPr>
          <w:t>Pūrongo</w:t>
        </w:r>
      </w:ins>
      <w:bookmarkEnd w:id="1394"/>
      <w:proofErr w:type="spellEnd"/>
      <w:r w:rsidRPr="00A601C0">
        <w:rPr>
          <w:rFonts w:asciiTheme="minorHAnsi" w:hAnsiTheme="minorHAnsi" w:cstheme="minorHAnsi"/>
          <w:b/>
          <w:bCs/>
          <w:sz w:val="32"/>
          <w:szCs w:val="28"/>
          <w:lang w:val="en-US" w:eastAsia="en-NZ"/>
        </w:rPr>
        <w:t xml:space="preserve">  </w:t>
      </w:r>
    </w:p>
    <w:p w14:paraId="1A3CA7F1" w14:textId="70F670B9" w:rsidR="000163ED" w:rsidRPr="00D277FC" w:rsidRDefault="000163ED" w:rsidP="000163ED">
      <w:pPr>
        <w:autoSpaceDE/>
        <w:autoSpaceDN/>
        <w:spacing w:after="16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local authority, on a recommendation in a report by the Chairperson,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or any committee or subcommittee, local or community board, may revoke or alter all or part of a resolution passed by a previous meeting. 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must give at least two clear working days’ notice of any meeting that will consider a revocation or alteration recommendation.</w:t>
      </w:r>
    </w:p>
    <w:p w14:paraId="24037AAE"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cl. 30 (6) Schedule 7, LGA 2002.</w:t>
      </w:r>
    </w:p>
    <w:p w14:paraId="34862C8B" w14:textId="3DBC71D1" w:rsidR="000163ED" w:rsidRPr="00D277FC" w:rsidRDefault="000163ED" w:rsidP="00594C24">
      <w:pPr>
        <w:numPr>
          <w:ilvl w:val="0"/>
          <w:numId w:val="107"/>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1396" w:name="_Toc457932382"/>
      <w:bookmarkStart w:id="1397" w:name="_Toc458071872"/>
      <w:bookmarkStart w:id="1398" w:name="_Toc135219171"/>
      <w:r w:rsidRPr="00D277FC">
        <w:rPr>
          <w:rFonts w:asciiTheme="minorHAnsi" w:eastAsia="Calibri" w:hAnsiTheme="minorHAnsi" w:cstheme="minorHAnsi"/>
          <w:b/>
          <w:sz w:val="32"/>
          <w:szCs w:val="22"/>
          <w:lang w:val="en-US"/>
        </w:rPr>
        <w:t>Procedural motions</w:t>
      </w:r>
      <w:bookmarkEnd w:id="1367"/>
      <w:bookmarkEnd w:id="1396"/>
      <w:bookmarkEnd w:id="1397"/>
      <w:ins w:id="1399" w:author="Veronica Huxtable" w:date="2023-05-16T14:24:00Z">
        <w:r w:rsidR="00DC22BC" w:rsidRPr="00A601C0">
          <w:rPr>
            <w:rFonts w:asciiTheme="minorHAnsi" w:hAnsiTheme="minorHAnsi" w:cstheme="minorHAnsi"/>
            <w:b/>
            <w:bCs/>
            <w:sz w:val="32"/>
            <w:szCs w:val="32"/>
          </w:rPr>
          <w:t>/</w:t>
        </w:r>
        <w:proofErr w:type="spellStart"/>
        <w:r w:rsidR="00DC22BC" w:rsidRPr="00A601C0">
          <w:rPr>
            <w:rFonts w:asciiTheme="minorHAnsi" w:hAnsiTheme="minorHAnsi" w:cstheme="minorHAnsi"/>
            <w:b/>
            <w:bCs/>
            <w:sz w:val="32"/>
            <w:szCs w:val="32"/>
          </w:rPr>
          <w:t>Ngā</w:t>
        </w:r>
        <w:proofErr w:type="spellEnd"/>
        <w:r w:rsidR="00DC22BC" w:rsidRPr="00A601C0">
          <w:rPr>
            <w:rFonts w:asciiTheme="minorHAnsi" w:hAnsiTheme="minorHAnsi" w:cstheme="minorHAnsi"/>
            <w:b/>
            <w:bCs/>
            <w:sz w:val="32"/>
            <w:szCs w:val="32"/>
          </w:rPr>
          <w:t xml:space="preserve"> </w:t>
        </w:r>
        <w:proofErr w:type="spellStart"/>
        <w:r w:rsidR="00DC22BC" w:rsidRPr="00A601C0">
          <w:rPr>
            <w:rFonts w:asciiTheme="minorHAnsi" w:hAnsiTheme="minorHAnsi" w:cstheme="minorHAnsi"/>
            <w:b/>
            <w:bCs/>
            <w:sz w:val="32"/>
            <w:szCs w:val="32"/>
          </w:rPr>
          <w:t>mōtini</w:t>
        </w:r>
        <w:proofErr w:type="spellEnd"/>
        <w:r w:rsidR="00DC22BC" w:rsidRPr="00A601C0">
          <w:rPr>
            <w:rFonts w:asciiTheme="minorHAnsi" w:hAnsiTheme="minorHAnsi" w:cstheme="minorHAnsi"/>
            <w:b/>
            <w:bCs/>
            <w:sz w:val="32"/>
            <w:szCs w:val="32"/>
          </w:rPr>
          <w:t xml:space="preserve"> </w:t>
        </w:r>
        <w:proofErr w:type="spellStart"/>
        <w:r w:rsidR="00DC22BC" w:rsidRPr="00A601C0">
          <w:rPr>
            <w:rFonts w:asciiTheme="minorHAnsi" w:hAnsiTheme="minorHAnsi" w:cstheme="minorHAnsi"/>
            <w:b/>
            <w:bCs/>
            <w:sz w:val="32"/>
            <w:szCs w:val="32"/>
          </w:rPr>
          <w:t>whakahaere</w:t>
        </w:r>
      </w:ins>
      <w:bookmarkEnd w:id="1398"/>
      <w:proofErr w:type="spellEnd"/>
    </w:p>
    <w:p w14:paraId="1A67A757" w14:textId="3ED5FD1F" w:rsidR="000163ED" w:rsidRPr="00D277FC" w:rsidRDefault="000163ED" w:rsidP="00594C24">
      <w:pPr>
        <w:keepNext/>
        <w:keepLines/>
        <w:numPr>
          <w:ilvl w:val="0"/>
          <w:numId w:val="108"/>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400" w:name="_Toc450735966"/>
      <w:bookmarkStart w:id="1401" w:name="_Toc457932383"/>
      <w:bookmarkStart w:id="1402" w:name="_Toc458071873"/>
      <w:bookmarkStart w:id="1403" w:name="_Toc135219172"/>
      <w:r w:rsidRPr="00D277FC">
        <w:rPr>
          <w:rFonts w:asciiTheme="minorHAnsi" w:hAnsiTheme="minorHAnsi" w:cstheme="minorHAnsi"/>
          <w:b/>
          <w:bCs/>
          <w:sz w:val="28"/>
          <w:szCs w:val="26"/>
          <w:lang w:val="en-US"/>
        </w:rPr>
        <w:t>Procedural motions must be taken immediately</w:t>
      </w:r>
      <w:bookmarkEnd w:id="1400"/>
      <w:bookmarkEnd w:id="1401"/>
      <w:bookmarkEnd w:id="1402"/>
      <w:ins w:id="1404" w:author="Veronica Huxtable" w:date="2023-05-16T14:25:00Z">
        <w:r w:rsidR="00361E4A" w:rsidRPr="00A601C0">
          <w:rPr>
            <w:rFonts w:asciiTheme="minorHAnsi" w:hAnsiTheme="minorHAnsi" w:cstheme="minorHAnsi"/>
            <w:b/>
            <w:bCs/>
            <w:sz w:val="28"/>
            <w:szCs w:val="28"/>
          </w:rPr>
          <w:t xml:space="preserve">/Me </w:t>
        </w:r>
        <w:proofErr w:type="spellStart"/>
        <w:r w:rsidR="00361E4A" w:rsidRPr="00A601C0">
          <w:rPr>
            <w:rFonts w:asciiTheme="minorHAnsi" w:hAnsiTheme="minorHAnsi" w:cstheme="minorHAnsi"/>
            <w:b/>
            <w:bCs/>
            <w:sz w:val="28"/>
            <w:szCs w:val="28"/>
          </w:rPr>
          <w:t>pōti</w:t>
        </w:r>
        <w:proofErr w:type="spellEnd"/>
        <w:r w:rsidR="00361E4A" w:rsidRPr="00A601C0">
          <w:rPr>
            <w:rFonts w:asciiTheme="minorHAnsi" w:hAnsiTheme="minorHAnsi" w:cstheme="minorHAnsi"/>
            <w:b/>
            <w:bCs/>
            <w:sz w:val="28"/>
            <w:szCs w:val="28"/>
          </w:rPr>
          <w:t xml:space="preserve"> </w:t>
        </w:r>
        <w:proofErr w:type="spellStart"/>
        <w:r w:rsidR="00361E4A" w:rsidRPr="00A601C0">
          <w:rPr>
            <w:rFonts w:asciiTheme="minorHAnsi" w:hAnsiTheme="minorHAnsi" w:cstheme="minorHAnsi"/>
            <w:b/>
            <w:bCs/>
            <w:sz w:val="28"/>
            <w:szCs w:val="28"/>
          </w:rPr>
          <w:t>ngā</w:t>
        </w:r>
        <w:proofErr w:type="spellEnd"/>
        <w:r w:rsidR="00361E4A" w:rsidRPr="00A601C0">
          <w:rPr>
            <w:rFonts w:asciiTheme="minorHAnsi" w:hAnsiTheme="minorHAnsi" w:cstheme="minorHAnsi"/>
            <w:b/>
            <w:bCs/>
            <w:sz w:val="28"/>
            <w:szCs w:val="28"/>
          </w:rPr>
          <w:t xml:space="preserve"> </w:t>
        </w:r>
        <w:proofErr w:type="spellStart"/>
        <w:r w:rsidR="00361E4A" w:rsidRPr="00A601C0">
          <w:rPr>
            <w:rFonts w:asciiTheme="minorHAnsi" w:hAnsiTheme="minorHAnsi" w:cstheme="minorHAnsi"/>
            <w:b/>
            <w:bCs/>
            <w:sz w:val="28"/>
            <w:szCs w:val="28"/>
          </w:rPr>
          <w:t>mōtini</w:t>
        </w:r>
        <w:proofErr w:type="spellEnd"/>
        <w:r w:rsidR="00361E4A" w:rsidRPr="00A601C0">
          <w:rPr>
            <w:rFonts w:asciiTheme="minorHAnsi" w:hAnsiTheme="minorHAnsi" w:cstheme="minorHAnsi"/>
            <w:b/>
            <w:bCs/>
            <w:sz w:val="28"/>
            <w:szCs w:val="28"/>
          </w:rPr>
          <w:t xml:space="preserve"> </w:t>
        </w:r>
        <w:proofErr w:type="spellStart"/>
        <w:r w:rsidR="00361E4A" w:rsidRPr="00A601C0">
          <w:rPr>
            <w:rFonts w:asciiTheme="minorHAnsi" w:hAnsiTheme="minorHAnsi" w:cstheme="minorHAnsi"/>
            <w:b/>
            <w:bCs/>
            <w:sz w:val="28"/>
            <w:szCs w:val="28"/>
          </w:rPr>
          <w:t>whakahaere</w:t>
        </w:r>
        <w:proofErr w:type="spellEnd"/>
        <w:r w:rsidR="00361E4A" w:rsidRPr="00A601C0">
          <w:rPr>
            <w:rFonts w:asciiTheme="minorHAnsi" w:hAnsiTheme="minorHAnsi" w:cstheme="minorHAnsi"/>
            <w:b/>
            <w:bCs/>
            <w:sz w:val="28"/>
            <w:szCs w:val="28"/>
          </w:rPr>
          <w:t xml:space="preserve"> </w:t>
        </w:r>
        <w:proofErr w:type="spellStart"/>
        <w:r w:rsidR="00361E4A" w:rsidRPr="00A601C0">
          <w:rPr>
            <w:rFonts w:asciiTheme="minorHAnsi" w:hAnsiTheme="minorHAnsi" w:cstheme="minorHAnsi"/>
            <w:b/>
            <w:bCs/>
            <w:sz w:val="28"/>
            <w:szCs w:val="28"/>
          </w:rPr>
          <w:t>i</w:t>
        </w:r>
        <w:proofErr w:type="spellEnd"/>
        <w:r w:rsidR="00361E4A" w:rsidRPr="00A601C0">
          <w:rPr>
            <w:rFonts w:asciiTheme="minorHAnsi" w:hAnsiTheme="minorHAnsi" w:cstheme="minorHAnsi"/>
            <w:b/>
            <w:bCs/>
            <w:sz w:val="28"/>
            <w:szCs w:val="28"/>
          </w:rPr>
          <w:t xml:space="preserve"> </w:t>
        </w:r>
        <w:proofErr w:type="spellStart"/>
        <w:r w:rsidR="00361E4A" w:rsidRPr="00A601C0">
          <w:rPr>
            <w:rFonts w:asciiTheme="minorHAnsi" w:hAnsiTheme="minorHAnsi" w:cstheme="minorHAnsi"/>
            <w:b/>
            <w:bCs/>
            <w:sz w:val="28"/>
            <w:szCs w:val="28"/>
          </w:rPr>
          <w:t>taua</w:t>
        </w:r>
        <w:proofErr w:type="spellEnd"/>
        <w:r w:rsidR="00361E4A" w:rsidRPr="00A601C0">
          <w:rPr>
            <w:rFonts w:asciiTheme="minorHAnsi" w:hAnsiTheme="minorHAnsi" w:cstheme="minorHAnsi"/>
            <w:b/>
            <w:bCs/>
            <w:sz w:val="28"/>
            <w:szCs w:val="28"/>
          </w:rPr>
          <w:t xml:space="preserve"> </w:t>
        </w:r>
        <w:proofErr w:type="spellStart"/>
        <w:r w:rsidR="00361E4A" w:rsidRPr="00A601C0">
          <w:rPr>
            <w:rFonts w:asciiTheme="minorHAnsi" w:hAnsiTheme="minorHAnsi" w:cstheme="minorHAnsi"/>
            <w:b/>
            <w:bCs/>
            <w:sz w:val="28"/>
            <w:szCs w:val="28"/>
          </w:rPr>
          <w:t>wā</w:t>
        </w:r>
        <w:proofErr w:type="spellEnd"/>
        <w:r w:rsidR="00361E4A" w:rsidRPr="00A601C0">
          <w:rPr>
            <w:rFonts w:asciiTheme="minorHAnsi" w:hAnsiTheme="minorHAnsi" w:cstheme="minorHAnsi"/>
            <w:b/>
            <w:bCs/>
            <w:sz w:val="28"/>
            <w:szCs w:val="28"/>
          </w:rPr>
          <w:t xml:space="preserve"> </w:t>
        </w:r>
        <w:proofErr w:type="spellStart"/>
        <w:r w:rsidR="00361E4A" w:rsidRPr="00A601C0">
          <w:rPr>
            <w:rFonts w:asciiTheme="minorHAnsi" w:hAnsiTheme="minorHAnsi" w:cstheme="minorHAnsi"/>
            <w:b/>
            <w:bCs/>
            <w:sz w:val="28"/>
            <w:szCs w:val="28"/>
          </w:rPr>
          <w:t>tonu</w:t>
        </w:r>
      </w:ins>
      <w:bookmarkEnd w:id="1403"/>
      <w:proofErr w:type="spellEnd"/>
      <w:r w:rsidRPr="0041264E">
        <w:rPr>
          <w:rFonts w:asciiTheme="minorHAnsi" w:hAnsiTheme="minorHAnsi" w:cstheme="minorHAnsi"/>
          <w:b/>
          <w:bCs/>
          <w:sz w:val="32"/>
          <w:szCs w:val="28"/>
          <w:lang w:val="en-US"/>
        </w:rPr>
        <w:t xml:space="preserve">  </w:t>
      </w:r>
    </w:p>
    <w:p w14:paraId="158B7C17"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A procedural motion to close or adjourn a debate will take precedence over other business, except points of order and rights of reply. If the procedural motion is seconded the Chairperson must put it to the vote immediately, without discussion or debate. A procedural motion to close or adjourn debate can be taken after two speakers have spoken for the motion and two against or, in the chairperson’s opinion, it is reasonable to accept the closure motion.</w:t>
      </w:r>
    </w:p>
    <w:p w14:paraId="23243CC6" w14:textId="2F199766" w:rsidR="000163ED" w:rsidRPr="00D277FC" w:rsidRDefault="000163ED" w:rsidP="00594C24">
      <w:pPr>
        <w:keepNext/>
        <w:keepLines/>
        <w:numPr>
          <w:ilvl w:val="0"/>
          <w:numId w:val="108"/>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405" w:name="_Toc450735967"/>
      <w:bookmarkStart w:id="1406" w:name="_Toc457932384"/>
      <w:bookmarkStart w:id="1407" w:name="_Toc458071874"/>
      <w:bookmarkStart w:id="1408" w:name="_Toc135219173"/>
      <w:r w:rsidRPr="00D277FC">
        <w:rPr>
          <w:rFonts w:asciiTheme="minorHAnsi" w:hAnsiTheme="minorHAnsi" w:cstheme="minorHAnsi"/>
          <w:b/>
          <w:bCs/>
          <w:sz w:val="28"/>
          <w:szCs w:val="26"/>
          <w:lang w:val="en-US"/>
        </w:rPr>
        <w:t>Procedural motions to close or adjourn a debate</w:t>
      </w:r>
      <w:bookmarkEnd w:id="1405"/>
      <w:bookmarkEnd w:id="1406"/>
      <w:bookmarkEnd w:id="1407"/>
      <w:ins w:id="1409" w:author="Veronica Huxtable" w:date="2023-05-16T14:25:00Z">
        <w:r w:rsidR="00714ADC" w:rsidRPr="0041264E">
          <w:rPr>
            <w:rFonts w:asciiTheme="minorHAnsi" w:hAnsiTheme="minorHAnsi" w:cstheme="minorHAnsi"/>
            <w:b/>
            <w:bCs/>
            <w:sz w:val="28"/>
            <w:szCs w:val="28"/>
          </w:rPr>
          <w:t>/</w:t>
        </w:r>
        <w:proofErr w:type="spellStart"/>
        <w:r w:rsidR="00714ADC" w:rsidRPr="0041264E">
          <w:rPr>
            <w:rFonts w:asciiTheme="minorHAnsi" w:hAnsiTheme="minorHAnsi" w:cstheme="minorHAnsi"/>
            <w:b/>
            <w:bCs/>
            <w:sz w:val="28"/>
            <w:szCs w:val="28"/>
          </w:rPr>
          <w:t>Ngā</w:t>
        </w:r>
        <w:proofErr w:type="spellEnd"/>
        <w:r w:rsidR="00714ADC" w:rsidRPr="0041264E">
          <w:rPr>
            <w:rFonts w:asciiTheme="minorHAnsi" w:hAnsiTheme="minorHAnsi" w:cstheme="minorHAnsi"/>
            <w:b/>
            <w:bCs/>
            <w:sz w:val="28"/>
            <w:szCs w:val="28"/>
          </w:rPr>
          <w:t xml:space="preserve"> </w:t>
        </w:r>
        <w:proofErr w:type="spellStart"/>
        <w:r w:rsidR="00714ADC" w:rsidRPr="0041264E">
          <w:rPr>
            <w:rFonts w:asciiTheme="minorHAnsi" w:hAnsiTheme="minorHAnsi" w:cstheme="minorHAnsi"/>
            <w:b/>
            <w:bCs/>
            <w:sz w:val="28"/>
            <w:szCs w:val="28"/>
          </w:rPr>
          <w:t>mōtini</w:t>
        </w:r>
        <w:proofErr w:type="spellEnd"/>
        <w:r w:rsidR="00714ADC" w:rsidRPr="0041264E">
          <w:rPr>
            <w:rFonts w:asciiTheme="minorHAnsi" w:hAnsiTheme="minorHAnsi" w:cstheme="minorHAnsi"/>
            <w:b/>
            <w:bCs/>
            <w:sz w:val="28"/>
            <w:szCs w:val="28"/>
          </w:rPr>
          <w:t xml:space="preserve"> </w:t>
        </w:r>
        <w:proofErr w:type="spellStart"/>
        <w:r w:rsidR="00714ADC" w:rsidRPr="0041264E">
          <w:rPr>
            <w:rFonts w:asciiTheme="minorHAnsi" w:hAnsiTheme="minorHAnsi" w:cstheme="minorHAnsi"/>
            <w:b/>
            <w:bCs/>
            <w:sz w:val="28"/>
            <w:szCs w:val="28"/>
          </w:rPr>
          <w:t>whakahaere</w:t>
        </w:r>
        <w:proofErr w:type="spellEnd"/>
        <w:r w:rsidR="00714ADC" w:rsidRPr="0041264E">
          <w:rPr>
            <w:rFonts w:asciiTheme="minorHAnsi" w:hAnsiTheme="minorHAnsi" w:cstheme="minorHAnsi"/>
            <w:b/>
            <w:bCs/>
            <w:sz w:val="28"/>
            <w:szCs w:val="28"/>
          </w:rPr>
          <w:t xml:space="preserve"> ki </w:t>
        </w:r>
        <w:proofErr w:type="spellStart"/>
        <w:r w:rsidR="00714ADC" w:rsidRPr="0041264E">
          <w:rPr>
            <w:rFonts w:asciiTheme="minorHAnsi" w:hAnsiTheme="minorHAnsi" w:cstheme="minorHAnsi"/>
            <w:b/>
            <w:bCs/>
            <w:sz w:val="28"/>
            <w:szCs w:val="28"/>
          </w:rPr>
          <w:t>te</w:t>
        </w:r>
        <w:proofErr w:type="spellEnd"/>
        <w:r w:rsidR="00714ADC" w:rsidRPr="0041264E">
          <w:rPr>
            <w:rFonts w:asciiTheme="minorHAnsi" w:hAnsiTheme="minorHAnsi" w:cstheme="minorHAnsi"/>
            <w:b/>
            <w:bCs/>
            <w:sz w:val="28"/>
            <w:szCs w:val="28"/>
          </w:rPr>
          <w:t xml:space="preserve"> </w:t>
        </w:r>
        <w:proofErr w:type="spellStart"/>
        <w:r w:rsidR="00714ADC" w:rsidRPr="0041264E">
          <w:rPr>
            <w:rFonts w:asciiTheme="minorHAnsi" w:hAnsiTheme="minorHAnsi" w:cstheme="minorHAnsi"/>
            <w:b/>
            <w:bCs/>
            <w:sz w:val="28"/>
            <w:szCs w:val="28"/>
          </w:rPr>
          <w:t>whakakapi</w:t>
        </w:r>
        <w:proofErr w:type="spellEnd"/>
        <w:r w:rsidR="00714ADC" w:rsidRPr="0041264E">
          <w:rPr>
            <w:rFonts w:asciiTheme="minorHAnsi" w:hAnsiTheme="minorHAnsi" w:cstheme="minorHAnsi"/>
            <w:b/>
            <w:bCs/>
            <w:sz w:val="28"/>
            <w:szCs w:val="28"/>
          </w:rPr>
          <w:t xml:space="preserve">, </w:t>
        </w:r>
        <w:proofErr w:type="spellStart"/>
        <w:r w:rsidR="00714ADC" w:rsidRPr="0041264E">
          <w:rPr>
            <w:rFonts w:asciiTheme="minorHAnsi" w:hAnsiTheme="minorHAnsi" w:cstheme="minorHAnsi"/>
            <w:b/>
            <w:bCs/>
            <w:sz w:val="28"/>
            <w:szCs w:val="28"/>
          </w:rPr>
          <w:t>whakatārewa</w:t>
        </w:r>
        <w:proofErr w:type="spellEnd"/>
        <w:r w:rsidR="00714ADC" w:rsidRPr="0041264E">
          <w:rPr>
            <w:rFonts w:asciiTheme="minorHAnsi" w:hAnsiTheme="minorHAnsi" w:cstheme="minorHAnsi"/>
            <w:b/>
            <w:bCs/>
            <w:sz w:val="28"/>
            <w:szCs w:val="28"/>
          </w:rPr>
          <w:t xml:space="preserve"> </w:t>
        </w:r>
        <w:proofErr w:type="spellStart"/>
        <w:r w:rsidR="00714ADC" w:rsidRPr="0041264E">
          <w:rPr>
            <w:rFonts w:asciiTheme="minorHAnsi" w:hAnsiTheme="minorHAnsi" w:cstheme="minorHAnsi"/>
            <w:b/>
            <w:bCs/>
            <w:sz w:val="28"/>
            <w:szCs w:val="28"/>
          </w:rPr>
          <w:t>rānei</w:t>
        </w:r>
        <w:proofErr w:type="spellEnd"/>
        <w:r w:rsidR="00714ADC" w:rsidRPr="0041264E">
          <w:rPr>
            <w:rFonts w:asciiTheme="minorHAnsi" w:hAnsiTheme="minorHAnsi" w:cstheme="minorHAnsi"/>
            <w:b/>
            <w:bCs/>
            <w:sz w:val="28"/>
            <w:szCs w:val="28"/>
          </w:rPr>
          <w:t xml:space="preserve"> </w:t>
        </w:r>
        <w:proofErr w:type="spellStart"/>
        <w:r w:rsidR="00714ADC" w:rsidRPr="0041264E">
          <w:rPr>
            <w:rFonts w:asciiTheme="minorHAnsi" w:hAnsiTheme="minorHAnsi" w:cstheme="minorHAnsi"/>
            <w:b/>
            <w:bCs/>
            <w:sz w:val="28"/>
            <w:szCs w:val="28"/>
          </w:rPr>
          <w:t>i</w:t>
        </w:r>
        <w:proofErr w:type="spellEnd"/>
        <w:r w:rsidR="00714ADC" w:rsidRPr="0041264E">
          <w:rPr>
            <w:rFonts w:asciiTheme="minorHAnsi" w:hAnsiTheme="minorHAnsi" w:cstheme="minorHAnsi"/>
            <w:b/>
            <w:bCs/>
            <w:sz w:val="28"/>
            <w:szCs w:val="28"/>
          </w:rPr>
          <w:t xml:space="preserve"> </w:t>
        </w:r>
        <w:proofErr w:type="spellStart"/>
        <w:r w:rsidR="00714ADC" w:rsidRPr="0041264E">
          <w:rPr>
            <w:rFonts w:asciiTheme="minorHAnsi" w:hAnsiTheme="minorHAnsi" w:cstheme="minorHAnsi"/>
            <w:b/>
            <w:bCs/>
            <w:sz w:val="28"/>
            <w:szCs w:val="28"/>
          </w:rPr>
          <w:t>tētahi</w:t>
        </w:r>
        <w:proofErr w:type="spellEnd"/>
        <w:r w:rsidR="00714ADC" w:rsidRPr="0041264E">
          <w:rPr>
            <w:rFonts w:asciiTheme="minorHAnsi" w:hAnsiTheme="minorHAnsi" w:cstheme="minorHAnsi"/>
            <w:b/>
            <w:bCs/>
            <w:sz w:val="28"/>
            <w:szCs w:val="28"/>
          </w:rPr>
          <w:t xml:space="preserve"> </w:t>
        </w:r>
        <w:proofErr w:type="spellStart"/>
        <w:r w:rsidR="00714ADC" w:rsidRPr="0041264E">
          <w:rPr>
            <w:rFonts w:asciiTheme="minorHAnsi" w:hAnsiTheme="minorHAnsi" w:cstheme="minorHAnsi"/>
            <w:b/>
            <w:bCs/>
            <w:sz w:val="28"/>
            <w:szCs w:val="28"/>
          </w:rPr>
          <w:t>tautohetohe</w:t>
        </w:r>
      </w:ins>
      <w:bookmarkEnd w:id="1408"/>
      <w:proofErr w:type="spellEnd"/>
      <w:r w:rsidRPr="0041264E">
        <w:rPr>
          <w:rFonts w:asciiTheme="minorHAnsi" w:hAnsiTheme="minorHAnsi" w:cstheme="minorHAnsi"/>
          <w:b/>
          <w:bCs/>
          <w:sz w:val="32"/>
          <w:szCs w:val="28"/>
          <w:lang w:val="en-US"/>
        </w:rPr>
        <w:t xml:space="preserve"> </w:t>
      </w:r>
    </w:p>
    <w:p w14:paraId="403C372B"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Any member who has not spoken on the matter under debate may move any one of the following procedural motions to close or adjourn a debate:</w:t>
      </w:r>
    </w:p>
    <w:p w14:paraId="611D5226" w14:textId="77777777" w:rsidR="000163ED" w:rsidRPr="00D277FC" w:rsidRDefault="000163ED" w:rsidP="00594C24">
      <w:pPr>
        <w:numPr>
          <w:ilvl w:val="0"/>
          <w:numId w:val="109"/>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That the meeting be adjourned to the next ordinary meeting (unless the member states an alternative time and place);</w:t>
      </w:r>
    </w:p>
    <w:p w14:paraId="3CE55A5D" w14:textId="77777777" w:rsidR="000163ED" w:rsidRPr="00D277FC" w:rsidRDefault="000163ED" w:rsidP="00594C24">
      <w:pPr>
        <w:numPr>
          <w:ilvl w:val="0"/>
          <w:numId w:val="109"/>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lastRenderedPageBreak/>
        <w:t>that the motion under debate should now be put (a closure motion);</w:t>
      </w:r>
    </w:p>
    <w:p w14:paraId="45C88477" w14:textId="77777777" w:rsidR="000163ED" w:rsidRPr="00D277FC" w:rsidRDefault="000163ED" w:rsidP="00594C24">
      <w:pPr>
        <w:numPr>
          <w:ilvl w:val="0"/>
          <w:numId w:val="109"/>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That the item being discussed should be adjourned to a specified time and place and not be further discussed at the meeting;</w:t>
      </w:r>
    </w:p>
    <w:p w14:paraId="388EAB8A" w14:textId="77777777" w:rsidR="000163ED" w:rsidRPr="00D277FC" w:rsidDel="00057F69" w:rsidRDefault="000163ED" w:rsidP="00594C24">
      <w:pPr>
        <w:numPr>
          <w:ilvl w:val="0"/>
          <w:numId w:val="109"/>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T</w:t>
      </w:r>
      <w:r w:rsidRPr="00D277FC" w:rsidDel="00057F69">
        <w:rPr>
          <w:rFonts w:asciiTheme="minorHAnsi" w:hAnsiTheme="minorHAnsi" w:cstheme="minorHAnsi"/>
          <w:sz w:val="22"/>
          <w:szCs w:val="22"/>
        </w:rPr>
        <w:t>hat the item of business being discussed should lie on the table and not be further discussed at this meeting;</w:t>
      </w:r>
      <w:r w:rsidRPr="00D277FC">
        <w:rPr>
          <w:rFonts w:asciiTheme="minorHAnsi" w:hAnsiTheme="minorHAnsi" w:cstheme="minorHAnsi"/>
          <w:sz w:val="22"/>
          <w:szCs w:val="22"/>
        </w:rPr>
        <w:t xml:space="preserve"> (items lying on the table at the end of the triennium will be deemed to have expired); and</w:t>
      </w:r>
    </w:p>
    <w:p w14:paraId="54578C99" w14:textId="77777777" w:rsidR="000163ED" w:rsidRPr="00D277FC" w:rsidRDefault="000163ED" w:rsidP="00594C24">
      <w:pPr>
        <w:numPr>
          <w:ilvl w:val="0"/>
          <w:numId w:val="109"/>
        </w:numPr>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That the item being discussed should be referred (or referred back) to the relevant committee or local or community board. </w:t>
      </w:r>
    </w:p>
    <w:p w14:paraId="3DB99DA7"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A member seeking to move a procedural motion must not interrupt another member who is already speaking. </w:t>
      </w:r>
    </w:p>
    <w:p w14:paraId="14E1E1DE" w14:textId="30C21B7D" w:rsidR="000163ED" w:rsidRPr="00D277FC" w:rsidRDefault="000163ED" w:rsidP="00594C24">
      <w:pPr>
        <w:keepNext/>
        <w:keepLines/>
        <w:numPr>
          <w:ilvl w:val="0"/>
          <w:numId w:val="108"/>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410" w:name="_Toc450735968"/>
      <w:bookmarkStart w:id="1411" w:name="_Toc457932385"/>
      <w:bookmarkStart w:id="1412" w:name="_Toc458071875"/>
      <w:bookmarkStart w:id="1413" w:name="_Toc135219174"/>
      <w:r w:rsidRPr="00D277FC">
        <w:rPr>
          <w:rFonts w:asciiTheme="minorHAnsi" w:hAnsiTheme="minorHAnsi" w:cstheme="minorHAnsi"/>
          <w:b/>
          <w:bCs/>
          <w:sz w:val="28"/>
          <w:szCs w:val="26"/>
          <w:lang w:val="en-US"/>
        </w:rPr>
        <w:t>Voting on procedural motions</w:t>
      </w:r>
      <w:bookmarkEnd w:id="1410"/>
      <w:bookmarkEnd w:id="1411"/>
      <w:bookmarkEnd w:id="1412"/>
      <w:ins w:id="1414" w:author="Veronica Huxtable" w:date="2023-05-16T14:25:00Z">
        <w:r w:rsidR="00165734" w:rsidRPr="0041264E">
          <w:rPr>
            <w:rFonts w:asciiTheme="minorHAnsi" w:hAnsiTheme="minorHAnsi" w:cstheme="minorHAnsi"/>
            <w:b/>
            <w:bCs/>
            <w:sz w:val="28"/>
            <w:szCs w:val="28"/>
          </w:rPr>
          <w:t xml:space="preserve">/Te </w:t>
        </w:r>
        <w:proofErr w:type="spellStart"/>
        <w:r w:rsidR="00165734" w:rsidRPr="0041264E">
          <w:rPr>
            <w:rFonts w:asciiTheme="minorHAnsi" w:hAnsiTheme="minorHAnsi" w:cstheme="minorHAnsi"/>
            <w:b/>
            <w:bCs/>
            <w:sz w:val="28"/>
            <w:szCs w:val="28"/>
          </w:rPr>
          <w:t>pōti</w:t>
        </w:r>
        <w:proofErr w:type="spellEnd"/>
        <w:r w:rsidR="00165734" w:rsidRPr="0041264E">
          <w:rPr>
            <w:rFonts w:asciiTheme="minorHAnsi" w:hAnsiTheme="minorHAnsi" w:cstheme="minorHAnsi"/>
            <w:b/>
            <w:bCs/>
            <w:sz w:val="28"/>
            <w:szCs w:val="28"/>
          </w:rPr>
          <w:t xml:space="preserve"> </w:t>
        </w:r>
        <w:proofErr w:type="spellStart"/>
        <w:r w:rsidR="00165734" w:rsidRPr="0041264E">
          <w:rPr>
            <w:rFonts w:asciiTheme="minorHAnsi" w:hAnsiTheme="minorHAnsi" w:cstheme="minorHAnsi"/>
            <w:b/>
            <w:bCs/>
            <w:sz w:val="28"/>
            <w:szCs w:val="28"/>
          </w:rPr>
          <w:t>mō</w:t>
        </w:r>
        <w:proofErr w:type="spellEnd"/>
        <w:r w:rsidR="00165734" w:rsidRPr="0041264E">
          <w:rPr>
            <w:rFonts w:asciiTheme="minorHAnsi" w:hAnsiTheme="minorHAnsi" w:cstheme="minorHAnsi"/>
            <w:b/>
            <w:bCs/>
            <w:sz w:val="28"/>
            <w:szCs w:val="28"/>
          </w:rPr>
          <w:t xml:space="preserve"> </w:t>
        </w:r>
        <w:proofErr w:type="spellStart"/>
        <w:r w:rsidR="00165734" w:rsidRPr="0041264E">
          <w:rPr>
            <w:rFonts w:asciiTheme="minorHAnsi" w:hAnsiTheme="minorHAnsi" w:cstheme="minorHAnsi"/>
            <w:b/>
            <w:bCs/>
            <w:sz w:val="28"/>
            <w:szCs w:val="28"/>
          </w:rPr>
          <w:t>ngā</w:t>
        </w:r>
        <w:proofErr w:type="spellEnd"/>
        <w:r w:rsidR="00165734" w:rsidRPr="0041264E">
          <w:rPr>
            <w:rFonts w:asciiTheme="minorHAnsi" w:hAnsiTheme="minorHAnsi" w:cstheme="minorHAnsi"/>
            <w:b/>
            <w:bCs/>
            <w:sz w:val="28"/>
            <w:szCs w:val="28"/>
          </w:rPr>
          <w:t xml:space="preserve"> </w:t>
        </w:r>
        <w:proofErr w:type="spellStart"/>
        <w:r w:rsidR="00165734" w:rsidRPr="0041264E">
          <w:rPr>
            <w:rFonts w:asciiTheme="minorHAnsi" w:hAnsiTheme="minorHAnsi" w:cstheme="minorHAnsi"/>
            <w:b/>
            <w:bCs/>
            <w:sz w:val="28"/>
            <w:szCs w:val="28"/>
          </w:rPr>
          <w:t>mōtini</w:t>
        </w:r>
        <w:proofErr w:type="spellEnd"/>
        <w:r w:rsidR="00165734" w:rsidRPr="0041264E">
          <w:rPr>
            <w:rFonts w:asciiTheme="minorHAnsi" w:hAnsiTheme="minorHAnsi" w:cstheme="minorHAnsi"/>
            <w:b/>
            <w:bCs/>
            <w:sz w:val="28"/>
            <w:szCs w:val="28"/>
          </w:rPr>
          <w:t xml:space="preserve"> </w:t>
        </w:r>
        <w:proofErr w:type="spellStart"/>
        <w:r w:rsidR="00165734" w:rsidRPr="0041264E">
          <w:rPr>
            <w:rFonts w:asciiTheme="minorHAnsi" w:hAnsiTheme="minorHAnsi" w:cstheme="minorHAnsi"/>
            <w:b/>
            <w:bCs/>
            <w:sz w:val="28"/>
            <w:szCs w:val="28"/>
          </w:rPr>
          <w:t>whakahaere</w:t>
        </w:r>
        <w:bookmarkEnd w:id="1413"/>
        <w:proofErr w:type="spellEnd"/>
        <w:r w:rsidR="00165734" w:rsidRPr="0041264E">
          <w:rPr>
            <w:rFonts w:asciiTheme="minorHAnsi" w:hAnsiTheme="minorHAnsi" w:cstheme="minorHAnsi"/>
            <w:sz w:val="28"/>
            <w:szCs w:val="28"/>
          </w:rPr>
          <w:t xml:space="preserve">  </w:t>
        </w:r>
      </w:ins>
      <w:r w:rsidRPr="0041264E">
        <w:rPr>
          <w:rFonts w:asciiTheme="minorHAnsi" w:hAnsiTheme="minorHAnsi" w:cstheme="minorHAnsi"/>
          <w:b/>
          <w:bCs/>
          <w:sz w:val="32"/>
          <w:szCs w:val="28"/>
          <w:lang w:val="en-US"/>
        </w:rPr>
        <w:t xml:space="preserve">  </w:t>
      </w:r>
    </w:p>
    <w:p w14:paraId="38A2BF17"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Procedural motions to close or adjourn a debate must be decided by a majority of all members who are present and voting. If the motion is lost no member may move a further procedural motion to close or adjourn the debate within the next 15 minutes.</w:t>
      </w:r>
    </w:p>
    <w:p w14:paraId="5689AD18" w14:textId="4293BD1B" w:rsidR="000163ED" w:rsidRPr="00D277FC" w:rsidRDefault="000163ED" w:rsidP="00594C24">
      <w:pPr>
        <w:keepNext/>
        <w:keepLines/>
        <w:numPr>
          <w:ilvl w:val="0"/>
          <w:numId w:val="108"/>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415" w:name="_Toc450735969"/>
      <w:bookmarkStart w:id="1416" w:name="_Toc457932386"/>
      <w:bookmarkStart w:id="1417" w:name="_Toc458071876"/>
      <w:bookmarkStart w:id="1418" w:name="_Toc135219175"/>
      <w:r w:rsidRPr="00D277FC">
        <w:rPr>
          <w:rFonts w:asciiTheme="minorHAnsi" w:hAnsiTheme="minorHAnsi" w:cstheme="minorHAnsi"/>
          <w:b/>
          <w:bCs/>
          <w:sz w:val="28"/>
          <w:szCs w:val="26"/>
          <w:lang w:val="en-US"/>
        </w:rPr>
        <w:t>Debate on adjourned items</w:t>
      </w:r>
      <w:bookmarkEnd w:id="1415"/>
      <w:bookmarkEnd w:id="1416"/>
      <w:bookmarkEnd w:id="1417"/>
      <w:ins w:id="1419" w:author="Veronica Huxtable" w:date="2023-05-16T14:26:00Z">
        <w:r w:rsidR="00C27069" w:rsidRPr="0041264E">
          <w:rPr>
            <w:rFonts w:asciiTheme="minorHAnsi" w:hAnsiTheme="minorHAnsi" w:cstheme="minorHAnsi"/>
            <w:b/>
            <w:bCs/>
            <w:sz w:val="28"/>
            <w:szCs w:val="28"/>
          </w:rPr>
          <w:t xml:space="preserve">/Te </w:t>
        </w:r>
        <w:proofErr w:type="spellStart"/>
        <w:r w:rsidR="00C27069" w:rsidRPr="0041264E">
          <w:rPr>
            <w:rFonts w:asciiTheme="minorHAnsi" w:hAnsiTheme="minorHAnsi" w:cstheme="minorHAnsi"/>
            <w:b/>
            <w:bCs/>
            <w:sz w:val="28"/>
            <w:szCs w:val="28"/>
          </w:rPr>
          <w:t>tautohetohe</w:t>
        </w:r>
        <w:proofErr w:type="spellEnd"/>
        <w:r w:rsidR="00C27069" w:rsidRPr="0041264E">
          <w:rPr>
            <w:rFonts w:asciiTheme="minorHAnsi" w:hAnsiTheme="minorHAnsi" w:cstheme="minorHAnsi"/>
            <w:b/>
            <w:bCs/>
            <w:sz w:val="28"/>
            <w:szCs w:val="28"/>
          </w:rPr>
          <w:t xml:space="preserve"> </w:t>
        </w:r>
        <w:proofErr w:type="spellStart"/>
        <w:r w:rsidR="00C27069" w:rsidRPr="0041264E">
          <w:rPr>
            <w:rFonts w:asciiTheme="minorHAnsi" w:hAnsiTheme="minorHAnsi" w:cstheme="minorHAnsi"/>
            <w:b/>
            <w:bCs/>
            <w:sz w:val="28"/>
            <w:szCs w:val="28"/>
          </w:rPr>
          <w:t>i</w:t>
        </w:r>
        <w:proofErr w:type="spellEnd"/>
        <w:r w:rsidR="00C27069" w:rsidRPr="0041264E">
          <w:rPr>
            <w:rFonts w:asciiTheme="minorHAnsi" w:hAnsiTheme="minorHAnsi" w:cstheme="minorHAnsi"/>
            <w:b/>
            <w:bCs/>
            <w:sz w:val="28"/>
            <w:szCs w:val="28"/>
          </w:rPr>
          <w:t xml:space="preserve"> </w:t>
        </w:r>
        <w:proofErr w:type="spellStart"/>
        <w:r w:rsidR="00C27069" w:rsidRPr="0041264E">
          <w:rPr>
            <w:rFonts w:asciiTheme="minorHAnsi" w:hAnsiTheme="minorHAnsi" w:cstheme="minorHAnsi"/>
            <w:b/>
            <w:bCs/>
            <w:sz w:val="28"/>
            <w:szCs w:val="28"/>
          </w:rPr>
          <w:t>ngā</w:t>
        </w:r>
        <w:proofErr w:type="spellEnd"/>
        <w:r w:rsidR="00C27069" w:rsidRPr="0041264E">
          <w:rPr>
            <w:rFonts w:asciiTheme="minorHAnsi" w:hAnsiTheme="minorHAnsi" w:cstheme="minorHAnsi"/>
            <w:b/>
            <w:bCs/>
            <w:sz w:val="28"/>
            <w:szCs w:val="28"/>
          </w:rPr>
          <w:t xml:space="preserve"> take </w:t>
        </w:r>
        <w:proofErr w:type="spellStart"/>
        <w:r w:rsidR="00C27069" w:rsidRPr="0041264E">
          <w:rPr>
            <w:rFonts w:asciiTheme="minorHAnsi" w:hAnsiTheme="minorHAnsi" w:cstheme="minorHAnsi"/>
            <w:b/>
            <w:bCs/>
            <w:sz w:val="28"/>
            <w:szCs w:val="28"/>
          </w:rPr>
          <w:t>i</w:t>
        </w:r>
        <w:proofErr w:type="spellEnd"/>
        <w:r w:rsidR="00C27069" w:rsidRPr="0041264E">
          <w:rPr>
            <w:rFonts w:asciiTheme="minorHAnsi" w:hAnsiTheme="minorHAnsi" w:cstheme="minorHAnsi"/>
            <w:b/>
            <w:bCs/>
            <w:sz w:val="28"/>
            <w:szCs w:val="28"/>
          </w:rPr>
          <w:t xml:space="preserve"> </w:t>
        </w:r>
        <w:proofErr w:type="spellStart"/>
        <w:r w:rsidR="00C27069" w:rsidRPr="0041264E">
          <w:rPr>
            <w:rFonts w:asciiTheme="minorHAnsi" w:hAnsiTheme="minorHAnsi" w:cstheme="minorHAnsi"/>
            <w:b/>
            <w:bCs/>
            <w:sz w:val="28"/>
            <w:szCs w:val="28"/>
          </w:rPr>
          <w:t>whakatārewatia</w:t>
        </w:r>
      </w:ins>
      <w:bookmarkEnd w:id="1418"/>
      <w:proofErr w:type="spellEnd"/>
      <w:r w:rsidRPr="0041264E">
        <w:rPr>
          <w:rFonts w:asciiTheme="minorHAnsi" w:hAnsiTheme="minorHAnsi" w:cstheme="minorHAnsi"/>
          <w:b/>
          <w:bCs/>
          <w:sz w:val="32"/>
          <w:szCs w:val="28"/>
          <w:lang w:val="en-US"/>
        </w:rPr>
        <w:t xml:space="preserve"> </w:t>
      </w:r>
    </w:p>
    <w:p w14:paraId="7AC26674"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When debate resumes on items of business that have been previously adjourned all members are entitled to speak on the items.</w:t>
      </w:r>
    </w:p>
    <w:p w14:paraId="0EE17032" w14:textId="43561B74" w:rsidR="000163ED" w:rsidRPr="00D277FC" w:rsidRDefault="000163ED" w:rsidP="00594C24">
      <w:pPr>
        <w:keepNext/>
        <w:keepLines/>
        <w:numPr>
          <w:ilvl w:val="0"/>
          <w:numId w:val="108"/>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420" w:name="_Toc450735970"/>
      <w:bookmarkStart w:id="1421" w:name="_Toc457932387"/>
      <w:bookmarkStart w:id="1422" w:name="_Toc458071877"/>
      <w:bookmarkStart w:id="1423" w:name="_Toc135219176"/>
      <w:r w:rsidRPr="00D277FC">
        <w:rPr>
          <w:rFonts w:asciiTheme="minorHAnsi" w:hAnsiTheme="minorHAnsi" w:cstheme="minorHAnsi"/>
          <w:b/>
          <w:bCs/>
          <w:sz w:val="28"/>
          <w:szCs w:val="26"/>
          <w:lang w:val="en-US"/>
        </w:rPr>
        <w:t>Remaining business at adjourned meetings</w:t>
      </w:r>
      <w:bookmarkEnd w:id="1420"/>
      <w:bookmarkEnd w:id="1421"/>
      <w:bookmarkEnd w:id="1422"/>
      <w:ins w:id="1424" w:author="Veronica Huxtable" w:date="2023-05-16T14:26:00Z">
        <w:r w:rsidR="00C27219" w:rsidRPr="0041264E">
          <w:rPr>
            <w:rFonts w:asciiTheme="minorHAnsi" w:hAnsiTheme="minorHAnsi" w:cstheme="minorHAnsi"/>
            <w:b/>
            <w:bCs/>
            <w:sz w:val="28"/>
            <w:szCs w:val="28"/>
          </w:rPr>
          <w:t>/</w:t>
        </w:r>
        <w:proofErr w:type="spellStart"/>
        <w:r w:rsidR="00C27219" w:rsidRPr="0041264E">
          <w:rPr>
            <w:rFonts w:asciiTheme="minorHAnsi" w:hAnsiTheme="minorHAnsi" w:cstheme="minorHAnsi"/>
            <w:b/>
            <w:bCs/>
            <w:sz w:val="28"/>
            <w:szCs w:val="28"/>
          </w:rPr>
          <w:t>Ngā</w:t>
        </w:r>
        <w:proofErr w:type="spellEnd"/>
        <w:r w:rsidR="00C27219" w:rsidRPr="0041264E">
          <w:rPr>
            <w:rFonts w:asciiTheme="minorHAnsi" w:hAnsiTheme="minorHAnsi" w:cstheme="minorHAnsi"/>
            <w:b/>
            <w:bCs/>
            <w:sz w:val="28"/>
            <w:szCs w:val="28"/>
          </w:rPr>
          <w:t xml:space="preserve"> take e toe ana </w:t>
        </w:r>
        <w:proofErr w:type="spellStart"/>
        <w:r w:rsidR="00C27219" w:rsidRPr="0041264E">
          <w:rPr>
            <w:rFonts w:asciiTheme="minorHAnsi" w:hAnsiTheme="minorHAnsi" w:cstheme="minorHAnsi"/>
            <w:b/>
            <w:bCs/>
            <w:sz w:val="28"/>
            <w:szCs w:val="28"/>
          </w:rPr>
          <w:t>i</w:t>
        </w:r>
        <w:proofErr w:type="spellEnd"/>
        <w:r w:rsidR="00C27219" w:rsidRPr="0041264E">
          <w:rPr>
            <w:rFonts w:asciiTheme="minorHAnsi" w:hAnsiTheme="minorHAnsi" w:cstheme="minorHAnsi"/>
            <w:b/>
            <w:bCs/>
            <w:sz w:val="28"/>
            <w:szCs w:val="28"/>
          </w:rPr>
          <w:t xml:space="preserve"> </w:t>
        </w:r>
        <w:proofErr w:type="spellStart"/>
        <w:r w:rsidR="00C27219" w:rsidRPr="0041264E">
          <w:rPr>
            <w:rFonts w:asciiTheme="minorHAnsi" w:hAnsiTheme="minorHAnsi" w:cstheme="minorHAnsi"/>
            <w:b/>
            <w:bCs/>
            <w:sz w:val="28"/>
            <w:szCs w:val="28"/>
          </w:rPr>
          <w:t>ngā</w:t>
        </w:r>
        <w:proofErr w:type="spellEnd"/>
        <w:r w:rsidR="00C27219" w:rsidRPr="0041264E">
          <w:rPr>
            <w:rFonts w:asciiTheme="minorHAnsi" w:hAnsiTheme="minorHAnsi" w:cstheme="minorHAnsi"/>
            <w:b/>
            <w:bCs/>
            <w:sz w:val="28"/>
            <w:szCs w:val="28"/>
          </w:rPr>
          <w:t xml:space="preserve"> hui </w:t>
        </w:r>
        <w:proofErr w:type="spellStart"/>
        <w:r w:rsidR="00C27219" w:rsidRPr="0041264E">
          <w:rPr>
            <w:rFonts w:asciiTheme="minorHAnsi" w:hAnsiTheme="minorHAnsi" w:cstheme="minorHAnsi"/>
            <w:b/>
            <w:bCs/>
            <w:sz w:val="28"/>
            <w:szCs w:val="28"/>
          </w:rPr>
          <w:t>i</w:t>
        </w:r>
        <w:proofErr w:type="spellEnd"/>
        <w:r w:rsidR="00C27219" w:rsidRPr="0041264E">
          <w:rPr>
            <w:rFonts w:asciiTheme="minorHAnsi" w:hAnsiTheme="minorHAnsi" w:cstheme="minorHAnsi"/>
            <w:b/>
            <w:bCs/>
            <w:sz w:val="28"/>
            <w:szCs w:val="28"/>
          </w:rPr>
          <w:t xml:space="preserve"> </w:t>
        </w:r>
        <w:proofErr w:type="spellStart"/>
        <w:r w:rsidR="00C27219" w:rsidRPr="0041264E">
          <w:rPr>
            <w:rFonts w:asciiTheme="minorHAnsi" w:hAnsiTheme="minorHAnsi" w:cstheme="minorHAnsi"/>
            <w:b/>
            <w:bCs/>
            <w:sz w:val="28"/>
            <w:szCs w:val="28"/>
          </w:rPr>
          <w:t>whakatārewatia</w:t>
        </w:r>
      </w:ins>
      <w:bookmarkEnd w:id="1423"/>
      <w:proofErr w:type="spellEnd"/>
      <w:r w:rsidRPr="0041264E">
        <w:rPr>
          <w:rFonts w:asciiTheme="minorHAnsi" w:hAnsiTheme="minorHAnsi" w:cstheme="minorHAnsi"/>
          <w:b/>
          <w:bCs/>
          <w:sz w:val="32"/>
          <w:szCs w:val="28"/>
          <w:lang w:val="en-US"/>
        </w:rPr>
        <w:t xml:space="preserve"> </w:t>
      </w:r>
    </w:p>
    <w:p w14:paraId="7999F1F9"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Where a resolution is made to adjourn a meeting, the remaining business will be considered at the next meeting.   </w:t>
      </w:r>
    </w:p>
    <w:p w14:paraId="21E4C60F" w14:textId="349827BC" w:rsidR="000163ED" w:rsidRPr="00D277FC" w:rsidRDefault="000163ED" w:rsidP="00594C24">
      <w:pPr>
        <w:keepNext/>
        <w:keepLines/>
        <w:numPr>
          <w:ilvl w:val="0"/>
          <w:numId w:val="108"/>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425" w:name="_Toc450735971"/>
      <w:bookmarkStart w:id="1426" w:name="_Toc457932388"/>
      <w:bookmarkStart w:id="1427" w:name="_Toc458071878"/>
      <w:bookmarkStart w:id="1428" w:name="_Toc135219177"/>
      <w:r w:rsidRPr="00D277FC">
        <w:rPr>
          <w:rFonts w:asciiTheme="minorHAnsi" w:hAnsiTheme="minorHAnsi" w:cstheme="minorHAnsi"/>
          <w:b/>
          <w:bCs/>
          <w:sz w:val="28"/>
          <w:szCs w:val="26"/>
          <w:lang w:val="en-US"/>
        </w:rPr>
        <w:t>Business referred to the council, committee</w:t>
      </w:r>
      <w:bookmarkEnd w:id="1425"/>
      <w:bookmarkEnd w:id="1426"/>
      <w:bookmarkEnd w:id="1427"/>
      <w:r w:rsidRPr="00D277FC">
        <w:rPr>
          <w:rFonts w:asciiTheme="minorHAnsi" w:hAnsiTheme="minorHAnsi" w:cstheme="minorHAnsi"/>
          <w:b/>
          <w:bCs/>
          <w:sz w:val="28"/>
          <w:szCs w:val="26"/>
          <w:lang w:val="en-US"/>
        </w:rPr>
        <w:t xml:space="preserve"> or local or community board</w:t>
      </w:r>
      <w:ins w:id="1429" w:author="Veronica Huxtable" w:date="2023-05-16T14:27:00Z">
        <w:r w:rsidR="00DC2BAE" w:rsidRPr="0041264E">
          <w:rPr>
            <w:rFonts w:asciiTheme="minorHAnsi" w:hAnsiTheme="minorHAnsi" w:cstheme="minorHAnsi"/>
            <w:b/>
            <w:bCs/>
            <w:sz w:val="28"/>
            <w:szCs w:val="28"/>
          </w:rPr>
          <w:t>/</w:t>
        </w:r>
        <w:proofErr w:type="spellStart"/>
        <w:r w:rsidR="00DC2BAE" w:rsidRPr="0041264E">
          <w:rPr>
            <w:rFonts w:asciiTheme="minorHAnsi" w:hAnsiTheme="minorHAnsi" w:cstheme="minorHAnsi"/>
            <w:b/>
            <w:bCs/>
            <w:sz w:val="28"/>
            <w:szCs w:val="28"/>
          </w:rPr>
          <w:t>Ngā</w:t>
        </w:r>
        <w:proofErr w:type="spellEnd"/>
        <w:r w:rsidR="00DC2BAE" w:rsidRPr="0041264E">
          <w:rPr>
            <w:rFonts w:asciiTheme="minorHAnsi" w:hAnsiTheme="minorHAnsi" w:cstheme="minorHAnsi"/>
            <w:b/>
            <w:bCs/>
            <w:sz w:val="28"/>
            <w:szCs w:val="28"/>
          </w:rPr>
          <w:t xml:space="preserve"> take e </w:t>
        </w:r>
        <w:proofErr w:type="spellStart"/>
        <w:r w:rsidR="00DC2BAE" w:rsidRPr="0041264E">
          <w:rPr>
            <w:rFonts w:asciiTheme="minorHAnsi" w:hAnsiTheme="minorHAnsi" w:cstheme="minorHAnsi"/>
            <w:b/>
            <w:bCs/>
            <w:sz w:val="28"/>
            <w:szCs w:val="28"/>
          </w:rPr>
          <w:t>tukuna</w:t>
        </w:r>
        <w:proofErr w:type="spellEnd"/>
        <w:r w:rsidR="00DC2BAE" w:rsidRPr="0041264E">
          <w:rPr>
            <w:rFonts w:asciiTheme="minorHAnsi" w:hAnsiTheme="minorHAnsi" w:cstheme="minorHAnsi"/>
            <w:b/>
            <w:bCs/>
            <w:sz w:val="28"/>
            <w:szCs w:val="28"/>
          </w:rPr>
          <w:t xml:space="preserve"> ana ki </w:t>
        </w:r>
        <w:proofErr w:type="spellStart"/>
        <w:r w:rsidR="00DC2BAE" w:rsidRPr="0041264E">
          <w:rPr>
            <w:rFonts w:asciiTheme="minorHAnsi" w:hAnsiTheme="minorHAnsi" w:cstheme="minorHAnsi"/>
            <w:b/>
            <w:bCs/>
            <w:sz w:val="28"/>
            <w:szCs w:val="28"/>
          </w:rPr>
          <w:t>te</w:t>
        </w:r>
        <w:proofErr w:type="spellEnd"/>
        <w:r w:rsidR="00DC2BAE" w:rsidRPr="0041264E">
          <w:rPr>
            <w:rFonts w:asciiTheme="minorHAnsi" w:hAnsiTheme="minorHAnsi" w:cstheme="minorHAnsi"/>
            <w:b/>
            <w:bCs/>
            <w:sz w:val="28"/>
            <w:szCs w:val="28"/>
          </w:rPr>
          <w:t xml:space="preserve"> </w:t>
        </w:r>
        <w:proofErr w:type="spellStart"/>
        <w:r w:rsidR="00DC2BAE" w:rsidRPr="0041264E">
          <w:rPr>
            <w:rFonts w:asciiTheme="minorHAnsi" w:hAnsiTheme="minorHAnsi" w:cstheme="minorHAnsi"/>
            <w:b/>
            <w:bCs/>
            <w:sz w:val="28"/>
            <w:szCs w:val="28"/>
          </w:rPr>
          <w:t>kaunihera</w:t>
        </w:r>
        <w:proofErr w:type="spellEnd"/>
        <w:r w:rsidR="00DC2BAE" w:rsidRPr="0041264E">
          <w:rPr>
            <w:rFonts w:asciiTheme="minorHAnsi" w:hAnsiTheme="minorHAnsi" w:cstheme="minorHAnsi"/>
            <w:b/>
            <w:bCs/>
            <w:sz w:val="28"/>
            <w:szCs w:val="28"/>
          </w:rPr>
          <w:t xml:space="preserve">, </w:t>
        </w:r>
        <w:proofErr w:type="spellStart"/>
        <w:r w:rsidR="00DC2BAE" w:rsidRPr="0041264E">
          <w:rPr>
            <w:rFonts w:asciiTheme="minorHAnsi" w:hAnsiTheme="minorHAnsi" w:cstheme="minorHAnsi"/>
            <w:b/>
            <w:bCs/>
            <w:sz w:val="28"/>
            <w:szCs w:val="28"/>
          </w:rPr>
          <w:t>komiti</w:t>
        </w:r>
        <w:proofErr w:type="spellEnd"/>
        <w:r w:rsidR="00DC2BAE" w:rsidRPr="0041264E">
          <w:rPr>
            <w:rFonts w:asciiTheme="minorHAnsi" w:hAnsiTheme="minorHAnsi" w:cstheme="minorHAnsi"/>
            <w:b/>
            <w:bCs/>
            <w:sz w:val="28"/>
            <w:szCs w:val="28"/>
          </w:rPr>
          <w:t xml:space="preserve">, </w:t>
        </w:r>
        <w:proofErr w:type="spellStart"/>
        <w:r w:rsidR="00DC2BAE" w:rsidRPr="0041264E">
          <w:rPr>
            <w:rFonts w:asciiTheme="minorHAnsi" w:hAnsiTheme="minorHAnsi" w:cstheme="minorHAnsi"/>
            <w:b/>
            <w:bCs/>
            <w:sz w:val="28"/>
            <w:szCs w:val="28"/>
          </w:rPr>
          <w:t>poari</w:t>
        </w:r>
        <w:proofErr w:type="spellEnd"/>
        <w:r w:rsidR="00DC2BAE" w:rsidRPr="0041264E">
          <w:rPr>
            <w:rFonts w:asciiTheme="minorHAnsi" w:hAnsiTheme="minorHAnsi" w:cstheme="minorHAnsi"/>
            <w:b/>
            <w:bCs/>
            <w:sz w:val="28"/>
            <w:szCs w:val="28"/>
          </w:rPr>
          <w:t xml:space="preserve"> </w:t>
        </w:r>
        <w:proofErr w:type="spellStart"/>
        <w:r w:rsidR="00DC2BAE" w:rsidRPr="0041264E">
          <w:rPr>
            <w:rFonts w:asciiTheme="minorHAnsi" w:hAnsiTheme="minorHAnsi" w:cstheme="minorHAnsi"/>
            <w:b/>
            <w:bCs/>
            <w:sz w:val="28"/>
            <w:szCs w:val="28"/>
          </w:rPr>
          <w:t>hapori</w:t>
        </w:r>
        <w:proofErr w:type="spellEnd"/>
        <w:r w:rsidR="00DC2BAE" w:rsidRPr="0041264E">
          <w:rPr>
            <w:rFonts w:asciiTheme="minorHAnsi" w:hAnsiTheme="minorHAnsi" w:cstheme="minorHAnsi"/>
            <w:b/>
            <w:bCs/>
            <w:sz w:val="28"/>
            <w:szCs w:val="28"/>
          </w:rPr>
          <w:t xml:space="preserve"> </w:t>
        </w:r>
        <w:proofErr w:type="spellStart"/>
        <w:r w:rsidR="00DC2BAE" w:rsidRPr="0041264E">
          <w:rPr>
            <w:rFonts w:asciiTheme="minorHAnsi" w:hAnsiTheme="minorHAnsi" w:cstheme="minorHAnsi"/>
            <w:b/>
            <w:bCs/>
            <w:sz w:val="28"/>
            <w:szCs w:val="28"/>
          </w:rPr>
          <w:t>rānei</w:t>
        </w:r>
      </w:ins>
      <w:bookmarkEnd w:id="1428"/>
      <w:proofErr w:type="spellEnd"/>
    </w:p>
    <w:p w14:paraId="608EF6CD"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Where an item of business is referred (or referred back) to a committee or a local or community board, the committee or board will consider the item at its next meeting unless the meeting resolves otherwise. </w:t>
      </w:r>
    </w:p>
    <w:p w14:paraId="679F1001" w14:textId="5365531C" w:rsidR="000163ED" w:rsidRPr="00D277FC" w:rsidRDefault="000163ED" w:rsidP="00594C24">
      <w:pPr>
        <w:keepNext/>
        <w:keepLines/>
        <w:numPr>
          <w:ilvl w:val="0"/>
          <w:numId w:val="108"/>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430" w:name="_Toc450735972"/>
      <w:bookmarkStart w:id="1431" w:name="_Toc457932389"/>
      <w:bookmarkStart w:id="1432" w:name="_Toc458071879"/>
      <w:bookmarkStart w:id="1433" w:name="_Toc135219178"/>
      <w:r w:rsidRPr="00D277FC">
        <w:rPr>
          <w:rFonts w:asciiTheme="minorHAnsi" w:hAnsiTheme="minorHAnsi" w:cstheme="minorHAnsi"/>
          <w:b/>
          <w:bCs/>
          <w:sz w:val="28"/>
          <w:szCs w:val="26"/>
          <w:lang w:val="en-US"/>
        </w:rPr>
        <w:t>Other types of procedural motions</w:t>
      </w:r>
      <w:bookmarkEnd w:id="1430"/>
      <w:bookmarkEnd w:id="1431"/>
      <w:bookmarkEnd w:id="1432"/>
      <w:ins w:id="1434" w:author="Veronica Huxtable" w:date="2023-05-16T14:27:00Z">
        <w:r w:rsidR="008A3BF1" w:rsidRPr="0041264E">
          <w:rPr>
            <w:rFonts w:asciiTheme="minorHAnsi" w:hAnsiTheme="minorHAnsi" w:cstheme="minorHAnsi"/>
            <w:b/>
            <w:bCs/>
            <w:sz w:val="28"/>
            <w:szCs w:val="28"/>
          </w:rPr>
          <w:t>/</w:t>
        </w:r>
        <w:proofErr w:type="spellStart"/>
        <w:r w:rsidR="008A3BF1" w:rsidRPr="0041264E">
          <w:rPr>
            <w:rFonts w:asciiTheme="minorHAnsi" w:hAnsiTheme="minorHAnsi" w:cstheme="minorHAnsi"/>
            <w:b/>
            <w:bCs/>
            <w:sz w:val="28"/>
            <w:szCs w:val="28"/>
          </w:rPr>
          <w:t>Etahi</w:t>
        </w:r>
        <w:proofErr w:type="spellEnd"/>
        <w:r w:rsidR="008A3BF1" w:rsidRPr="0041264E">
          <w:rPr>
            <w:rFonts w:asciiTheme="minorHAnsi" w:hAnsiTheme="minorHAnsi" w:cstheme="minorHAnsi"/>
            <w:b/>
            <w:bCs/>
            <w:sz w:val="28"/>
            <w:szCs w:val="28"/>
          </w:rPr>
          <w:t xml:space="preserve"> </w:t>
        </w:r>
        <w:proofErr w:type="spellStart"/>
        <w:r w:rsidR="008A3BF1" w:rsidRPr="0041264E">
          <w:rPr>
            <w:rFonts w:asciiTheme="minorHAnsi" w:hAnsiTheme="minorHAnsi" w:cstheme="minorHAnsi"/>
            <w:b/>
            <w:bCs/>
            <w:sz w:val="28"/>
            <w:szCs w:val="28"/>
          </w:rPr>
          <w:t>atu</w:t>
        </w:r>
        <w:proofErr w:type="spellEnd"/>
        <w:r w:rsidR="008A3BF1" w:rsidRPr="0041264E">
          <w:rPr>
            <w:rFonts w:asciiTheme="minorHAnsi" w:hAnsiTheme="minorHAnsi" w:cstheme="minorHAnsi"/>
            <w:b/>
            <w:bCs/>
            <w:sz w:val="28"/>
            <w:szCs w:val="28"/>
          </w:rPr>
          <w:t xml:space="preserve"> </w:t>
        </w:r>
        <w:proofErr w:type="spellStart"/>
        <w:r w:rsidR="008A3BF1" w:rsidRPr="0041264E">
          <w:rPr>
            <w:rFonts w:asciiTheme="minorHAnsi" w:hAnsiTheme="minorHAnsi" w:cstheme="minorHAnsi"/>
            <w:b/>
            <w:bCs/>
            <w:sz w:val="28"/>
            <w:szCs w:val="28"/>
          </w:rPr>
          <w:t>momo</w:t>
        </w:r>
        <w:proofErr w:type="spellEnd"/>
        <w:r w:rsidR="008A3BF1" w:rsidRPr="0041264E">
          <w:rPr>
            <w:rFonts w:asciiTheme="minorHAnsi" w:hAnsiTheme="minorHAnsi" w:cstheme="minorHAnsi"/>
            <w:b/>
            <w:bCs/>
            <w:sz w:val="28"/>
            <w:szCs w:val="28"/>
          </w:rPr>
          <w:t xml:space="preserve"> </w:t>
        </w:r>
        <w:proofErr w:type="spellStart"/>
        <w:r w:rsidR="008A3BF1" w:rsidRPr="0041264E">
          <w:rPr>
            <w:rFonts w:asciiTheme="minorHAnsi" w:hAnsiTheme="minorHAnsi" w:cstheme="minorHAnsi"/>
            <w:b/>
            <w:bCs/>
            <w:sz w:val="28"/>
            <w:szCs w:val="28"/>
          </w:rPr>
          <w:t>mōtini</w:t>
        </w:r>
        <w:proofErr w:type="spellEnd"/>
        <w:r w:rsidR="008A3BF1" w:rsidRPr="0041264E">
          <w:rPr>
            <w:rFonts w:asciiTheme="minorHAnsi" w:hAnsiTheme="minorHAnsi" w:cstheme="minorHAnsi"/>
            <w:b/>
            <w:bCs/>
            <w:sz w:val="28"/>
            <w:szCs w:val="28"/>
          </w:rPr>
          <w:t xml:space="preserve"> </w:t>
        </w:r>
        <w:proofErr w:type="spellStart"/>
        <w:r w:rsidR="008A3BF1" w:rsidRPr="0041264E">
          <w:rPr>
            <w:rFonts w:asciiTheme="minorHAnsi" w:hAnsiTheme="minorHAnsi" w:cstheme="minorHAnsi"/>
            <w:b/>
            <w:bCs/>
            <w:sz w:val="28"/>
            <w:szCs w:val="28"/>
          </w:rPr>
          <w:t>whakahaere</w:t>
        </w:r>
      </w:ins>
      <w:bookmarkEnd w:id="1433"/>
      <w:proofErr w:type="spellEnd"/>
      <w:r w:rsidRPr="0041264E">
        <w:rPr>
          <w:rFonts w:asciiTheme="minorHAnsi" w:hAnsiTheme="minorHAnsi" w:cstheme="minorHAnsi"/>
          <w:b/>
          <w:bCs/>
          <w:sz w:val="32"/>
          <w:szCs w:val="28"/>
          <w:lang w:val="en-US"/>
        </w:rPr>
        <w:t xml:space="preserve"> </w:t>
      </w:r>
    </w:p>
    <w:p w14:paraId="5C35E807"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The Chairperson has discretion about whether to allow any other procedural motion that is not contained in these standing orders.</w:t>
      </w:r>
    </w:p>
    <w:p w14:paraId="1B134370" w14:textId="12C85ECB" w:rsidR="000163ED" w:rsidRPr="00D277FC" w:rsidRDefault="000163ED" w:rsidP="00594C24">
      <w:pPr>
        <w:numPr>
          <w:ilvl w:val="0"/>
          <w:numId w:val="110"/>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1435" w:name="_Toc450735973"/>
      <w:bookmarkStart w:id="1436" w:name="_Toc457932390"/>
      <w:bookmarkStart w:id="1437" w:name="_Toc458071880"/>
      <w:bookmarkStart w:id="1438" w:name="_Toc135219179"/>
      <w:r w:rsidRPr="00D277FC">
        <w:rPr>
          <w:rFonts w:asciiTheme="minorHAnsi" w:eastAsia="Calibri" w:hAnsiTheme="minorHAnsi" w:cstheme="minorHAnsi"/>
          <w:b/>
          <w:sz w:val="32"/>
          <w:szCs w:val="22"/>
          <w:lang w:val="en-US"/>
        </w:rPr>
        <w:lastRenderedPageBreak/>
        <w:t>Points of order</w:t>
      </w:r>
      <w:bookmarkEnd w:id="1435"/>
      <w:bookmarkEnd w:id="1436"/>
      <w:bookmarkEnd w:id="1437"/>
      <w:ins w:id="1439" w:author="Veronica Huxtable" w:date="2023-05-16T14:28:00Z">
        <w:r w:rsidR="00E83406" w:rsidRPr="0041264E">
          <w:rPr>
            <w:rFonts w:asciiTheme="minorHAnsi" w:hAnsiTheme="minorHAnsi" w:cstheme="minorHAnsi"/>
            <w:b/>
            <w:bCs/>
            <w:sz w:val="32"/>
            <w:szCs w:val="32"/>
          </w:rPr>
          <w:t xml:space="preserve">/Te </w:t>
        </w:r>
        <w:proofErr w:type="spellStart"/>
        <w:r w:rsidR="00E83406" w:rsidRPr="0041264E">
          <w:rPr>
            <w:rFonts w:asciiTheme="minorHAnsi" w:hAnsiTheme="minorHAnsi" w:cstheme="minorHAnsi"/>
            <w:b/>
            <w:bCs/>
            <w:sz w:val="32"/>
            <w:szCs w:val="32"/>
          </w:rPr>
          <w:t>tono</w:t>
        </w:r>
        <w:proofErr w:type="spellEnd"/>
        <w:r w:rsidR="00E83406" w:rsidRPr="0041264E">
          <w:rPr>
            <w:rFonts w:asciiTheme="minorHAnsi" w:hAnsiTheme="minorHAnsi" w:cstheme="minorHAnsi"/>
            <w:b/>
            <w:bCs/>
            <w:sz w:val="32"/>
            <w:szCs w:val="32"/>
          </w:rPr>
          <w:t xml:space="preserve"> ki </w:t>
        </w:r>
        <w:proofErr w:type="spellStart"/>
        <w:r w:rsidR="00E83406" w:rsidRPr="0041264E">
          <w:rPr>
            <w:rFonts w:asciiTheme="minorHAnsi" w:hAnsiTheme="minorHAnsi" w:cstheme="minorHAnsi"/>
            <w:b/>
            <w:bCs/>
            <w:sz w:val="32"/>
            <w:szCs w:val="32"/>
          </w:rPr>
          <w:t>te</w:t>
        </w:r>
        <w:proofErr w:type="spellEnd"/>
        <w:r w:rsidR="00E83406" w:rsidRPr="0041264E">
          <w:rPr>
            <w:rFonts w:asciiTheme="minorHAnsi" w:hAnsiTheme="minorHAnsi" w:cstheme="minorHAnsi"/>
            <w:b/>
            <w:bCs/>
            <w:sz w:val="32"/>
            <w:szCs w:val="32"/>
          </w:rPr>
          <w:t xml:space="preserve"> </w:t>
        </w:r>
        <w:proofErr w:type="spellStart"/>
        <w:r w:rsidR="00E83406" w:rsidRPr="0041264E">
          <w:rPr>
            <w:rFonts w:asciiTheme="minorHAnsi" w:hAnsiTheme="minorHAnsi" w:cstheme="minorHAnsi"/>
            <w:b/>
            <w:bCs/>
            <w:sz w:val="32"/>
            <w:szCs w:val="32"/>
          </w:rPr>
          <w:t>whakatika</w:t>
        </w:r>
        <w:proofErr w:type="spellEnd"/>
        <w:r w:rsidR="00E83406" w:rsidRPr="0041264E">
          <w:rPr>
            <w:rFonts w:asciiTheme="minorHAnsi" w:hAnsiTheme="minorHAnsi" w:cstheme="minorHAnsi"/>
            <w:b/>
            <w:bCs/>
            <w:sz w:val="32"/>
            <w:szCs w:val="32"/>
          </w:rPr>
          <w:t xml:space="preserve"> </w:t>
        </w:r>
        <w:proofErr w:type="spellStart"/>
        <w:r w:rsidR="00E83406" w:rsidRPr="0041264E">
          <w:rPr>
            <w:rFonts w:asciiTheme="minorHAnsi" w:hAnsiTheme="minorHAnsi" w:cstheme="minorHAnsi"/>
            <w:b/>
            <w:bCs/>
            <w:sz w:val="32"/>
            <w:szCs w:val="32"/>
          </w:rPr>
          <w:t>hapa</w:t>
        </w:r>
      </w:ins>
      <w:bookmarkEnd w:id="1438"/>
      <w:proofErr w:type="spellEnd"/>
    </w:p>
    <w:p w14:paraId="4D0EF2EF" w14:textId="788943D1" w:rsidR="000163ED" w:rsidRPr="00D277FC" w:rsidRDefault="000163ED" w:rsidP="00594C24">
      <w:pPr>
        <w:keepNext/>
        <w:keepLines/>
        <w:numPr>
          <w:ilvl w:val="0"/>
          <w:numId w:val="111"/>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440" w:name="_Toc450735974"/>
      <w:bookmarkStart w:id="1441" w:name="_Toc457932391"/>
      <w:bookmarkStart w:id="1442" w:name="_Toc458071881"/>
      <w:bookmarkStart w:id="1443" w:name="_Toc135219180"/>
      <w:r w:rsidRPr="00D277FC">
        <w:rPr>
          <w:rFonts w:asciiTheme="minorHAnsi" w:hAnsiTheme="minorHAnsi" w:cstheme="minorHAnsi"/>
          <w:b/>
          <w:bCs/>
          <w:sz w:val="28"/>
          <w:szCs w:val="26"/>
          <w:lang w:val="en-US"/>
        </w:rPr>
        <w:t>Members may raise points of order</w:t>
      </w:r>
      <w:bookmarkEnd w:id="1440"/>
      <w:bookmarkEnd w:id="1441"/>
      <w:bookmarkEnd w:id="1442"/>
      <w:ins w:id="1444" w:author="Veronica Huxtable" w:date="2023-05-16T14:28:00Z">
        <w:r w:rsidR="00B92086" w:rsidRPr="0041264E">
          <w:rPr>
            <w:rFonts w:asciiTheme="minorHAnsi" w:hAnsiTheme="minorHAnsi" w:cstheme="minorHAnsi"/>
            <w:b/>
            <w:bCs/>
            <w:sz w:val="28"/>
            <w:szCs w:val="28"/>
          </w:rPr>
          <w:t xml:space="preserve">/Ka </w:t>
        </w:r>
        <w:proofErr w:type="spellStart"/>
        <w:r w:rsidR="00B92086" w:rsidRPr="0041264E">
          <w:rPr>
            <w:rFonts w:asciiTheme="minorHAnsi" w:hAnsiTheme="minorHAnsi" w:cstheme="minorHAnsi"/>
            <w:b/>
            <w:bCs/>
            <w:sz w:val="28"/>
            <w:szCs w:val="28"/>
          </w:rPr>
          <w:t>āhei</w:t>
        </w:r>
        <w:proofErr w:type="spellEnd"/>
        <w:r w:rsidR="00B92086" w:rsidRPr="0041264E">
          <w:rPr>
            <w:rFonts w:asciiTheme="minorHAnsi" w:hAnsiTheme="minorHAnsi" w:cstheme="minorHAnsi"/>
            <w:b/>
            <w:bCs/>
            <w:sz w:val="28"/>
            <w:szCs w:val="28"/>
          </w:rPr>
          <w:t xml:space="preserve"> </w:t>
        </w:r>
        <w:proofErr w:type="spellStart"/>
        <w:r w:rsidR="00B92086" w:rsidRPr="0041264E">
          <w:rPr>
            <w:rFonts w:asciiTheme="minorHAnsi" w:hAnsiTheme="minorHAnsi" w:cstheme="minorHAnsi"/>
            <w:b/>
            <w:bCs/>
            <w:sz w:val="28"/>
            <w:szCs w:val="28"/>
          </w:rPr>
          <w:t>ngā</w:t>
        </w:r>
        <w:proofErr w:type="spellEnd"/>
        <w:r w:rsidR="00B92086" w:rsidRPr="0041264E">
          <w:rPr>
            <w:rFonts w:asciiTheme="minorHAnsi" w:hAnsiTheme="minorHAnsi" w:cstheme="minorHAnsi"/>
            <w:b/>
            <w:bCs/>
            <w:sz w:val="28"/>
            <w:szCs w:val="28"/>
          </w:rPr>
          <w:t xml:space="preserve"> </w:t>
        </w:r>
        <w:proofErr w:type="spellStart"/>
        <w:r w:rsidR="00B92086" w:rsidRPr="0041264E">
          <w:rPr>
            <w:rFonts w:asciiTheme="minorHAnsi" w:hAnsiTheme="minorHAnsi" w:cstheme="minorHAnsi"/>
            <w:b/>
            <w:bCs/>
            <w:sz w:val="28"/>
            <w:szCs w:val="28"/>
          </w:rPr>
          <w:t>mema</w:t>
        </w:r>
        <w:proofErr w:type="spellEnd"/>
        <w:r w:rsidR="00B92086" w:rsidRPr="0041264E">
          <w:rPr>
            <w:rFonts w:asciiTheme="minorHAnsi" w:hAnsiTheme="minorHAnsi" w:cstheme="minorHAnsi"/>
            <w:b/>
            <w:bCs/>
            <w:sz w:val="28"/>
            <w:szCs w:val="28"/>
          </w:rPr>
          <w:t xml:space="preserve"> ki </w:t>
        </w:r>
        <w:proofErr w:type="spellStart"/>
        <w:r w:rsidR="00B92086" w:rsidRPr="0041264E">
          <w:rPr>
            <w:rFonts w:asciiTheme="minorHAnsi" w:hAnsiTheme="minorHAnsi" w:cstheme="minorHAnsi"/>
            <w:b/>
            <w:bCs/>
            <w:sz w:val="28"/>
            <w:szCs w:val="28"/>
          </w:rPr>
          <w:t>te</w:t>
        </w:r>
        <w:proofErr w:type="spellEnd"/>
        <w:r w:rsidR="00B92086" w:rsidRPr="0041264E">
          <w:rPr>
            <w:rFonts w:asciiTheme="minorHAnsi" w:hAnsiTheme="minorHAnsi" w:cstheme="minorHAnsi"/>
            <w:b/>
            <w:bCs/>
            <w:sz w:val="28"/>
            <w:szCs w:val="28"/>
          </w:rPr>
          <w:t xml:space="preserve"> </w:t>
        </w:r>
        <w:proofErr w:type="spellStart"/>
        <w:r w:rsidR="00B92086" w:rsidRPr="0041264E">
          <w:rPr>
            <w:rFonts w:asciiTheme="minorHAnsi" w:hAnsiTheme="minorHAnsi" w:cstheme="minorHAnsi"/>
            <w:b/>
            <w:bCs/>
            <w:sz w:val="28"/>
            <w:szCs w:val="28"/>
          </w:rPr>
          <w:t>tono</w:t>
        </w:r>
        <w:proofErr w:type="spellEnd"/>
        <w:r w:rsidR="00B92086" w:rsidRPr="0041264E">
          <w:rPr>
            <w:rFonts w:asciiTheme="minorHAnsi" w:hAnsiTheme="minorHAnsi" w:cstheme="minorHAnsi"/>
            <w:b/>
            <w:bCs/>
            <w:sz w:val="28"/>
            <w:szCs w:val="28"/>
          </w:rPr>
          <w:t xml:space="preserve"> ki </w:t>
        </w:r>
        <w:proofErr w:type="spellStart"/>
        <w:r w:rsidR="00B92086" w:rsidRPr="0041264E">
          <w:rPr>
            <w:rFonts w:asciiTheme="minorHAnsi" w:hAnsiTheme="minorHAnsi" w:cstheme="minorHAnsi"/>
            <w:b/>
            <w:bCs/>
            <w:sz w:val="28"/>
            <w:szCs w:val="28"/>
          </w:rPr>
          <w:t>te</w:t>
        </w:r>
        <w:proofErr w:type="spellEnd"/>
        <w:r w:rsidR="00B92086" w:rsidRPr="0041264E">
          <w:rPr>
            <w:rFonts w:asciiTheme="minorHAnsi" w:hAnsiTheme="minorHAnsi" w:cstheme="minorHAnsi"/>
            <w:b/>
            <w:bCs/>
            <w:sz w:val="28"/>
            <w:szCs w:val="28"/>
          </w:rPr>
          <w:t xml:space="preserve"> </w:t>
        </w:r>
        <w:proofErr w:type="spellStart"/>
        <w:r w:rsidR="00B92086" w:rsidRPr="0041264E">
          <w:rPr>
            <w:rFonts w:asciiTheme="minorHAnsi" w:hAnsiTheme="minorHAnsi" w:cstheme="minorHAnsi"/>
            <w:b/>
            <w:bCs/>
            <w:sz w:val="28"/>
            <w:szCs w:val="28"/>
          </w:rPr>
          <w:t>whakatika</w:t>
        </w:r>
        <w:proofErr w:type="spellEnd"/>
        <w:r w:rsidR="00B92086" w:rsidRPr="0041264E">
          <w:rPr>
            <w:rFonts w:asciiTheme="minorHAnsi" w:hAnsiTheme="minorHAnsi" w:cstheme="minorHAnsi"/>
            <w:b/>
            <w:bCs/>
            <w:sz w:val="28"/>
            <w:szCs w:val="28"/>
          </w:rPr>
          <w:t xml:space="preserve"> </w:t>
        </w:r>
        <w:proofErr w:type="spellStart"/>
        <w:r w:rsidR="00B92086" w:rsidRPr="0041264E">
          <w:rPr>
            <w:rFonts w:asciiTheme="minorHAnsi" w:hAnsiTheme="minorHAnsi" w:cstheme="minorHAnsi"/>
            <w:b/>
            <w:bCs/>
            <w:sz w:val="28"/>
            <w:szCs w:val="28"/>
          </w:rPr>
          <w:t>hapa</w:t>
        </w:r>
      </w:ins>
      <w:bookmarkEnd w:id="1443"/>
      <w:proofErr w:type="spellEnd"/>
    </w:p>
    <w:p w14:paraId="518A8D18"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Any member may raise a point of order when they believe these standing orders have been breached. When a point of order is raised, the member who was previously speaking must stop speaking and sit down (if standing). </w:t>
      </w:r>
    </w:p>
    <w:p w14:paraId="4B53BC7E" w14:textId="6BE88755" w:rsidR="000163ED" w:rsidRPr="00D277FC" w:rsidRDefault="000163ED" w:rsidP="00594C24">
      <w:pPr>
        <w:keepNext/>
        <w:keepLines/>
        <w:numPr>
          <w:ilvl w:val="0"/>
          <w:numId w:val="111"/>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445" w:name="_Toc450735975"/>
      <w:bookmarkStart w:id="1446" w:name="_Toc457932392"/>
      <w:bookmarkStart w:id="1447" w:name="_Toc458071882"/>
      <w:bookmarkStart w:id="1448" w:name="_Toc135219181"/>
      <w:r w:rsidRPr="00D277FC">
        <w:rPr>
          <w:rFonts w:asciiTheme="minorHAnsi" w:hAnsiTheme="minorHAnsi" w:cstheme="minorHAnsi"/>
          <w:b/>
          <w:bCs/>
          <w:sz w:val="28"/>
          <w:szCs w:val="26"/>
          <w:lang w:val="en-US"/>
        </w:rPr>
        <w:t>Subjects for points of order</w:t>
      </w:r>
      <w:bookmarkEnd w:id="1445"/>
      <w:bookmarkEnd w:id="1446"/>
      <w:bookmarkEnd w:id="1447"/>
      <w:ins w:id="1449" w:author="Veronica Huxtable" w:date="2023-05-17T10:16:00Z">
        <w:r w:rsidR="00542285" w:rsidRPr="0041264E">
          <w:rPr>
            <w:rFonts w:asciiTheme="minorHAnsi" w:hAnsiTheme="minorHAnsi" w:cstheme="minorHAnsi"/>
            <w:b/>
            <w:bCs/>
            <w:sz w:val="28"/>
            <w:szCs w:val="26"/>
            <w:lang w:val="en-US"/>
          </w:rPr>
          <w:t>/</w:t>
        </w:r>
        <w:proofErr w:type="spellStart"/>
        <w:r w:rsidR="00542285" w:rsidRPr="0041264E">
          <w:rPr>
            <w:rFonts w:asciiTheme="minorHAnsi" w:hAnsiTheme="minorHAnsi" w:cstheme="minorHAnsi"/>
            <w:b/>
            <w:bCs/>
            <w:sz w:val="28"/>
            <w:szCs w:val="26"/>
            <w:lang w:val="en-US"/>
          </w:rPr>
          <w:t>Ngā</w:t>
        </w:r>
        <w:proofErr w:type="spellEnd"/>
        <w:r w:rsidR="00542285" w:rsidRPr="0041264E">
          <w:rPr>
            <w:rFonts w:asciiTheme="minorHAnsi" w:hAnsiTheme="minorHAnsi" w:cstheme="minorHAnsi"/>
            <w:b/>
            <w:bCs/>
            <w:sz w:val="28"/>
            <w:szCs w:val="26"/>
            <w:lang w:val="en-US"/>
          </w:rPr>
          <w:t xml:space="preserve"> </w:t>
        </w:r>
        <w:proofErr w:type="spellStart"/>
        <w:r w:rsidR="00542285" w:rsidRPr="0041264E">
          <w:rPr>
            <w:rFonts w:asciiTheme="minorHAnsi" w:hAnsiTheme="minorHAnsi" w:cstheme="minorHAnsi"/>
            <w:b/>
            <w:bCs/>
            <w:sz w:val="28"/>
            <w:szCs w:val="26"/>
            <w:lang w:val="en-US"/>
          </w:rPr>
          <w:t>kaupapa</w:t>
        </w:r>
        <w:proofErr w:type="spellEnd"/>
        <w:r w:rsidR="00542285" w:rsidRPr="0041264E">
          <w:rPr>
            <w:rFonts w:asciiTheme="minorHAnsi" w:hAnsiTheme="minorHAnsi" w:cstheme="minorHAnsi"/>
            <w:b/>
            <w:bCs/>
            <w:sz w:val="28"/>
            <w:szCs w:val="26"/>
            <w:lang w:val="en-US"/>
          </w:rPr>
          <w:t xml:space="preserve"> </w:t>
        </w:r>
        <w:proofErr w:type="spellStart"/>
        <w:r w:rsidR="00542285" w:rsidRPr="0041264E">
          <w:rPr>
            <w:rFonts w:asciiTheme="minorHAnsi" w:hAnsiTheme="minorHAnsi" w:cstheme="minorHAnsi"/>
            <w:b/>
            <w:bCs/>
            <w:sz w:val="28"/>
            <w:szCs w:val="26"/>
            <w:lang w:val="en-US"/>
          </w:rPr>
          <w:t>mō</w:t>
        </w:r>
        <w:proofErr w:type="spellEnd"/>
        <w:r w:rsidR="00542285" w:rsidRPr="0041264E">
          <w:rPr>
            <w:rFonts w:asciiTheme="minorHAnsi" w:hAnsiTheme="minorHAnsi" w:cstheme="minorHAnsi"/>
            <w:b/>
            <w:bCs/>
            <w:sz w:val="28"/>
            <w:szCs w:val="26"/>
            <w:lang w:val="en-US"/>
          </w:rPr>
          <w:t xml:space="preserve"> </w:t>
        </w:r>
        <w:proofErr w:type="spellStart"/>
        <w:r w:rsidR="00542285" w:rsidRPr="0041264E">
          <w:rPr>
            <w:rFonts w:asciiTheme="minorHAnsi" w:hAnsiTheme="minorHAnsi" w:cstheme="minorHAnsi"/>
            <w:b/>
            <w:bCs/>
            <w:sz w:val="28"/>
            <w:szCs w:val="26"/>
            <w:lang w:val="en-US"/>
          </w:rPr>
          <w:t>te</w:t>
        </w:r>
        <w:proofErr w:type="spellEnd"/>
        <w:r w:rsidR="00542285" w:rsidRPr="0041264E">
          <w:rPr>
            <w:rFonts w:asciiTheme="minorHAnsi" w:hAnsiTheme="minorHAnsi" w:cstheme="minorHAnsi"/>
            <w:b/>
            <w:bCs/>
            <w:sz w:val="28"/>
            <w:szCs w:val="26"/>
            <w:lang w:val="en-US"/>
          </w:rPr>
          <w:t xml:space="preserve"> </w:t>
        </w:r>
        <w:proofErr w:type="spellStart"/>
        <w:r w:rsidR="00542285" w:rsidRPr="0041264E">
          <w:rPr>
            <w:rFonts w:asciiTheme="minorHAnsi" w:hAnsiTheme="minorHAnsi" w:cstheme="minorHAnsi"/>
            <w:b/>
            <w:bCs/>
            <w:sz w:val="28"/>
            <w:szCs w:val="26"/>
            <w:lang w:val="en-US"/>
          </w:rPr>
          <w:t>whakatika</w:t>
        </w:r>
        <w:proofErr w:type="spellEnd"/>
        <w:r w:rsidR="00542285" w:rsidRPr="0041264E">
          <w:rPr>
            <w:rFonts w:asciiTheme="minorHAnsi" w:hAnsiTheme="minorHAnsi" w:cstheme="minorHAnsi"/>
            <w:b/>
            <w:bCs/>
            <w:sz w:val="28"/>
            <w:szCs w:val="26"/>
            <w:lang w:val="en-US"/>
          </w:rPr>
          <w:t xml:space="preserve"> </w:t>
        </w:r>
        <w:proofErr w:type="spellStart"/>
        <w:r w:rsidR="00542285" w:rsidRPr="0041264E">
          <w:rPr>
            <w:rFonts w:asciiTheme="minorHAnsi" w:hAnsiTheme="minorHAnsi" w:cstheme="minorHAnsi"/>
            <w:b/>
            <w:bCs/>
            <w:sz w:val="28"/>
            <w:szCs w:val="26"/>
            <w:lang w:val="en-US"/>
          </w:rPr>
          <w:t>hapa</w:t>
        </w:r>
      </w:ins>
      <w:bookmarkEnd w:id="1448"/>
      <w:proofErr w:type="spellEnd"/>
    </w:p>
    <w:p w14:paraId="66730164"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A member who is raising a point of order must state precisely what its subject is. Points of order may be raised for the following subjects:</w:t>
      </w:r>
    </w:p>
    <w:p w14:paraId="65094E70" w14:textId="77777777" w:rsidR="000163ED" w:rsidRPr="00D277FC" w:rsidRDefault="000163ED" w:rsidP="00594C24">
      <w:pPr>
        <w:numPr>
          <w:ilvl w:val="0"/>
          <w:numId w:val="112"/>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Disorder – to bring disorder to the attention of the Chairperson;</w:t>
      </w:r>
    </w:p>
    <w:p w14:paraId="31131B38" w14:textId="77777777" w:rsidR="000163ED" w:rsidRPr="00D277FC" w:rsidRDefault="000163ED" w:rsidP="00594C24">
      <w:pPr>
        <w:numPr>
          <w:ilvl w:val="0"/>
          <w:numId w:val="112"/>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Language – to highlight use of disrespectful, offensive or malicious language;</w:t>
      </w:r>
    </w:p>
    <w:p w14:paraId="450808D6" w14:textId="77777777" w:rsidR="000163ED" w:rsidRPr="00D277FC" w:rsidRDefault="000163ED" w:rsidP="00594C24">
      <w:pPr>
        <w:numPr>
          <w:ilvl w:val="0"/>
          <w:numId w:val="112"/>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Irrelevance – to inform the chair that the topic being discussed is not the matter currently before the meeting;</w:t>
      </w:r>
    </w:p>
    <w:p w14:paraId="6047DD3F" w14:textId="77777777" w:rsidR="000163ED" w:rsidRPr="00D277FC" w:rsidRDefault="000163ED" w:rsidP="00594C24">
      <w:pPr>
        <w:numPr>
          <w:ilvl w:val="0"/>
          <w:numId w:val="112"/>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Misrepresentation – to alert the chair of a misrepresentation in a statement made by a member, an officer or a council employee;</w:t>
      </w:r>
    </w:p>
    <w:p w14:paraId="3FFF9C1E" w14:textId="77777777" w:rsidR="000163ED" w:rsidRPr="00D277FC" w:rsidRDefault="000163ED" w:rsidP="00594C24">
      <w:pPr>
        <w:numPr>
          <w:ilvl w:val="0"/>
          <w:numId w:val="112"/>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Breach of standing order – to highlight a possible breach of a standing order while also specifying which standing order is subject to the breach; and</w:t>
      </w:r>
    </w:p>
    <w:p w14:paraId="4C1509C2" w14:textId="77777777" w:rsidR="000163ED" w:rsidRPr="00D277FC" w:rsidRDefault="000163ED" w:rsidP="00594C24">
      <w:pPr>
        <w:numPr>
          <w:ilvl w:val="0"/>
          <w:numId w:val="112"/>
        </w:numPr>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Recording of words – to request that the minutes record any words that have been the subject of an objection.</w:t>
      </w:r>
    </w:p>
    <w:p w14:paraId="5E242FAA" w14:textId="652C01B3" w:rsidR="000163ED" w:rsidRPr="00D277FC" w:rsidRDefault="000163ED" w:rsidP="00594C24">
      <w:pPr>
        <w:keepNext/>
        <w:keepLines/>
        <w:numPr>
          <w:ilvl w:val="0"/>
          <w:numId w:val="111"/>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450" w:name="_Toc450735976"/>
      <w:bookmarkStart w:id="1451" w:name="_Toc457932393"/>
      <w:bookmarkStart w:id="1452" w:name="_Toc458071883"/>
      <w:bookmarkStart w:id="1453" w:name="_Toc135219182"/>
      <w:r w:rsidRPr="00D277FC">
        <w:rPr>
          <w:rFonts w:asciiTheme="minorHAnsi" w:hAnsiTheme="minorHAnsi" w:cstheme="minorHAnsi"/>
          <w:b/>
          <w:bCs/>
          <w:sz w:val="28"/>
          <w:szCs w:val="26"/>
          <w:lang w:val="en-US"/>
        </w:rPr>
        <w:t>Contradictions</w:t>
      </w:r>
      <w:bookmarkEnd w:id="1450"/>
      <w:bookmarkEnd w:id="1451"/>
      <w:bookmarkEnd w:id="1452"/>
      <w:ins w:id="1454" w:author="Veronica Huxtable" w:date="2023-05-17T10:16:00Z">
        <w:r w:rsidR="00BB0F52" w:rsidRPr="0041264E">
          <w:rPr>
            <w:rFonts w:asciiTheme="minorHAnsi" w:hAnsiTheme="minorHAnsi" w:cstheme="minorHAnsi"/>
            <w:b/>
            <w:bCs/>
            <w:sz w:val="28"/>
            <w:szCs w:val="26"/>
            <w:lang w:val="en-US"/>
          </w:rPr>
          <w:t>/</w:t>
        </w:r>
        <w:proofErr w:type="spellStart"/>
        <w:r w:rsidR="00BB0F52" w:rsidRPr="0041264E">
          <w:rPr>
            <w:rFonts w:asciiTheme="minorHAnsi" w:hAnsiTheme="minorHAnsi" w:cstheme="minorHAnsi"/>
            <w:b/>
            <w:bCs/>
            <w:sz w:val="28"/>
            <w:szCs w:val="26"/>
            <w:lang w:val="en-US"/>
          </w:rPr>
          <w:t>Ngā</w:t>
        </w:r>
        <w:proofErr w:type="spellEnd"/>
        <w:r w:rsidR="00BB0F52" w:rsidRPr="0041264E">
          <w:rPr>
            <w:rFonts w:asciiTheme="minorHAnsi" w:hAnsiTheme="minorHAnsi" w:cstheme="minorHAnsi"/>
            <w:b/>
            <w:bCs/>
            <w:sz w:val="28"/>
            <w:szCs w:val="26"/>
            <w:lang w:val="en-US"/>
          </w:rPr>
          <w:t xml:space="preserve"> </w:t>
        </w:r>
        <w:proofErr w:type="spellStart"/>
        <w:r w:rsidR="00BB0F52" w:rsidRPr="0041264E">
          <w:rPr>
            <w:rFonts w:asciiTheme="minorHAnsi" w:hAnsiTheme="minorHAnsi" w:cstheme="minorHAnsi"/>
            <w:b/>
            <w:bCs/>
            <w:sz w:val="28"/>
            <w:szCs w:val="26"/>
            <w:lang w:val="en-US"/>
          </w:rPr>
          <w:t>whakahē</w:t>
        </w:r>
      </w:ins>
      <w:bookmarkEnd w:id="1453"/>
      <w:proofErr w:type="spellEnd"/>
    </w:p>
    <w:p w14:paraId="2D4584F2"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Expressing a difference of opinion or contradicting a statement by a previous speaker does not constitute a point of order.</w:t>
      </w:r>
    </w:p>
    <w:p w14:paraId="5F09F8E0" w14:textId="656E48A5" w:rsidR="000163ED" w:rsidRPr="00D277FC" w:rsidRDefault="000163ED" w:rsidP="00594C24">
      <w:pPr>
        <w:keepNext/>
        <w:keepLines/>
        <w:numPr>
          <w:ilvl w:val="0"/>
          <w:numId w:val="111"/>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455" w:name="_Toc450735977"/>
      <w:bookmarkStart w:id="1456" w:name="_Toc457932394"/>
      <w:bookmarkStart w:id="1457" w:name="_Toc458071884"/>
      <w:bookmarkStart w:id="1458" w:name="_Toc135219183"/>
      <w:r w:rsidRPr="00D277FC">
        <w:rPr>
          <w:rFonts w:asciiTheme="minorHAnsi" w:hAnsiTheme="minorHAnsi" w:cstheme="minorHAnsi"/>
          <w:b/>
          <w:bCs/>
          <w:sz w:val="28"/>
          <w:szCs w:val="26"/>
          <w:lang w:val="en-US"/>
        </w:rPr>
        <w:t>Point of order during division</w:t>
      </w:r>
      <w:bookmarkEnd w:id="1455"/>
      <w:bookmarkEnd w:id="1456"/>
      <w:bookmarkEnd w:id="1457"/>
      <w:ins w:id="1459" w:author="Veronica Huxtable" w:date="2023-05-17T10:17:00Z">
        <w:r w:rsidR="00D80AFF" w:rsidRPr="0041264E">
          <w:rPr>
            <w:rFonts w:asciiTheme="minorHAnsi" w:hAnsiTheme="minorHAnsi" w:cstheme="minorHAnsi"/>
            <w:b/>
            <w:bCs/>
            <w:sz w:val="28"/>
            <w:szCs w:val="26"/>
            <w:lang w:val="en-US"/>
          </w:rPr>
          <w:t xml:space="preserve">/Te </w:t>
        </w:r>
        <w:proofErr w:type="spellStart"/>
        <w:r w:rsidR="00D80AFF" w:rsidRPr="0041264E">
          <w:rPr>
            <w:rFonts w:asciiTheme="minorHAnsi" w:hAnsiTheme="minorHAnsi" w:cstheme="minorHAnsi"/>
            <w:b/>
            <w:bCs/>
            <w:sz w:val="28"/>
            <w:szCs w:val="26"/>
            <w:lang w:val="en-US"/>
          </w:rPr>
          <w:t>tono</w:t>
        </w:r>
        <w:proofErr w:type="spellEnd"/>
        <w:r w:rsidR="00D80AFF" w:rsidRPr="0041264E">
          <w:rPr>
            <w:rFonts w:asciiTheme="minorHAnsi" w:hAnsiTheme="minorHAnsi" w:cstheme="minorHAnsi"/>
            <w:b/>
            <w:bCs/>
            <w:sz w:val="28"/>
            <w:szCs w:val="26"/>
            <w:lang w:val="en-US"/>
          </w:rPr>
          <w:t xml:space="preserve"> </w:t>
        </w:r>
        <w:proofErr w:type="spellStart"/>
        <w:r w:rsidR="00D80AFF" w:rsidRPr="0041264E">
          <w:rPr>
            <w:rFonts w:asciiTheme="minorHAnsi" w:hAnsiTheme="minorHAnsi" w:cstheme="minorHAnsi"/>
            <w:b/>
            <w:bCs/>
            <w:sz w:val="28"/>
            <w:szCs w:val="26"/>
            <w:lang w:val="en-US"/>
          </w:rPr>
          <w:t>whakatika</w:t>
        </w:r>
        <w:proofErr w:type="spellEnd"/>
        <w:r w:rsidR="00D80AFF" w:rsidRPr="0041264E">
          <w:rPr>
            <w:rFonts w:asciiTheme="minorHAnsi" w:hAnsiTheme="minorHAnsi" w:cstheme="minorHAnsi"/>
            <w:b/>
            <w:bCs/>
            <w:sz w:val="28"/>
            <w:szCs w:val="26"/>
            <w:lang w:val="en-US"/>
          </w:rPr>
          <w:t xml:space="preserve"> </w:t>
        </w:r>
        <w:proofErr w:type="spellStart"/>
        <w:r w:rsidR="00D80AFF" w:rsidRPr="0041264E">
          <w:rPr>
            <w:rFonts w:asciiTheme="minorHAnsi" w:hAnsiTheme="minorHAnsi" w:cstheme="minorHAnsi"/>
            <w:b/>
            <w:bCs/>
            <w:sz w:val="28"/>
            <w:szCs w:val="26"/>
            <w:lang w:val="en-US"/>
          </w:rPr>
          <w:t>hapa</w:t>
        </w:r>
        <w:proofErr w:type="spellEnd"/>
        <w:r w:rsidR="00D80AFF" w:rsidRPr="0041264E">
          <w:rPr>
            <w:rFonts w:asciiTheme="minorHAnsi" w:hAnsiTheme="minorHAnsi" w:cstheme="minorHAnsi"/>
            <w:b/>
            <w:bCs/>
            <w:sz w:val="28"/>
            <w:szCs w:val="26"/>
            <w:lang w:val="en-US"/>
          </w:rPr>
          <w:t xml:space="preserve"> </w:t>
        </w:r>
        <w:proofErr w:type="spellStart"/>
        <w:r w:rsidR="00D80AFF" w:rsidRPr="0041264E">
          <w:rPr>
            <w:rFonts w:asciiTheme="minorHAnsi" w:hAnsiTheme="minorHAnsi" w:cstheme="minorHAnsi"/>
            <w:b/>
            <w:bCs/>
            <w:sz w:val="28"/>
            <w:szCs w:val="26"/>
            <w:lang w:val="en-US"/>
          </w:rPr>
          <w:t>i</w:t>
        </w:r>
        <w:proofErr w:type="spellEnd"/>
        <w:r w:rsidR="00D80AFF" w:rsidRPr="0041264E">
          <w:rPr>
            <w:rFonts w:asciiTheme="minorHAnsi" w:hAnsiTheme="minorHAnsi" w:cstheme="minorHAnsi"/>
            <w:b/>
            <w:bCs/>
            <w:sz w:val="28"/>
            <w:szCs w:val="26"/>
            <w:lang w:val="en-US"/>
          </w:rPr>
          <w:t xml:space="preserve"> </w:t>
        </w:r>
        <w:proofErr w:type="spellStart"/>
        <w:r w:rsidR="00D80AFF" w:rsidRPr="0041264E">
          <w:rPr>
            <w:rFonts w:asciiTheme="minorHAnsi" w:hAnsiTheme="minorHAnsi" w:cstheme="minorHAnsi"/>
            <w:b/>
            <w:bCs/>
            <w:sz w:val="28"/>
            <w:szCs w:val="26"/>
            <w:lang w:val="en-US"/>
          </w:rPr>
          <w:t>te</w:t>
        </w:r>
        <w:proofErr w:type="spellEnd"/>
        <w:r w:rsidR="00D80AFF" w:rsidRPr="0041264E">
          <w:rPr>
            <w:rFonts w:asciiTheme="minorHAnsi" w:hAnsiTheme="minorHAnsi" w:cstheme="minorHAnsi"/>
            <w:b/>
            <w:bCs/>
            <w:sz w:val="28"/>
            <w:szCs w:val="26"/>
            <w:lang w:val="en-US"/>
          </w:rPr>
          <w:t xml:space="preserve"> </w:t>
        </w:r>
        <w:proofErr w:type="spellStart"/>
        <w:r w:rsidR="00D80AFF" w:rsidRPr="0041264E">
          <w:rPr>
            <w:rFonts w:asciiTheme="minorHAnsi" w:hAnsiTheme="minorHAnsi" w:cstheme="minorHAnsi"/>
            <w:b/>
            <w:bCs/>
            <w:sz w:val="28"/>
            <w:szCs w:val="26"/>
            <w:lang w:val="en-US"/>
          </w:rPr>
          <w:t>wā</w:t>
        </w:r>
        <w:proofErr w:type="spellEnd"/>
        <w:r w:rsidR="00D80AFF" w:rsidRPr="0041264E">
          <w:rPr>
            <w:rFonts w:asciiTheme="minorHAnsi" w:hAnsiTheme="minorHAnsi" w:cstheme="minorHAnsi"/>
            <w:b/>
            <w:bCs/>
            <w:sz w:val="28"/>
            <w:szCs w:val="26"/>
            <w:lang w:val="en-US"/>
          </w:rPr>
          <w:t xml:space="preserve"> o </w:t>
        </w:r>
        <w:proofErr w:type="spellStart"/>
        <w:r w:rsidR="00D80AFF" w:rsidRPr="0041264E">
          <w:rPr>
            <w:rFonts w:asciiTheme="minorHAnsi" w:hAnsiTheme="minorHAnsi" w:cstheme="minorHAnsi"/>
            <w:b/>
            <w:bCs/>
            <w:sz w:val="28"/>
            <w:szCs w:val="26"/>
            <w:lang w:val="en-US"/>
          </w:rPr>
          <w:t>te</w:t>
        </w:r>
        <w:proofErr w:type="spellEnd"/>
        <w:r w:rsidR="00D80AFF" w:rsidRPr="0041264E">
          <w:rPr>
            <w:rFonts w:asciiTheme="minorHAnsi" w:hAnsiTheme="minorHAnsi" w:cstheme="minorHAnsi"/>
            <w:b/>
            <w:bCs/>
            <w:sz w:val="28"/>
            <w:szCs w:val="26"/>
            <w:lang w:val="en-US"/>
          </w:rPr>
          <w:t xml:space="preserve"> </w:t>
        </w:r>
        <w:proofErr w:type="spellStart"/>
        <w:r w:rsidR="00D80AFF" w:rsidRPr="0041264E">
          <w:rPr>
            <w:rFonts w:asciiTheme="minorHAnsi" w:hAnsiTheme="minorHAnsi" w:cstheme="minorHAnsi"/>
            <w:b/>
            <w:bCs/>
            <w:sz w:val="28"/>
            <w:szCs w:val="26"/>
            <w:lang w:val="en-US"/>
          </w:rPr>
          <w:t>wehenga</w:t>
        </w:r>
      </w:ins>
      <w:bookmarkEnd w:id="1458"/>
      <w:proofErr w:type="spellEnd"/>
    </w:p>
    <w:p w14:paraId="1C9D95B9"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A member may not raise a point of order during a division, except with the permission of the Chairperson.</w:t>
      </w:r>
    </w:p>
    <w:p w14:paraId="6485A6B5" w14:textId="2B0F385F" w:rsidR="000163ED" w:rsidRPr="00DD60D5" w:rsidRDefault="000163ED" w:rsidP="00DD60D5">
      <w:pPr>
        <w:pStyle w:val="Heading2"/>
        <w:numPr>
          <w:ilvl w:val="0"/>
          <w:numId w:val="111"/>
        </w:numPr>
        <w:spacing w:after="200"/>
        <w:ind w:left="851" w:hanging="851"/>
        <w:rPr>
          <w:rFonts w:asciiTheme="minorHAnsi" w:hAnsiTheme="minorHAnsi" w:cstheme="minorHAnsi"/>
          <w:smallCaps w:val="0"/>
          <w:color w:val="auto"/>
          <w:szCs w:val="26"/>
          <w:lang w:val="en-US"/>
        </w:rPr>
      </w:pPr>
      <w:bookmarkStart w:id="1460" w:name="_Toc450735978"/>
      <w:bookmarkStart w:id="1461" w:name="_Toc457932395"/>
      <w:bookmarkStart w:id="1462" w:name="_Toc458071885"/>
      <w:bookmarkStart w:id="1463" w:name="_Toc135216275"/>
      <w:bookmarkStart w:id="1464" w:name="_Toc135219184"/>
      <w:r w:rsidRPr="0041264E">
        <w:rPr>
          <w:rFonts w:asciiTheme="minorHAnsi" w:hAnsiTheme="minorHAnsi" w:cstheme="minorHAnsi"/>
          <w:smallCaps w:val="0"/>
          <w:color w:val="auto"/>
          <w:szCs w:val="26"/>
          <w:lang w:val="en-US"/>
        </w:rPr>
        <w:t>Chairperson’s decision on points of order</w:t>
      </w:r>
      <w:bookmarkEnd w:id="1460"/>
      <w:bookmarkEnd w:id="1461"/>
      <w:bookmarkEnd w:id="1462"/>
      <w:ins w:id="1465" w:author="Veronica Huxtable" w:date="2023-05-17T10:17:00Z">
        <w:r w:rsidR="005C7E1E" w:rsidRPr="0041264E">
          <w:rPr>
            <w:rFonts w:asciiTheme="minorHAnsi" w:hAnsiTheme="minorHAnsi" w:cstheme="minorHAnsi"/>
            <w:smallCaps w:val="0"/>
            <w:color w:val="auto"/>
            <w:szCs w:val="26"/>
            <w:lang w:val="en-US"/>
          </w:rPr>
          <w:t xml:space="preserve">/Te </w:t>
        </w:r>
        <w:proofErr w:type="spellStart"/>
        <w:r w:rsidR="005C7E1E" w:rsidRPr="0041264E">
          <w:rPr>
            <w:rFonts w:asciiTheme="minorHAnsi" w:hAnsiTheme="minorHAnsi" w:cstheme="minorHAnsi"/>
            <w:smallCaps w:val="0"/>
            <w:color w:val="auto"/>
            <w:szCs w:val="26"/>
            <w:lang w:val="en-US"/>
          </w:rPr>
          <w:t>whakatau</w:t>
        </w:r>
        <w:proofErr w:type="spellEnd"/>
        <w:r w:rsidR="005C7E1E" w:rsidRPr="0041264E">
          <w:rPr>
            <w:rFonts w:asciiTheme="minorHAnsi" w:hAnsiTheme="minorHAnsi" w:cstheme="minorHAnsi"/>
            <w:smallCaps w:val="0"/>
            <w:color w:val="auto"/>
            <w:szCs w:val="26"/>
            <w:lang w:val="en-US"/>
          </w:rPr>
          <w:t xml:space="preserve"> a </w:t>
        </w:r>
        <w:proofErr w:type="spellStart"/>
        <w:r w:rsidR="005C7E1E" w:rsidRPr="0041264E">
          <w:rPr>
            <w:rFonts w:asciiTheme="minorHAnsi" w:hAnsiTheme="minorHAnsi" w:cstheme="minorHAnsi"/>
            <w:smallCaps w:val="0"/>
            <w:color w:val="auto"/>
            <w:szCs w:val="26"/>
            <w:lang w:val="en-US"/>
          </w:rPr>
          <w:t>te</w:t>
        </w:r>
        <w:proofErr w:type="spellEnd"/>
        <w:r w:rsidR="005C7E1E" w:rsidRPr="0041264E">
          <w:rPr>
            <w:rFonts w:asciiTheme="minorHAnsi" w:hAnsiTheme="minorHAnsi" w:cstheme="minorHAnsi"/>
            <w:smallCaps w:val="0"/>
            <w:color w:val="auto"/>
            <w:szCs w:val="26"/>
            <w:lang w:val="en-US"/>
          </w:rPr>
          <w:t xml:space="preserve"> </w:t>
        </w:r>
        <w:proofErr w:type="spellStart"/>
        <w:r w:rsidR="005C7E1E" w:rsidRPr="0041264E">
          <w:rPr>
            <w:rFonts w:asciiTheme="minorHAnsi" w:hAnsiTheme="minorHAnsi" w:cstheme="minorHAnsi"/>
            <w:smallCaps w:val="0"/>
            <w:color w:val="auto"/>
            <w:szCs w:val="26"/>
            <w:lang w:val="en-US"/>
          </w:rPr>
          <w:t>ūpoko</w:t>
        </w:r>
        <w:proofErr w:type="spellEnd"/>
        <w:r w:rsidR="005C7E1E" w:rsidRPr="0041264E">
          <w:rPr>
            <w:rFonts w:asciiTheme="minorHAnsi" w:hAnsiTheme="minorHAnsi" w:cstheme="minorHAnsi"/>
            <w:smallCaps w:val="0"/>
            <w:color w:val="auto"/>
            <w:szCs w:val="26"/>
            <w:lang w:val="en-US"/>
          </w:rPr>
          <w:t xml:space="preserve"> </w:t>
        </w:r>
        <w:proofErr w:type="spellStart"/>
        <w:r w:rsidR="005C7E1E" w:rsidRPr="0041264E">
          <w:rPr>
            <w:rFonts w:asciiTheme="minorHAnsi" w:hAnsiTheme="minorHAnsi" w:cstheme="minorHAnsi"/>
            <w:smallCaps w:val="0"/>
            <w:color w:val="auto"/>
            <w:szCs w:val="26"/>
            <w:lang w:val="en-US"/>
          </w:rPr>
          <w:t>mō</w:t>
        </w:r>
        <w:proofErr w:type="spellEnd"/>
        <w:r w:rsidR="005C7E1E" w:rsidRPr="0041264E">
          <w:rPr>
            <w:rFonts w:asciiTheme="minorHAnsi" w:hAnsiTheme="minorHAnsi" w:cstheme="minorHAnsi"/>
            <w:smallCaps w:val="0"/>
            <w:color w:val="auto"/>
            <w:szCs w:val="26"/>
            <w:lang w:val="en-US"/>
          </w:rPr>
          <w:t xml:space="preserve"> </w:t>
        </w:r>
        <w:proofErr w:type="spellStart"/>
        <w:r w:rsidR="005C7E1E" w:rsidRPr="0041264E">
          <w:rPr>
            <w:rFonts w:asciiTheme="minorHAnsi" w:hAnsiTheme="minorHAnsi" w:cstheme="minorHAnsi"/>
            <w:smallCaps w:val="0"/>
            <w:color w:val="auto"/>
            <w:szCs w:val="26"/>
            <w:lang w:val="en-US"/>
          </w:rPr>
          <w:t>ngā</w:t>
        </w:r>
        <w:proofErr w:type="spellEnd"/>
        <w:r w:rsidR="005C7E1E" w:rsidRPr="0041264E">
          <w:rPr>
            <w:rFonts w:asciiTheme="minorHAnsi" w:hAnsiTheme="minorHAnsi" w:cstheme="minorHAnsi"/>
            <w:smallCaps w:val="0"/>
            <w:color w:val="auto"/>
            <w:szCs w:val="26"/>
            <w:lang w:val="en-US"/>
          </w:rPr>
          <w:t xml:space="preserve"> </w:t>
        </w:r>
        <w:proofErr w:type="spellStart"/>
        <w:r w:rsidR="005C7E1E" w:rsidRPr="0041264E">
          <w:rPr>
            <w:rFonts w:asciiTheme="minorHAnsi" w:hAnsiTheme="minorHAnsi" w:cstheme="minorHAnsi"/>
            <w:smallCaps w:val="0"/>
            <w:color w:val="auto"/>
            <w:szCs w:val="26"/>
            <w:lang w:val="en-US"/>
          </w:rPr>
          <w:t>tono</w:t>
        </w:r>
        <w:proofErr w:type="spellEnd"/>
        <w:r w:rsidR="005C7E1E" w:rsidRPr="0041264E">
          <w:rPr>
            <w:rFonts w:asciiTheme="minorHAnsi" w:hAnsiTheme="minorHAnsi" w:cstheme="minorHAnsi"/>
            <w:smallCaps w:val="0"/>
            <w:color w:val="auto"/>
            <w:szCs w:val="26"/>
            <w:lang w:val="en-US"/>
          </w:rPr>
          <w:t xml:space="preserve"> </w:t>
        </w:r>
        <w:proofErr w:type="spellStart"/>
        <w:r w:rsidR="005C7E1E" w:rsidRPr="0041264E">
          <w:rPr>
            <w:rFonts w:asciiTheme="minorHAnsi" w:hAnsiTheme="minorHAnsi" w:cstheme="minorHAnsi"/>
            <w:smallCaps w:val="0"/>
            <w:color w:val="auto"/>
            <w:szCs w:val="26"/>
            <w:lang w:val="en-US"/>
          </w:rPr>
          <w:t>whakatika</w:t>
        </w:r>
        <w:proofErr w:type="spellEnd"/>
        <w:r w:rsidR="005C7E1E" w:rsidRPr="0041264E">
          <w:rPr>
            <w:rFonts w:asciiTheme="minorHAnsi" w:hAnsiTheme="minorHAnsi" w:cstheme="minorHAnsi"/>
            <w:smallCaps w:val="0"/>
            <w:color w:val="auto"/>
            <w:szCs w:val="26"/>
            <w:lang w:val="en-US"/>
          </w:rPr>
          <w:t xml:space="preserve"> </w:t>
        </w:r>
        <w:proofErr w:type="spellStart"/>
        <w:r w:rsidR="005C7E1E" w:rsidRPr="0041264E">
          <w:rPr>
            <w:rFonts w:asciiTheme="minorHAnsi" w:hAnsiTheme="minorHAnsi" w:cstheme="minorHAnsi"/>
            <w:smallCaps w:val="0"/>
            <w:color w:val="auto"/>
            <w:szCs w:val="26"/>
            <w:lang w:val="en-US"/>
          </w:rPr>
          <w:t>hapa</w:t>
        </w:r>
      </w:ins>
      <w:bookmarkEnd w:id="1463"/>
      <w:bookmarkEnd w:id="1464"/>
      <w:proofErr w:type="spellEnd"/>
    </w:p>
    <w:p w14:paraId="7659590C" w14:textId="0931D008" w:rsidR="000163ED" w:rsidRPr="00D277FC" w:rsidRDefault="000163ED" w:rsidP="000163ED">
      <w:pPr>
        <w:autoSpaceDE/>
        <w:autoSpaceDN/>
        <w:spacing w:after="200" w:line="276" w:lineRule="auto"/>
        <w:jc w:val="left"/>
        <w:rPr>
          <w:ins w:id="1466" w:author="Jo Gread" w:date="2023-05-10T12:12:00Z"/>
          <w:rFonts w:asciiTheme="minorHAnsi" w:hAnsiTheme="minorHAnsi" w:cstheme="minorHAnsi"/>
          <w:sz w:val="22"/>
          <w:szCs w:val="22"/>
        </w:rPr>
      </w:pPr>
      <w:r w:rsidRPr="00D277FC">
        <w:rPr>
          <w:rFonts w:asciiTheme="minorHAnsi" w:hAnsiTheme="minorHAnsi" w:cstheme="minorHAnsi"/>
          <w:sz w:val="22"/>
          <w:szCs w:val="22"/>
        </w:rPr>
        <w:t>The Chairperson may decide a point of order immediately after it has been raised, or may choose to hear further argument about the point before deciding.  The Chairperson’s ruling on any point of order, and any explanation of that ruling, is not open to any discussion and is final.</w:t>
      </w:r>
    </w:p>
    <w:p w14:paraId="57066765" w14:textId="521FD5C0" w:rsidR="008A328B" w:rsidRPr="00D277FC" w:rsidRDefault="008A328B" w:rsidP="000163ED">
      <w:pPr>
        <w:autoSpaceDE/>
        <w:autoSpaceDN/>
        <w:spacing w:after="200" w:line="276" w:lineRule="auto"/>
        <w:jc w:val="left"/>
        <w:rPr>
          <w:rFonts w:asciiTheme="minorHAnsi" w:hAnsiTheme="minorHAnsi" w:cstheme="minorHAnsi"/>
          <w:sz w:val="22"/>
          <w:szCs w:val="22"/>
        </w:rPr>
      </w:pPr>
      <w:ins w:id="1467" w:author="Jo Gread" w:date="2023-05-10T12:13:00Z">
        <w:r w:rsidRPr="00D277FC">
          <w:rPr>
            <w:rFonts w:asciiTheme="minorHAnsi" w:hAnsiTheme="minorHAnsi" w:cstheme="minorHAnsi"/>
            <w:sz w:val="22"/>
            <w:szCs w:val="22"/>
          </w:rPr>
          <w:lastRenderedPageBreak/>
          <w:t xml:space="preserve">Should a point of order concern the performance of the </w:t>
        </w:r>
      </w:ins>
      <w:ins w:id="1468" w:author="Jo Gread" w:date="2023-05-11T12:29:00Z">
        <w:r w:rsidR="00FD4E3F" w:rsidRPr="00D277FC">
          <w:rPr>
            <w:rFonts w:asciiTheme="minorHAnsi" w:hAnsiTheme="minorHAnsi" w:cstheme="minorHAnsi"/>
            <w:sz w:val="22"/>
            <w:szCs w:val="22"/>
          </w:rPr>
          <w:t>C</w:t>
        </w:r>
      </w:ins>
      <w:ins w:id="1469" w:author="Jo Gread" w:date="2023-05-10T12:13:00Z">
        <w:r w:rsidRPr="00D277FC">
          <w:rPr>
            <w:rFonts w:asciiTheme="minorHAnsi" w:hAnsiTheme="minorHAnsi" w:cstheme="minorHAnsi"/>
            <w:sz w:val="22"/>
            <w:szCs w:val="22"/>
          </w:rPr>
          <w:t>hair</w:t>
        </w:r>
      </w:ins>
      <w:ins w:id="1470" w:author="Jo Gread" w:date="2023-05-11T12:29:00Z">
        <w:r w:rsidR="00FD4E3F" w:rsidRPr="00D277FC">
          <w:rPr>
            <w:rFonts w:asciiTheme="minorHAnsi" w:hAnsiTheme="minorHAnsi" w:cstheme="minorHAnsi"/>
            <w:sz w:val="22"/>
            <w:szCs w:val="22"/>
          </w:rPr>
          <w:t>person</w:t>
        </w:r>
      </w:ins>
      <w:ins w:id="1471" w:author="Jo Gread" w:date="2023-05-10T12:13:00Z">
        <w:r w:rsidRPr="00D277FC">
          <w:rPr>
            <w:rFonts w:asciiTheme="minorHAnsi" w:hAnsiTheme="minorHAnsi" w:cstheme="minorHAnsi"/>
            <w:sz w:val="22"/>
            <w:szCs w:val="22"/>
          </w:rPr>
          <w:t xml:space="preserve">, then the </w:t>
        </w:r>
      </w:ins>
      <w:ins w:id="1472" w:author="Jo Gread" w:date="2023-05-11T12:29:00Z">
        <w:r w:rsidR="00FD4E3F" w:rsidRPr="00D277FC">
          <w:rPr>
            <w:rFonts w:asciiTheme="minorHAnsi" w:hAnsiTheme="minorHAnsi" w:cstheme="minorHAnsi"/>
            <w:sz w:val="22"/>
            <w:szCs w:val="22"/>
          </w:rPr>
          <w:t>C</w:t>
        </w:r>
      </w:ins>
      <w:ins w:id="1473" w:author="Jo Gread" w:date="2023-05-10T12:13:00Z">
        <w:r w:rsidRPr="00D277FC">
          <w:rPr>
            <w:rFonts w:asciiTheme="minorHAnsi" w:hAnsiTheme="minorHAnsi" w:cstheme="minorHAnsi"/>
            <w:sz w:val="22"/>
            <w:szCs w:val="22"/>
          </w:rPr>
          <w:t>hair</w:t>
        </w:r>
      </w:ins>
      <w:ins w:id="1474" w:author="Jo Gread" w:date="2023-05-11T12:29:00Z">
        <w:r w:rsidR="00FD4E3F" w:rsidRPr="00D277FC">
          <w:rPr>
            <w:rFonts w:asciiTheme="minorHAnsi" w:hAnsiTheme="minorHAnsi" w:cstheme="minorHAnsi"/>
            <w:sz w:val="22"/>
            <w:szCs w:val="22"/>
          </w:rPr>
          <w:t>person</w:t>
        </w:r>
      </w:ins>
      <w:ins w:id="1475" w:author="Jo Gread" w:date="2023-05-10T12:13:00Z">
        <w:r w:rsidRPr="00D277FC">
          <w:rPr>
            <w:rFonts w:asciiTheme="minorHAnsi" w:hAnsiTheme="minorHAnsi" w:cstheme="minorHAnsi"/>
            <w:sz w:val="22"/>
            <w:szCs w:val="22"/>
          </w:rPr>
          <w:t xml:space="preserve"> will refer the point of order to the </w:t>
        </w:r>
      </w:ins>
      <w:ins w:id="1476" w:author="Jo Gread" w:date="2023-05-11T12:29:00Z">
        <w:r w:rsidR="00FD4E3F" w:rsidRPr="00D277FC">
          <w:rPr>
            <w:rFonts w:asciiTheme="minorHAnsi" w:hAnsiTheme="minorHAnsi" w:cstheme="minorHAnsi"/>
            <w:sz w:val="22"/>
            <w:szCs w:val="22"/>
          </w:rPr>
          <w:t>D</w:t>
        </w:r>
      </w:ins>
      <w:ins w:id="1477" w:author="Jo Gread" w:date="2023-05-10T12:13:00Z">
        <w:r w:rsidRPr="00D277FC">
          <w:rPr>
            <w:rFonts w:asciiTheme="minorHAnsi" w:hAnsiTheme="minorHAnsi" w:cstheme="minorHAnsi"/>
            <w:sz w:val="22"/>
            <w:szCs w:val="22"/>
          </w:rPr>
          <w:t xml:space="preserve">eputy </w:t>
        </w:r>
      </w:ins>
      <w:ins w:id="1478" w:author="Jo Gread" w:date="2023-05-11T12:29:00Z">
        <w:r w:rsidR="00FD4E3F" w:rsidRPr="00D277FC">
          <w:rPr>
            <w:rFonts w:asciiTheme="minorHAnsi" w:hAnsiTheme="minorHAnsi" w:cstheme="minorHAnsi"/>
            <w:sz w:val="22"/>
            <w:szCs w:val="22"/>
          </w:rPr>
          <w:t>C</w:t>
        </w:r>
      </w:ins>
      <w:ins w:id="1479" w:author="Jo Gread" w:date="2023-05-10T12:13:00Z">
        <w:r w:rsidRPr="00D277FC">
          <w:rPr>
            <w:rFonts w:asciiTheme="minorHAnsi" w:hAnsiTheme="minorHAnsi" w:cstheme="minorHAnsi"/>
            <w:sz w:val="22"/>
            <w:szCs w:val="22"/>
          </w:rPr>
          <w:t>hair</w:t>
        </w:r>
      </w:ins>
      <w:ins w:id="1480" w:author="Jo Gread" w:date="2023-05-11T12:29:00Z">
        <w:r w:rsidR="00FD4E3F" w:rsidRPr="00D277FC">
          <w:rPr>
            <w:rFonts w:asciiTheme="minorHAnsi" w:hAnsiTheme="minorHAnsi" w:cstheme="minorHAnsi"/>
            <w:sz w:val="22"/>
            <w:szCs w:val="22"/>
          </w:rPr>
          <w:t>person</w:t>
        </w:r>
      </w:ins>
      <w:ins w:id="1481" w:author="Jo Gread" w:date="2023-05-10T12:13:00Z">
        <w:r w:rsidRPr="00D277FC">
          <w:rPr>
            <w:rFonts w:asciiTheme="minorHAnsi" w:hAnsiTheme="minorHAnsi" w:cstheme="minorHAnsi"/>
            <w:sz w:val="22"/>
            <w:szCs w:val="22"/>
          </w:rPr>
          <w:t xml:space="preserve"> or, if there is no deputy, another member to hear arguments and make a ruling.</w:t>
        </w:r>
      </w:ins>
    </w:p>
    <w:p w14:paraId="6C475BD1" w14:textId="3109E016" w:rsidR="000163ED" w:rsidRPr="00D277FC" w:rsidRDefault="000163ED" w:rsidP="00594C24">
      <w:pPr>
        <w:numPr>
          <w:ilvl w:val="0"/>
          <w:numId w:val="156"/>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1482" w:name="_Toc450735979"/>
      <w:bookmarkStart w:id="1483" w:name="_Toc457932396"/>
      <w:bookmarkStart w:id="1484" w:name="_Toc458071886"/>
      <w:bookmarkStart w:id="1485" w:name="_Toc135219185"/>
      <w:r w:rsidRPr="00D277FC">
        <w:rPr>
          <w:rFonts w:asciiTheme="minorHAnsi" w:eastAsia="Calibri" w:hAnsiTheme="minorHAnsi" w:cstheme="minorHAnsi"/>
          <w:b/>
          <w:sz w:val="32"/>
          <w:szCs w:val="22"/>
          <w:lang w:val="en-US"/>
        </w:rPr>
        <w:t>Notices of motion</w:t>
      </w:r>
      <w:bookmarkEnd w:id="1482"/>
      <w:bookmarkEnd w:id="1483"/>
      <w:bookmarkEnd w:id="1484"/>
      <w:ins w:id="1486" w:author="Veronica Huxtable" w:date="2023-05-17T10:17:00Z">
        <w:r w:rsidR="00767D64" w:rsidRPr="0041264E">
          <w:rPr>
            <w:rFonts w:asciiTheme="minorHAnsi" w:eastAsia="Calibri" w:hAnsiTheme="minorHAnsi" w:cstheme="minorHAnsi"/>
            <w:b/>
            <w:sz w:val="32"/>
            <w:szCs w:val="22"/>
            <w:lang w:val="en-US"/>
          </w:rPr>
          <w:t xml:space="preserve">/Te </w:t>
        </w:r>
        <w:proofErr w:type="spellStart"/>
        <w:r w:rsidR="00767D64" w:rsidRPr="0041264E">
          <w:rPr>
            <w:rFonts w:asciiTheme="minorHAnsi" w:eastAsia="Calibri" w:hAnsiTheme="minorHAnsi" w:cstheme="minorHAnsi"/>
            <w:b/>
            <w:sz w:val="32"/>
            <w:szCs w:val="22"/>
            <w:lang w:val="en-US"/>
          </w:rPr>
          <w:t>pānui</w:t>
        </w:r>
        <w:proofErr w:type="spellEnd"/>
        <w:r w:rsidR="00767D64" w:rsidRPr="0041264E">
          <w:rPr>
            <w:rFonts w:asciiTheme="minorHAnsi" w:eastAsia="Calibri" w:hAnsiTheme="minorHAnsi" w:cstheme="minorHAnsi"/>
            <w:b/>
            <w:sz w:val="32"/>
            <w:szCs w:val="22"/>
            <w:lang w:val="en-US"/>
          </w:rPr>
          <w:t xml:space="preserve"> i </w:t>
        </w:r>
        <w:proofErr w:type="spellStart"/>
        <w:r w:rsidR="00767D64" w:rsidRPr="0041264E">
          <w:rPr>
            <w:rFonts w:asciiTheme="minorHAnsi" w:eastAsia="Calibri" w:hAnsiTheme="minorHAnsi" w:cstheme="minorHAnsi"/>
            <w:b/>
            <w:sz w:val="32"/>
            <w:szCs w:val="22"/>
            <w:lang w:val="en-US"/>
          </w:rPr>
          <w:t>ngā</w:t>
        </w:r>
        <w:proofErr w:type="spellEnd"/>
        <w:r w:rsidR="00767D64" w:rsidRPr="0041264E">
          <w:rPr>
            <w:rFonts w:asciiTheme="minorHAnsi" w:eastAsia="Calibri" w:hAnsiTheme="minorHAnsi" w:cstheme="minorHAnsi"/>
            <w:b/>
            <w:sz w:val="32"/>
            <w:szCs w:val="22"/>
            <w:lang w:val="en-US"/>
          </w:rPr>
          <w:t xml:space="preserve"> </w:t>
        </w:r>
        <w:proofErr w:type="spellStart"/>
        <w:r w:rsidR="00767D64" w:rsidRPr="0041264E">
          <w:rPr>
            <w:rFonts w:asciiTheme="minorHAnsi" w:eastAsia="Calibri" w:hAnsiTheme="minorHAnsi" w:cstheme="minorHAnsi"/>
            <w:b/>
            <w:sz w:val="32"/>
            <w:szCs w:val="22"/>
            <w:lang w:val="en-US"/>
          </w:rPr>
          <w:t>mōtini</w:t>
        </w:r>
      </w:ins>
      <w:bookmarkEnd w:id="1485"/>
      <w:proofErr w:type="spellEnd"/>
    </w:p>
    <w:p w14:paraId="089A40B0" w14:textId="6219670B" w:rsidR="000163ED" w:rsidRPr="00D277FC" w:rsidRDefault="000163ED" w:rsidP="00594C24">
      <w:pPr>
        <w:keepNext/>
        <w:keepLines/>
        <w:numPr>
          <w:ilvl w:val="0"/>
          <w:numId w:val="113"/>
        </w:numPr>
        <w:autoSpaceDE/>
        <w:autoSpaceDN/>
        <w:spacing w:before="120" w:after="200" w:line="276" w:lineRule="auto"/>
        <w:ind w:left="851" w:hanging="851"/>
        <w:jc w:val="left"/>
        <w:outlineLvl w:val="1"/>
        <w:rPr>
          <w:rFonts w:asciiTheme="minorHAnsi" w:hAnsiTheme="minorHAnsi" w:cstheme="minorHAnsi"/>
          <w:b/>
          <w:bCs/>
          <w:sz w:val="28"/>
          <w:szCs w:val="26"/>
          <w:lang w:val="en-US" w:eastAsia="en-NZ"/>
        </w:rPr>
      </w:pPr>
      <w:bookmarkStart w:id="1487" w:name="_Toc450735980"/>
      <w:bookmarkStart w:id="1488" w:name="_Toc457932397"/>
      <w:bookmarkStart w:id="1489" w:name="_Toc458071887"/>
      <w:bookmarkStart w:id="1490" w:name="_Toc135219186"/>
      <w:r w:rsidRPr="00D277FC">
        <w:rPr>
          <w:rFonts w:asciiTheme="minorHAnsi" w:hAnsiTheme="minorHAnsi" w:cstheme="minorHAnsi"/>
          <w:b/>
          <w:bCs/>
          <w:sz w:val="28"/>
          <w:szCs w:val="26"/>
          <w:lang w:val="en-US" w:eastAsia="en-NZ"/>
        </w:rPr>
        <w:t>Notice of intended motion to be in writing</w:t>
      </w:r>
      <w:bookmarkEnd w:id="1487"/>
      <w:bookmarkEnd w:id="1488"/>
      <w:bookmarkEnd w:id="1489"/>
      <w:ins w:id="1491" w:author="Veronica Huxtable" w:date="2023-05-17T10:17:00Z">
        <w:r w:rsidR="003F3CF6" w:rsidRPr="0041264E">
          <w:rPr>
            <w:rFonts w:asciiTheme="minorHAnsi" w:hAnsiTheme="minorHAnsi" w:cstheme="minorHAnsi"/>
            <w:b/>
            <w:bCs/>
            <w:sz w:val="28"/>
            <w:szCs w:val="26"/>
            <w:lang w:val="en-US" w:eastAsia="en-NZ"/>
          </w:rPr>
          <w:t xml:space="preserve">/Me </w:t>
        </w:r>
        <w:proofErr w:type="spellStart"/>
        <w:r w:rsidR="003F3CF6" w:rsidRPr="0041264E">
          <w:rPr>
            <w:rFonts w:asciiTheme="minorHAnsi" w:hAnsiTheme="minorHAnsi" w:cstheme="minorHAnsi"/>
            <w:b/>
            <w:bCs/>
            <w:sz w:val="28"/>
            <w:szCs w:val="26"/>
            <w:lang w:val="en-US" w:eastAsia="en-NZ"/>
          </w:rPr>
          <w:t>tuhi</w:t>
        </w:r>
        <w:proofErr w:type="spellEnd"/>
        <w:r w:rsidR="003F3CF6" w:rsidRPr="0041264E">
          <w:rPr>
            <w:rFonts w:asciiTheme="minorHAnsi" w:hAnsiTheme="minorHAnsi" w:cstheme="minorHAnsi"/>
            <w:b/>
            <w:bCs/>
            <w:sz w:val="28"/>
            <w:szCs w:val="26"/>
            <w:lang w:val="en-US" w:eastAsia="en-NZ"/>
          </w:rPr>
          <w:t xml:space="preserve"> </w:t>
        </w:r>
        <w:proofErr w:type="spellStart"/>
        <w:r w:rsidR="003F3CF6" w:rsidRPr="0041264E">
          <w:rPr>
            <w:rFonts w:asciiTheme="minorHAnsi" w:hAnsiTheme="minorHAnsi" w:cstheme="minorHAnsi"/>
            <w:b/>
            <w:bCs/>
            <w:sz w:val="28"/>
            <w:szCs w:val="26"/>
            <w:lang w:val="en-US" w:eastAsia="en-NZ"/>
          </w:rPr>
          <w:t>te</w:t>
        </w:r>
        <w:proofErr w:type="spellEnd"/>
        <w:r w:rsidR="003F3CF6" w:rsidRPr="0041264E">
          <w:rPr>
            <w:rFonts w:asciiTheme="minorHAnsi" w:hAnsiTheme="minorHAnsi" w:cstheme="minorHAnsi"/>
            <w:b/>
            <w:bCs/>
            <w:sz w:val="28"/>
            <w:szCs w:val="26"/>
            <w:lang w:val="en-US" w:eastAsia="en-NZ"/>
          </w:rPr>
          <w:t xml:space="preserve"> </w:t>
        </w:r>
        <w:proofErr w:type="spellStart"/>
        <w:r w:rsidR="003F3CF6" w:rsidRPr="0041264E">
          <w:rPr>
            <w:rFonts w:asciiTheme="minorHAnsi" w:hAnsiTheme="minorHAnsi" w:cstheme="minorHAnsi"/>
            <w:b/>
            <w:bCs/>
            <w:sz w:val="28"/>
            <w:szCs w:val="26"/>
            <w:lang w:val="en-US" w:eastAsia="en-NZ"/>
          </w:rPr>
          <w:t>pānui</w:t>
        </w:r>
        <w:proofErr w:type="spellEnd"/>
        <w:r w:rsidR="003F3CF6" w:rsidRPr="0041264E">
          <w:rPr>
            <w:rFonts w:asciiTheme="minorHAnsi" w:hAnsiTheme="minorHAnsi" w:cstheme="minorHAnsi"/>
            <w:b/>
            <w:bCs/>
            <w:sz w:val="28"/>
            <w:szCs w:val="26"/>
            <w:lang w:val="en-US" w:eastAsia="en-NZ"/>
          </w:rPr>
          <w:t xml:space="preserve"> </w:t>
        </w:r>
        <w:proofErr w:type="spellStart"/>
        <w:r w:rsidR="003F3CF6" w:rsidRPr="0041264E">
          <w:rPr>
            <w:rFonts w:asciiTheme="minorHAnsi" w:hAnsiTheme="minorHAnsi" w:cstheme="minorHAnsi"/>
            <w:b/>
            <w:bCs/>
            <w:sz w:val="28"/>
            <w:szCs w:val="26"/>
            <w:lang w:val="en-US" w:eastAsia="en-NZ"/>
          </w:rPr>
          <w:t>mō</w:t>
        </w:r>
        <w:proofErr w:type="spellEnd"/>
        <w:r w:rsidR="003F3CF6" w:rsidRPr="0041264E">
          <w:rPr>
            <w:rFonts w:asciiTheme="minorHAnsi" w:hAnsiTheme="minorHAnsi" w:cstheme="minorHAnsi"/>
            <w:b/>
            <w:bCs/>
            <w:sz w:val="28"/>
            <w:szCs w:val="26"/>
            <w:lang w:val="en-US" w:eastAsia="en-NZ"/>
          </w:rPr>
          <w:t xml:space="preserve"> </w:t>
        </w:r>
        <w:proofErr w:type="spellStart"/>
        <w:r w:rsidR="003F3CF6" w:rsidRPr="0041264E">
          <w:rPr>
            <w:rFonts w:asciiTheme="minorHAnsi" w:hAnsiTheme="minorHAnsi" w:cstheme="minorHAnsi"/>
            <w:b/>
            <w:bCs/>
            <w:sz w:val="28"/>
            <w:szCs w:val="26"/>
            <w:lang w:val="en-US" w:eastAsia="en-NZ"/>
          </w:rPr>
          <w:t>te</w:t>
        </w:r>
        <w:proofErr w:type="spellEnd"/>
        <w:r w:rsidR="003F3CF6" w:rsidRPr="0041264E">
          <w:rPr>
            <w:rFonts w:asciiTheme="minorHAnsi" w:hAnsiTheme="minorHAnsi" w:cstheme="minorHAnsi"/>
            <w:b/>
            <w:bCs/>
            <w:sz w:val="28"/>
            <w:szCs w:val="26"/>
            <w:lang w:val="en-US" w:eastAsia="en-NZ"/>
          </w:rPr>
          <w:t xml:space="preserve"> </w:t>
        </w:r>
        <w:proofErr w:type="spellStart"/>
        <w:r w:rsidR="003F3CF6" w:rsidRPr="0041264E">
          <w:rPr>
            <w:rFonts w:asciiTheme="minorHAnsi" w:hAnsiTheme="minorHAnsi" w:cstheme="minorHAnsi"/>
            <w:b/>
            <w:bCs/>
            <w:sz w:val="28"/>
            <w:szCs w:val="26"/>
            <w:lang w:val="en-US" w:eastAsia="en-NZ"/>
          </w:rPr>
          <w:t>mōtini</w:t>
        </w:r>
        <w:proofErr w:type="spellEnd"/>
        <w:r w:rsidR="003F3CF6" w:rsidRPr="0041264E">
          <w:rPr>
            <w:rFonts w:asciiTheme="minorHAnsi" w:hAnsiTheme="minorHAnsi" w:cstheme="minorHAnsi"/>
            <w:b/>
            <w:bCs/>
            <w:sz w:val="28"/>
            <w:szCs w:val="26"/>
            <w:lang w:val="en-US" w:eastAsia="en-NZ"/>
          </w:rPr>
          <w:t xml:space="preserve"> e </w:t>
        </w:r>
        <w:proofErr w:type="spellStart"/>
        <w:r w:rsidR="003F3CF6" w:rsidRPr="0041264E">
          <w:rPr>
            <w:rFonts w:asciiTheme="minorHAnsi" w:hAnsiTheme="minorHAnsi" w:cstheme="minorHAnsi"/>
            <w:b/>
            <w:bCs/>
            <w:sz w:val="28"/>
            <w:szCs w:val="26"/>
            <w:lang w:val="en-US" w:eastAsia="en-NZ"/>
          </w:rPr>
          <w:t>takune</w:t>
        </w:r>
        <w:proofErr w:type="spellEnd"/>
        <w:r w:rsidR="003F3CF6" w:rsidRPr="0041264E">
          <w:rPr>
            <w:rFonts w:asciiTheme="minorHAnsi" w:hAnsiTheme="minorHAnsi" w:cstheme="minorHAnsi"/>
            <w:b/>
            <w:bCs/>
            <w:sz w:val="28"/>
            <w:szCs w:val="26"/>
            <w:lang w:val="en-US" w:eastAsia="en-NZ"/>
          </w:rPr>
          <w:t xml:space="preserve"> ana</w:t>
        </w:r>
      </w:ins>
      <w:bookmarkEnd w:id="1490"/>
    </w:p>
    <w:p w14:paraId="20B058CF" w14:textId="0A6C8AE9"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eastAsia="en-NZ"/>
        </w:rPr>
        <w:t xml:space="preserve">Notice of intended motions must be in writing signed by the mover, stating the meeting at which it is proposed that the intended motion be considered, and must be delivered to the </w:t>
      </w:r>
      <w:r w:rsidR="00355A2A" w:rsidRPr="00D277FC">
        <w:rPr>
          <w:rFonts w:asciiTheme="minorHAnsi" w:hAnsiTheme="minorHAnsi" w:cstheme="minorHAnsi"/>
          <w:sz w:val="22"/>
          <w:szCs w:val="22"/>
          <w:lang w:eastAsia="en-NZ"/>
        </w:rPr>
        <w:t>Chief Executive</w:t>
      </w:r>
      <w:r w:rsidRPr="00D277FC">
        <w:rPr>
          <w:rFonts w:asciiTheme="minorHAnsi" w:hAnsiTheme="minorHAnsi" w:cstheme="minorHAnsi"/>
          <w:sz w:val="22"/>
          <w:szCs w:val="22"/>
          <w:lang w:eastAsia="en-NZ"/>
        </w:rPr>
        <w:t xml:space="preserve"> at least 5 clear working days before such meeting. </w:t>
      </w:r>
      <w:r w:rsidRPr="00D277FC">
        <w:rPr>
          <w:rFonts w:asciiTheme="minorHAnsi" w:hAnsiTheme="minorHAnsi" w:cstheme="minorHAnsi"/>
          <w:sz w:val="22"/>
          <w:szCs w:val="22"/>
          <w:lang w:val="en-US"/>
        </w:rPr>
        <w:t>[Notice of an intended motion can be sent via email and include the scanned electronic signature of the mover].</w:t>
      </w:r>
    </w:p>
    <w:p w14:paraId="284BD1DF" w14:textId="53A45A2A"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Once the motion is received 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must give members notice in writing of the intended motion at least 2 clear working days’ notice of the date of the meeting at which it will be considered.</w:t>
      </w:r>
    </w:p>
    <w:p w14:paraId="5C2BAA54" w14:textId="5B43B960" w:rsidR="00DD60D5" w:rsidRPr="00D277FC" w:rsidRDefault="00DD60D5" w:rsidP="00DD60D5">
      <w:pPr>
        <w:keepNext/>
        <w:keepLines/>
        <w:numPr>
          <w:ilvl w:val="0"/>
          <w:numId w:val="113"/>
        </w:numPr>
        <w:autoSpaceDE/>
        <w:autoSpaceDN/>
        <w:spacing w:before="120" w:after="200" w:line="276" w:lineRule="auto"/>
        <w:ind w:left="851" w:hanging="851"/>
        <w:jc w:val="left"/>
        <w:outlineLvl w:val="1"/>
        <w:rPr>
          <w:rFonts w:asciiTheme="minorHAnsi" w:hAnsiTheme="minorHAnsi" w:cstheme="minorHAnsi"/>
          <w:b/>
          <w:bCs/>
          <w:sz w:val="28"/>
          <w:szCs w:val="26"/>
          <w:lang w:val="en-US" w:eastAsia="en-NZ"/>
        </w:rPr>
      </w:pPr>
      <w:bookmarkStart w:id="1492" w:name="_Toc135219187"/>
      <w:bookmarkStart w:id="1493" w:name="_Toc450735981"/>
      <w:bookmarkStart w:id="1494" w:name="_Toc457932398"/>
      <w:bookmarkStart w:id="1495" w:name="_Toc458071888"/>
      <w:r>
        <w:rPr>
          <w:rFonts w:asciiTheme="minorHAnsi" w:hAnsiTheme="minorHAnsi" w:cstheme="minorHAnsi"/>
          <w:b/>
          <w:bCs/>
          <w:sz w:val="28"/>
          <w:szCs w:val="26"/>
          <w:lang w:val="en-US" w:eastAsia="en-NZ"/>
        </w:rPr>
        <w:t>Refusal of notice of motion</w:t>
      </w:r>
      <w:ins w:id="1496" w:author="Veronica Huxtable" w:date="2023-05-17T10:18:00Z">
        <w:r w:rsidRPr="0041264E">
          <w:rPr>
            <w:rFonts w:asciiTheme="minorHAnsi" w:hAnsiTheme="minorHAnsi" w:cstheme="minorHAnsi"/>
            <w:b/>
            <w:bCs/>
            <w:sz w:val="28"/>
            <w:szCs w:val="26"/>
            <w:lang w:val="en-US" w:eastAsia="en-NZ"/>
          </w:rPr>
          <w:t xml:space="preserve">/Te </w:t>
        </w:r>
        <w:proofErr w:type="spellStart"/>
        <w:r w:rsidRPr="0041264E">
          <w:rPr>
            <w:rFonts w:asciiTheme="minorHAnsi" w:hAnsiTheme="minorHAnsi" w:cstheme="minorHAnsi"/>
            <w:b/>
            <w:bCs/>
            <w:sz w:val="28"/>
            <w:szCs w:val="26"/>
            <w:lang w:val="en-US" w:eastAsia="en-NZ"/>
          </w:rPr>
          <w:t>whakahē</w:t>
        </w:r>
        <w:proofErr w:type="spellEnd"/>
        <w:r w:rsidRPr="0041264E">
          <w:rPr>
            <w:rFonts w:asciiTheme="minorHAnsi" w:hAnsiTheme="minorHAnsi" w:cstheme="minorHAnsi"/>
            <w:b/>
            <w:bCs/>
            <w:sz w:val="28"/>
            <w:szCs w:val="26"/>
            <w:lang w:val="en-US" w:eastAsia="en-NZ"/>
          </w:rPr>
          <w:t xml:space="preserve"> </w:t>
        </w:r>
        <w:proofErr w:type="spellStart"/>
        <w:r w:rsidRPr="0041264E">
          <w:rPr>
            <w:rFonts w:asciiTheme="minorHAnsi" w:hAnsiTheme="minorHAnsi" w:cstheme="minorHAnsi"/>
            <w:b/>
            <w:bCs/>
            <w:sz w:val="28"/>
            <w:szCs w:val="26"/>
            <w:lang w:val="en-US" w:eastAsia="en-NZ"/>
          </w:rPr>
          <w:t>i</w:t>
        </w:r>
        <w:proofErr w:type="spellEnd"/>
        <w:r w:rsidRPr="0041264E">
          <w:rPr>
            <w:rFonts w:asciiTheme="minorHAnsi" w:hAnsiTheme="minorHAnsi" w:cstheme="minorHAnsi"/>
            <w:b/>
            <w:bCs/>
            <w:sz w:val="28"/>
            <w:szCs w:val="26"/>
            <w:lang w:val="en-US" w:eastAsia="en-NZ"/>
          </w:rPr>
          <w:t xml:space="preserve"> </w:t>
        </w:r>
        <w:proofErr w:type="spellStart"/>
        <w:r w:rsidRPr="0041264E">
          <w:rPr>
            <w:rFonts w:asciiTheme="minorHAnsi" w:hAnsiTheme="minorHAnsi" w:cstheme="minorHAnsi"/>
            <w:b/>
            <w:bCs/>
            <w:sz w:val="28"/>
            <w:szCs w:val="26"/>
            <w:lang w:val="en-US" w:eastAsia="en-NZ"/>
          </w:rPr>
          <w:t>te</w:t>
        </w:r>
        <w:proofErr w:type="spellEnd"/>
        <w:r w:rsidRPr="0041264E">
          <w:rPr>
            <w:rFonts w:asciiTheme="minorHAnsi" w:hAnsiTheme="minorHAnsi" w:cstheme="minorHAnsi"/>
            <w:b/>
            <w:bCs/>
            <w:sz w:val="28"/>
            <w:szCs w:val="26"/>
            <w:lang w:val="en-US" w:eastAsia="en-NZ"/>
          </w:rPr>
          <w:t xml:space="preserve"> </w:t>
        </w:r>
        <w:proofErr w:type="spellStart"/>
        <w:r w:rsidRPr="0041264E">
          <w:rPr>
            <w:rFonts w:asciiTheme="minorHAnsi" w:hAnsiTheme="minorHAnsi" w:cstheme="minorHAnsi"/>
            <w:b/>
            <w:bCs/>
            <w:sz w:val="28"/>
            <w:szCs w:val="26"/>
            <w:lang w:val="en-US" w:eastAsia="en-NZ"/>
          </w:rPr>
          <w:t>pānui</w:t>
        </w:r>
        <w:proofErr w:type="spellEnd"/>
        <w:r w:rsidRPr="0041264E">
          <w:rPr>
            <w:rFonts w:asciiTheme="minorHAnsi" w:hAnsiTheme="minorHAnsi" w:cstheme="minorHAnsi"/>
            <w:b/>
            <w:bCs/>
            <w:sz w:val="28"/>
            <w:szCs w:val="26"/>
            <w:lang w:val="en-US" w:eastAsia="en-NZ"/>
          </w:rPr>
          <w:t xml:space="preserve"> </w:t>
        </w:r>
        <w:proofErr w:type="spellStart"/>
        <w:r w:rsidRPr="0041264E">
          <w:rPr>
            <w:rFonts w:asciiTheme="minorHAnsi" w:hAnsiTheme="minorHAnsi" w:cstheme="minorHAnsi"/>
            <w:b/>
            <w:bCs/>
            <w:sz w:val="28"/>
            <w:szCs w:val="26"/>
            <w:lang w:val="en-US" w:eastAsia="en-NZ"/>
          </w:rPr>
          <w:t>mōtini</w:t>
        </w:r>
      </w:ins>
      <w:bookmarkEnd w:id="1492"/>
      <w:proofErr w:type="spellEnd"/>
    </w:p>
    <w:bookmarkEnd w:id="1493"/>
    <w:bookmarkEnd w:id="1494"/>
    <w:bookmarkEnd w:id="1495"/>
    <w:p w14:paraId="75B0E2E0" w14:textId="4A674EAB" w:rsidR="001375EB" w:rsidRPr="001375EB" w:rsidRDefault="001375EB" w:rsidP="001375EB">
      <w:pPr>
        <w:autoSpaceDE/>
        <w:autoSpaceDN/>
        <w:spacing w:before="120" w:after="60" w:line="276" w:lineRule="auto"/>
        <w:jc w:val="left"/>
        <w:rPr>
          <w:rFonts w:asciiTheme="minorHAnsi" w:eastAsia="Tahoma" w:hAnsiTheme="minorHAnsi" w:cstheme="minorHAnsi"/>
          <w:sz w:val="22"/>
          <w:szCs w:val="20"/>
          <w:lang w:val="en-US"/>
        </w:rPr>
      </w:pPr>
      <w:r>
        <w:rPr>
          <w:rFonts w:asciiTheme="minorHAnsi" w:eastAsia="Tahoma" w:hAnsiTheme="minorHAnsi" w:cstheme="minorHAnsi"/>
          <w:sz w:val="22"/>
          <w:szCs w:val="20"/>
          <w:lang w:val="en-US"/>
        </w:rPr>
        <w:t>The Chairperson may direct the Chief Executive to refuse to accept any notice of motion which:</w:t>
      </w:r>
    </w:p>
    <w:p w14:paraId="3154A0CE" w14:textId="663E0E21" w:rsidR="000163ED" w:rsidRPr="00D277FC" w:rsidRDefault="000163ED" w:rsidP="00594C24">
      <w:pPr>
        <w:numPr>
          <w:ilvl w:val="0"/>
          <w:numId w:val="114"/>
        </w:numPr>
        <w:autoSpaceDE/>
        <w:autoSpaceDN/>
        <w:spacing w:before="120" w:after="60" w:line="276" w:lineRule="auto"/>
        <w:ind w:left="1134" w:hanging="567"/>
        <w:jc w:val="left"/>
        <w:rPr>
          <w:rFonts w:asciiTheme="minorHAnsi" w:eastAsia="Tahoma" w:hAnsiTheme="minorHAnsi" w:cstheme="minorHAnsi"/>
          <w:sz w:val="22"/>
          <w:szCs w:val="20"/>
          <w:lang w:val="en-US"/>
        </w:rPr>
      </w:pPr>
      <w:r w:rsidRPr="00D277FC">
        <w:rPr>
          <w:rFonts w:asciiTheme="minorHAnsi" w:hAnsiTheme="minorHAnsi" w:cstheme="minorHAnsi"/>
          <w:sz w:val="22"/>
          <w:szCs w:val="22"/>
          <w:lang w:val="en-US"/>
        </w:rPr>
        <w:t>Is</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z w:val="22"/>
          <w:szCs w:val="22"/>
          <w:lang w:val="en-US"/>
        </w:rPr>
        <w:t>disrespectful</w:t>
      </w:r>
      <w:r w:rsidRPr="00D277FC">
        <w:rPr>
          <w:rFonts w:asciiTheme="minorHAnsi" w:hAnsiTheme="minorHAnsi" w:cstheme="minorHAnsi"/>
          <w:spacing w:val="13"/>
          <w:sz w:val="22"/>
          <w:szCs w:val="22"/>
          <w:lang w:val="en-US"/>
        </w:rPr>
        <w:t xml:space="preserve"> </w:t>
      </w:r>
      <w:r w:rsidRPr="00D277FC">
        <w:rPr>
          <w:rFonts w:asciiTheme="minorHAnsi" w:hAnsiTheme="minorHAnsi" w:cstheme="minorHAnsi"/>
          <w:sz w:val="22"/>
          <w:szCs w:val="22"/>
          <w:lang w:val="en-US"/>
        </w:rPr>
        <w:t>or</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z w:val="22"/>
          <w:szCs w:val="22"/>
          <w:lang w:val="en-US"/>
        </w:rPr>
        <w:t>which</w:t>
      </w:r>
      <w:r w:rsidRPr="00D277FC">
        <w:rPr>
          <w:rFonts w:asciiTheme="minorHAnsi" w:hAnsiTheme="minorHAnsi" w:cstheme="minorHAnsi"/>
          <w:spacing w:val="12"/>
          <w:sz w:val="22"/>
          <w:szCs w:val="22"/>
          <w:lang w:val="en-US"/>
        </w:rPr>
        <w:t xml:space="preserve"> </w:t>
      </w:r>
      <w:r w:rsidRPr="00D277FC">
        <w:rPr>
          <w:rFonts w:asciiTheme="minorHAnsi" w:hAnsiTheme="minorHAnsi" w:cstheme="minorHAnsi"/>
          <w:sz w:val="22"/>
          <w:szCs w:val="22"/>
          <w:lang w:val="en-US"/>
        </w:rPr>
        <w:t>contains</w:t>
      </w:r>
      <w:r w:rsidRPr="00D277FC">
        <w:rPr>
          <w:rFonts w:asciiTheme="minorHAnsi" w:hAnsiTheme="minorHAnsi" w:cstheme="minorHAnsi"/>
          <w:spacing w:val="10"/>
          <w:sz w:val="22"/>
          <w:szCs w:val="22"/>
          <w:lang w:val="en-US"/>
        </w:rPr>
        <w:t xml:space="preserve"> </w:t>
      </w:r>
      <w:r w:rsidRPr="00D277FC">
        <w:rPr>
          <w:rFonts w:asciiTheme="minorHAnsi" w:hAnsiTheme="minorHAnsi" w:cstheme="minorHAnsi"/>
          <w:sz w:val="22"/>
          <w:szCs w:val="22"/>
          <w:lang w:val="en-US"/>
        </w:rPr>
        <w:t>offensive</w:t>
      </w:r>
      <w:r w:rsidRPr="00D277FC">
        <w:rPr>
          <w:rFonts w:asciiTheme="minorHAnsi" w:hAnsiTheme="minorHAnsi" w:cstheme="minorHAnsi"/>
          <w:spacing w:val="10"/>
          <w:sz w:val="22"/>
          <w:szCs w:val="22"/>
          <w:lang w:val="en-US"/>
        </w:rPr>
        <w:t xml:space="preserve"> </w:t>
      </w:r>
      <w:r w:rsidRPr="00D277FC">
        <w:rPr>
          <w:rFonts w:asciiTheme="minorHAnsi" w:hAnsiTheme="minorHAnsi" w:cstheme="minorHAnsi"/>
          <w:sz w:val="22"/>
          <w:szCs w:val="22"/>
          <w:lang w:val="en-US"/>
        </w:rPr>
        <w:t>language</w:t>
      </w:r>
      <w:r w:rsidRPr="00D277FC">
        <w:rPr>
          <w:rFonts w:asciiTheme="minorHAnsi" w:hAnsiTheme="minorHAnsi" w:cstheme="minorHAnsi"/>
          <w:spacing w:val="13"/>
          <w:sz w:val="22"/>
          <w:szCs w:val="22"/>
          <w:lang w:val="en-US"/>
        </w:rPr>
        <w:t xml:space="preserve"> </w:t>
      </w:r>
      <w:r w:rsidRPr="00D277FC">
        <w:rPr>
          <w:rFonts w:asciiTheme="minorHAnsi" w:hAnsiTheme="minorHAnsi" w:cstheme="minorHAnsi"/>
          <w:sz w:val="22"/>
          <w:szCs w:val="22"/>
          <w:lang w:val="en-US"/>
        </w:rPr>
        <w:t>or</w:t>
      </w:r>
      <w:r w:rsidRPr="00D277FC">
        <w:rPr>
          <w:rFonts w:asciiTheme="minorHAnsi" w:hAnsiTheme="minorHAnsi" w:cstheme="minorHAnsi"/>
          <w:spacing w:val="26"/>
          <w:w w:val="99"/>
          <w:sz w:val="22"/>
          <w:szCs w:val="22"/>
          <w:lang w:val="en-US"/>
        </w:rPr>
        <w:t xml:space="preserve"> </w:t>
      </w:r>
      <w:r w:rsidRPr="00D277FC">
        <w:rPr>
          <w:rFonts w:asciiTheme="minorHAnsi" w:hAnsiTheme="minorHAnsi" w:cstheme="minorHAnsi"/>
          <w:sz w:val="22"/>
          <w:szCs w:val="22"/>
          <w:lang w:val="en-US"/>
        </w:rPr>
        <w:t>statements</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made</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with</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malice;</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z w:val="22"/>
          <w:szCs w:val="22"/>
          <w:lang w:val="en-US"/>
        </w:rPr>
        <w:t>or</w:t>
      </w:r>
    </w:p>
    <w:p w14:paraId="16A9D767" w14:textId="77777777" w:rsidR="000163ED" w:rsidRPr="00D277FC" w:rsidRDefault="000163ED" w:rsidP="00594C24">
      <w:pPr>
        <w:numPr>
          <w:ilvl w:val="0"/>
          <w:numId w:val="114"/>
        </w:numPr>
        <w:autoSpaceDE/>
        <w:autoSpaceDN/>
        <w:spacing w:before="120" w:after="60" w:line="276" w:lineRule="auto"/>
        <w:ind w:left="1134" w:hanging="567"/>
        <w:jc w:val="left"/>
        <w:rPr>
          <w:rFonts w:asciiTheme="minorHAnsi" w:eastAsia="Tahoma" w:hAnsiTheme="minorHAnsi" w:cstheme="minorHAnsi"/>
          <w:sz w:val="22"/>
          <w:szCs w:val="20"/>
          <w:lang w:val="en-US"/>
        </w:rPr>
      </w:pPr>
      <w:r w:rsidRPr="00D277FC">
        <w:rPr>
          <w:rFonts w:asciiTheme="minorHAnsi" w:hAnsiTheme="minorHAnsi" w:cstheme="minorHAnsi"/>
          <w:sz w:val="22"/>
          <w:szCs w:val="22"/>
          <w:lang w:val="en-US"/>
        </w:rPr>
        <w:t xml:space="preserve">Is not related to the role or functions </w:t>
      </w:r>
      <w:r w:rsidRPr="00D277FC">
        <w:rPr>
          <w:rFonts w:asciiTheme="minorHAnsi" w:hAnsiTheme="minorHAnsi" w:cstheme="minorHAnsi"/>
          <w:spacing w:val="1"/>
          <w:sz w:val="22"/>
          <w:szCs w:val="22"/>
          <w:lang w:val="en-US"/>
        </w:rPr>
        <w:t>of</w:t>
      </w:r>
      <w:r w:rsidRPr="00D277FC">
        <w:rPr>
          <w:rFonts w:asciiTheme="minorHAnsi" w:hAnsiTheme="minorHAnsi" w:cstheme="minorHAnsi"/>
          <w:spacing w:val="61"/>
          <w:sz w:val="22"/>
          <w:szCs w:val="22"/>
          <w:lang w:val="en-US"/>
        </w:rPr>
        <w:t xml:space="preserve"> </w:t>
      </w:r>
      <w:r w:rsidRPr="00D277FC">
        <w:rPr>
          <w:rFonts w:asciiTheme="minorHAnsi" w:hAnsiTheme="minorHAnsi" w:cstheme="minorHAnsi"/>
          <w:sz w:val="22"/>
          <w:szCs w:val="22"/>
          <w:lang w:val="en-US"/>
        </w:rPr>
        <w:t>the</w:t>
      </w:r>
      <w:r w:rsidRPr="00D277FC">
        <w:rPr>
          <w:rFonts w:asciiTheme="minorHAnsi" w:hAnsiTheme="minorHAnsi" w:cstheme="minorHAnsi"/>
          <w:spacing w:val="2"/>
          <w:sz w:val="22"/>
          <w:szCs w:val="22"/>
          <w:lang w:val="en-US"/>
        </w:rPr>
        <w:t xml:space="preserve"> </w:t>
      </w:r>
      <w:r w:rsidRPr="00D277FC">
        <w:rPr>
          <w:rFonts w:asciiTheme="minorHAnsi" w:hAnsiTheme="minorHAnsi" w:cstheme="minorHAnsi"/>
          <w:sz w:val="22"/>
          <w:szCs w:val="22"/>
          <w:lang w:val="en-US"/>
        </w:rPr>
        <w:t>local</w:t>
      </w:r>
      <w:r w:rsidRPr="00D277FC">
        <w:rPr>
          <w:rFonts w:asciiTheme="minorHAnsi" w:hAnsiTheme="minorHAnsi" w:cstheme="minorHAnsi"/>
          <w:spacing w:val="29"/>
          <w:w w:val="99"/>
          <w:sz w:val="22"/>
          <w:szCs w:val="22"/>
          <w:lang w:val="en-US"/>
        </w:rPr>
        <w:t xml:space="preserve"> </w:t>
      </w:r>
      <w:r w:rsidRPr="00D277FC">
        <w:rPr>
          <w:rFonts w:asciiTheme="minorHAnsi" w:hAnsiTheme="minorHAnsi" w:cstheme="minorHAnsi"/>
          <w:sz w:val="22"/>
          <w:szCs w:val="22"/>
          <w:lang w:val="en-US"/>
        </w:rPr>
        <w:t>authority or meeting concerned;</w:t>
      </w:r>
      <w:r w:rsidRPr="00D277FC">
        <w:rPr>
          <w:rFonts w:asciiTheme="minorHAnsi" w:hAnsiTheme="minorHAnsi" w:cstheme="minorHAnsi"/>
          <w:spacing w:val="-13"/>
          <w:sz w:val="22"/>
          <w:szCs w:val="22"/>
          <w:lang w:val="en-US"/>
        </w:rPr>
        <w:t xml:space="preserve"> </w:t>
      </w:r>
      <w:r w:rsidRPr="00D277FC">
        <w:rPr>
          <w:rFonts w:asciiTheme="minorHAnsi" w:hAnsiTheme="minorHAnsi" w:cstheme="minorHAnsi"/>
          <w:sz w:val="22"/>
          <w:szCs w:val="22"/>
          <w:lang w:val="en-US"/>
        </w:rPr>
        <w:t>or</w:t>
      </w:r>
    </w:p>
    <w:p w14:paraId="0CB958B9" w14:textId="15745664" w:rsidR="000163ED" w:rsidRPr="00D277FC" w:rsidRDefault="000163ED" w:rsidP="00594C24">
      <w:pPr>
        <w:numPr>
          <w:ilvl w:val="0"/>
          <w:numId w:val="114"/>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Contains</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pacing w:val="1"/>
          <w:sz w:val="22"/>
          <w:szCs w:val="22"/>
          <w:lang w:val="en-US"/>
        </w:rPr>
        <w:t>an</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z w:val="22"/>
          <w:szCs w:val="22"/>
          <w:lang w:val="en-US"/>
        </w:rPr>
        <w:t>ambiguity</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z w:val="22"/>
          <w:szCs w:val="22"/>
          <w:lang w:val="en-US"/>
        </w:rPr>
        <w:t>or</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z w:val="22"/>
          <w:szCs w:val="22"/>
          <w:lang w:val="en-US"/>
        </w:rPr>
        <w:t>a</w:t>
      </w:r>
      <w:r w:rsidRPr="00D277FC">
        <w:rPr>
          <w:rFonts w:asciiTheme="minorHAnsi" w:hAnsiTheme="minorHAnsi" w:cstheme="minorHAnsi"/>
          <w:spacing w:val="13"/>
          <w:sz w:val="22"/>
          <w:szCs w:val="22"/>
          <w:lang w:val="en-US"/>
        </w:rPr>
        <w:t xml:space="preserve"> </w:t>
      </w:r>
      <w:r w:rsidRPr="00D277FC">
        <w:rPr>
          <w:rFonts w:asciiTheme="minorHAnsi" w:hAnsiTheme="minorHAnsi" w:cstheme="minorHAnsi"/>
          <w:sz w:val="22"/>
          <w:szCs w:val="22"/>
          <w:lang w:val="en-US"/>
        </w:rPr>
        <w:t>statement</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z w:val="22"/>
          <w:szCs w:val="22"/>
          <w:lang w:val="en-US"/>
        </w:rPr>
        <w:t>of</w:t>
      </w:r>
      <w:r w:rsidRPr="00D277FC">
        <w:rPr>
          <w:rFonts w:asciiTheme="minorHAnsi" w:hAnsiTheme="minorHAnsi" w:cstheme="minorHAnsi"/>
          <w:spacing w:val="11"/>
          <w:sz w:val="22"/>
          <w:szCs w:val="22"/>
          <w:lang w:val="en-US"/>
        </w:rPr>
        <w:t xml:space="preserve"> </w:t>
      </w:r>
      <w:r w:rsidRPr="00D277FC">
        <w:rPr>
          <w:rFonts w:asciiTheme="minorHAnsi" w:hAnsiTheme="minorHAnsi" w:cstheme="minorHAnsi"/>
          <w:sz w:val="22"/>
          <w:szCs w:val="22"/>
          <w:lang w:val="en-US"/>
        </w:rPr>
        <w:t>fact</w:t>
      </w:r>
      <w:r w:rsidRPr="00D277FC">
        <w:rPr>
          <w:rFonts w:asciiTheme="minorHAnsi" w:hAnsiTheme="minorHAnsi" w:cstheme="minorHAnsi"/>
          <w:spacing w:val="10"/>
          <w:sz w:val="22"/>
          <w:szCs w:val="22"/>
          <w:lang w:val="en-US"/>
        </w:rPr>
        <w:t xml:space="preserve"> </w:t>
      </w:r>
      <w:r w:rsidRPr="00D277FC">
        <w:rPr>
          <w:rFonts w:asciiTheme="minorHAnsi" w:hAnsiTheme="minorHAnsi" w:cstheme="minorHAnsi"/>
          <w:sz w:val="22"/>
          <w:szCs w:val="22"/>
          <w:lang w:val="en-US"/>
        </w:rPr>
        <w:t>or</w:t>
      </w:r>
      <w:r w:rsidRPr="00D277FC">
        <w:rPr>
          <w:rFonts w:asciiTheme="minorHAnsi" w:hAnsiTheme="minorHAnsi" w:cstheme="minorHAnsi"/>
          <w:spacing w:val="11"/>
          <w:sz w:val="22"/>
          <w:szCs w:val="22"/>
          <w:lang w:val="en-US"/>
        </w:rPr>
        <w:t xml:space="preserve"> </w:t>
      </w:r>
      <w:r w:rsidRPr="00D277FC">
        <w:rPr>
          <w:rFonts w:asciiTheme="minorHAnsi" w:hAnsiTheme="minorHAnsi" w:cstheme="minorHAnsi"/>
          <w:sz w:val="22"/>
          <w:szCs w:val="22"/>
          <w:lang w:val="en-US"/>
        </w:rPr>
        <w:t>opinion</w:t>
      </w:r>
      <w:r w:rsidRPr="00D277FC">
        <w:rPr>
          <w:rFonts w:asciiTheme="minorHAnsi" w:hAnsiTheme="minorHAnsi" w:cstheme="minorHAnsi"/>
          <w:spacing w:val="44"/>
          <w:w w:val="99"/>
          <w:sz w:val="22"/>
          <w:szCs w:val="22"/>
          <w:lang w:val="en-US"/>
        </w:rPr>
        <w:t xml:space="preserve"> </w:t>
      </w:r>
      <w:r w:rsidRPr="00D277FC">
        <w:rPr>
          <w:rFonts w:asciiTheme="minorHAnsi" w:hAnsiTheme="minorHAnsi" w:cstheme="minorHAnsi"/>
          <w:sz w:val="22"/>
          <w:szCs w:val="22"/>
          <w:lang w:val="en-US"/>
        </w:rPr>
        <w:t>which</w:t>
      </w:r>
      <w:r w:rsidRPr="00D277FC">
        <w:rPr>
          <w:rFonts w:asciiTheme="minorHAnsi" w:hAnsiTheme="minorHAnsi" w:cstheme="minorHAnsi"/>
          <w:spacing w:val="55"/>
          <w:sz w:val="22"/>
          <w:szCs w:val="22"/>
          <w:lang w:val="en-US"/>
        </w:rPr>
        <w:t xml:space="preserve"> </w:t>
      </w:r>
      <w:r w:rsidRPr="00D277FC">
        <w:rPr>
          <w:rFonts w:asciiTheme="minorHAnsi" w:hAnsiTheme="minorHAnsi" w:cstheme="minorHAnsi"/>
          <w:sz w:val="22"/>
          <w:szCs w:val="22"/>
          <w:lang w:val="en-US"/>
        </w:rPr>
        <w:t>cannot</w:t>
      </w:r>
      <w:r w:rsidRPr="00D277FC">
        <w:rPr>
          <w:rFonts w:asciiTheme="minorHAnsi" w:hAnsiTheme="minorHAnsi" w:cstheme="minorHAnsi"/>
          <w:spacing w:val="54"/>
          <w:sz w:val="22"/>
          <w:szCs w:val="22"/>
          <w:lang w:val="en-US"/>
        </w:rPr>
        <w:t xml:space="preserve"> </w:t>
      </w:r>
      <w:r w:rsidRPr="00D277FC">
        <w:rPr>
          <w:rFonts w:asciiTheme="minorHAnsi" w:hAnsiTheme="minorHAnsi" w:cstheme="minorHAnsi"/>
          <w:sz w:val="22"/>
          <w:szCs w:val="22"/>
          <w:lang w:val="en-US"/>
        </w:rPr>
        <w:t>properly</w:t>
      </w:r>
      <w:r w:rsidRPr="00D277FC">
        <w:rPr>
          <w:rFonts w:asciiTheme="minorHAnsi" w:hAnsiTheme="minorHAnsi" w:cstheme="minorHAnsi"/>
          <w:spacing w:val="54"/>
          <w:sz w:val="22"/>
          <w:szCs w:val="22"/>
          <w:lang w:val="en-US"/>
        </w:rPr>
        <w:t xml:space="preserve"> </w:t>
      </w:r>
      <w:r w:rsidRPr="00D277FC">
        <w:rPr>
          <w:rFonts w:asciiTheme="minorHAnsi" w:hAnsiTheme="minorHAnsi" w:cstheme="minorHAnsi"/>
          <w:sz w:val="22"/>
          <w:szCs w:val="22"/>
          <w:lang w:val="en-US"/>
        </w:rPr>
        <w:t>form</w:t>
      </w:r>
      <w:r w:rsidRPr="00D277FC">
        <w:rPr>
          <w:rFonts w:asciiTheme="minorHAnsi" w:hAnsiTheme="minorHAnsi" w:cstheme="minorHAnsi"/>
          <w:spacing w:val="54"/>
          <w:sz w:val="22"/>
          <w:szCs w:val="22"/>
          <w:lang w:val="en-US"/>
        </w:rPr>
        <w:t xml:space="preserve"> </w:t>
      </w:r>
      <w:r w:rsidRPr="00D277FC">
        <w:rPr>
          <w:rFonts w:asciiTheme="minorHAnsi" w:hAnsiTheme="minorHAnsi" w:cstheme="minorHAnsi"/>
          <w:sz w:val="22"/>
          <w:szCs w:val="22"/>
          <w:lang w:val="en-US"/>
        </w:rPr>
        <w:t>part</w:t>
      </w:r>
      <w:r w:rsidRPr="00D277FC">
        <w:rPr>
          <w:rFonts w:asciiTheme="minorHAnsi" w:hAnsiTheme="minorHAnsi" w:cstheme="minorHAnsi"/>
          <w:spacing w:val="55"/>
          <w:sz w:val="22"/>
          <w:szCs w:val="22"/>
          <w:lang w:val="en-US"/>
        </w:rPr>
        <w:t xml:space="preserve"> </w:t>
      </w:r>
      <w:r w:rsidRPr="00D277FC">
        <w:rPr>
          <w:rFonts w:asciiTheme="minorHAnsi" w:hAnsiTheme="minorHAnsi" w:cstheme="minorHAnsi"/>
          <w:sz w:val="22"/>
          <w:szCs w:val="22"/>
          <w:lang w:val="en-US"/>
        </w:rPr>
        <w:t>of</w:t>
      </w:r>
      <w:r w:rsidRPr="00D277FC">
        <w:rPr>
          <w:rFonts w:asciiTheme="minorHAnsi" w:hAnsiTheme="minorHAnsi" w:cstheme="minorHAnsi"/>
          <w:spacing w:val="53"/>
          <w:sz w:val="22"/>
          <w:szCs w:val="22"/>
          <w:lang w:val="en-US"/>
        </w:rPr>
        <w:t xml:space="preserve"> </w:t>
      </w:r>
      <w:r w:rsidRPr="00D277FC">
        <w:rPr>
          <w:rFonts w:asciiTheme="minorHAnsi" w:hAnsiTheme="minorHAnsi" w:cstheme="minorHAnsi"/>
          <w:sz w:val="22"/>
          <w:szCs w:val="22"/>
          <w:lang w:val="en-US"/>
        </w:rPr>
        <w:t>an</w:t>
      </w:r>
      <w:r w:rsidRPr="00D277FC">
        <w:rPr>
          <w:rFonts w:asciiTheme="minorHAnsi" w:hAnsiTheme="minorHAnsi" w:cstheme="minorHAnsi"/>
          <w:spacing w:val="54"/>
          <w:sz w:val="22"/>
          <w:szCs w:val="22"/>
          <w:lang w:val="en-US"/>
        </w:rPr>
        <w:t xml:space="preserve"> </w:t>
      </w:r>
      <w:r w:rsidRPr="00D277FC">
        <w:rPr>
          <w:rFonts w:asciiTheme="minorHAnsi" w:hAnsiTheme="minorHAnsi" w:cstheme="minorHAnsi"/>
          <w:sz w:val="22"/>
          <w:szCs w:val="22"/>
          <w:lang w:val="en-US"/>
        </w:rPr>
        <w:t>effective</w:t>
      </w:r>
      <w:r w:rsidRPr="00D277FC">
        <w:rPr>
          <w:rFonts w:asciiTheme="minorHAnsi" w:hAnsiTheme="minorHAnsi" w:cstheme="minorHAnsi"/>
          <w:spacing w:val="31"/>
          <w:w w:val="99"/>
          <w:sz w:val="22"/>
          <w:szCs w:val="22"/>
          <w:lang w:val="en-US"/>
        </w:rPr>
        <w:t xml:space="preserve"> </w:t>
      </w:r>
      <w:r w:rsidRPr="00D277FC">
        <w:rPr>
          <w:rFonts w:asciiTheme="minorHAnsi" w:hAnsiTheme="minorHAnsi" w:cstheme="minorHAnsi"/>
          <w:sz w:val="22"/>
          <w:szCs w:val="22"/>
          <w:lang w:val="en-US"/>
        </w:rPr>
        <w:t>resolution,</w:t>
      </w:r>
      <w:r w:rsidRPr="00D277FC">
        <w:rPr>
          <w:rFonts w:asciiTheme="minorHAnsi" w:hAnsiTheme="minorHAnsi" w:cstheme="minorHAnsi"/>
          <w:spacing w:val="1"/>
          <w:sz w:val="22"/>
          <w:szCs w:val="22"/>
          <w:lang w:val="en-US"/>
        </w:rPr>
        <w:t xml:space="preserve"> </w:t>
      </w:r>
      <w:r w:rsidRPr="00D277FC">
        <w:rPr>
          <w:rFonts w:asciiTheme="minorHAnsi" w:hAnsiTheme="minorHAnsi" w:cstheme="minorHAnsi"/>
          <w:sz w:val="22"/>
          <w:szCs w:val="22"/>
          <w:lang w:val="en-US"/>
        </w:rPr>
        <w:t>and</w:t>
      </w:r>
      <w:r w:rsidRPr="00D277FC">
        <w:rPr>
          <w:rFonts w:asciiTheme="minorHAnsi" w:hAnsiTheme="minorHAnsi" w:cstheme="minorHAnsi"/>
          <w:spacing w:val="4"/>
          <w:sz w:val="22"/>
          <w:szCs w:val="22"/>
          <w:lang w:val="en-US"/>
        </w:rPr>
        <w:t xml:space="preserve"> </w:t>
      </w:r>
      <w:r w:rsidRPr="00D277FC">
        <w:rPr>
          <w:rFonts w:asciiTheme="minorHAnsi" w:hAnsiTheme="minorHAnsi" w:cstheme="minorHAnsi"/>
          <w:sz w:val="22"/>
          <w:szCs w:val="22"/>
          <w:lang w:val="en-US"/>
        </w:rPr>
        <w:t>where</w:t>
      </w:r>
      <w:r w:rsidRPr="00D277FC">
        <w:rPr>
          <w:rFonts w:asciiTheme="minorHAnsi" w:hAnsiTheme="minorHAnsi" w:cstheme="minorHAnsi"/>
          <w:spacing w:val="2"/>
          <w:sz w:val="22"/>
          <w:szCs w:val="22"/>
          <w:lang w:val="en-US"/>
        </w:rPr>
        <w:t xml:space="preserve"> </w:t>
      </w:r>
      <w:r w:rsidRPr="00D277FC">
        <w:rPr>
          <w:rFonts w:asciiTheme="minorHAnsi" w:hAnsiTheme="minorHAnsi" w:cstheme="minorHAnsi"/>
          <w:sz w:val="22"/>
          <w:szCs w:val="22"/>
          <w:lang w:val="en-US"/>
        </w:rPr>
        <w:t>the</w:t>
      </w:r>
      <w:r w:rsidRPr="00D277FC">
        <w:rPr>
          <w:rFonts w:asciiTheme="minorHAnsi" w:hAnsiTheme="minorHAnsi" w:cstheme="minorHAnsi"/>
          <w:spacing w:val="6"/>
          <w:sz w:val="22"/>
          <w:szCs w:val="22"/>
          <w:lang w:val="en-US"/>
        </w:rPr>
        <w:t xml:space="preserve"> </w:t>
      </w:r>
      <w:r w:rsidRPr="00D277FC">
        <w:rPr>
          <w:rFonts w:asciiTheme="minorHAnsi" w:hAnsiTheme="minorHAnsi" w:cstheme="minorHAnsi"/>
          <w:sz w:val="22"/>
          <w:szCs w:val="22"/>
          <w:lang w:val="en-US"/>
        </w:rPr>
        <w:t>mover</w:t>
      </w:r>
      <w:r w:rsidRPr="00D277FC">
        <w:rPr>
          <w:rFonts w:asciiTheme="minorHAnsi" w:hAnsiTheme="minorHAnsi" w:cstheme="minorHAnsi"/>
          <w:spacing w:val="2"/>
          <w:sz w:val="22"/>
          <w:szCs w:val="22"/>
          <w:lang w:val="en-US"/>
        </w:rPr>
        <w:t xml:space="preserve"> </w:t>
      </w:r>
      <w:r w:rsidRPr="00D277FC">
        <w:rPr>
          <w:rFonts w:asciiTheme="minorHAnsi" w:hAnsiTheme="minorHAnsi" w:cstheme="minorHAnsi"/>
          <w:sz w:val="22"/>
          <w:szCs w:val="22"/>
          <w:lang w:val="en-US"/>
        </w:rPr>
        <w:t>has</w:t>
      </w:r>
      <w:r w:rsidRPr="00D277FC">
        <w:rPr>
          <w:rFonts w:asciiTheme="minorHAnsi" w:hAnsiTheme="minorHAnsi" w:cstheme="minorHAnsi"/>
          <w:spacing w:val="4"/>
          <w:sz w:val="22"/>
          <w:szCs w:val="22"/>
          <w:lang w:val="en-US"/>
        </w:rPr>
        <w:t xml:space="preserve"> </w:t>
      </w:r>
      <w:r w:rsidRPr="00D277FC">
        <w:rPr>
          <w:rFonts w:asciiTheme="minorHAnsi" w:hAnsiTheme="minorHAnsi" w:cstheme="minorHAnsi"/>
          <w:sz w:val="22"/>
          <w:szCs w:val="22"/>
          <w:lang w:val="en-US"/>
        </w:rPr>
        <w:t>declined</w:t>
      </w:r>
      <w:r w:rsidRPr="00D277FC">
        <w:rPr>
          <w:rFonts w:asciiTheme="minorHAnsi" w:hAnsiTheme="minorHAnsi" w:cstheme="minorHAnsi"/>
          <w:spacing w:val="2"/>
          <w:sz w:val="22"/>
          <w:szCs w:val="22"/>
          <w:lang w:val="en-US"/>
        </w:rPr>
        <w:t xml:space="preserve"> </w:t>
      </w:r>
      <w:r w:rsidRPr="00D277FC">
        <w:rPr>
          <w:rFonts w:asciiTheme="minorHAnsi" w:hAnsiTheme="minorHAnsi" w:cstheme="minorHAnsi"/>
          <w:sz w:val="22"/>
          <w:szCs w:val="22"/>
          <w:lang w:val="en-US"/>
        </w:rPr>
        <w:t>to</w:t>
      </w:r>
      <w:r w:rsidRPr="00D277FC">
        <w:rPr>
          <w:rFonts w:asciiTheme="minorHAnsi" w:hAnsiTheme="minorHAnsi" w:cstheme="minorHAnsi"/>
          <w:spacing w:val="4"/>
          <w:sz w:val="22"/>
          <w:szCs w:val="22"/>
          <w:lang w:val="en-US"/>
        </w:rPr>
        <w:t xml:space="preserve"> </w:t>
      </w:r>
      <w:r w:rsidRPr="00D277FC">
        <w:rPr>
          <w:rFonts w:asciiTheme="minorHAnsi" w:hAnsiTheme="minorHAnsi" w:cstheme="minorHAnsi"/>
          <w:sz w:val="22"/>
          <w:szCs w:val="22"/>
          <w:lang w:val="en-US"/>
        </w:rPr>
        <w:t>comply</w:t>
      </w:r>
      <w:r w:rsidRPr="00D277FC">
        <w:rPr>
          <w:rFonts w:asciiTheme="minorHAnsi" w:hAnsiTheme="minorHAnsi" w:cstheme="minorHAnsi"/>
          <w:spacing w:val="33"/>
          <w:w w:val="99"/>
          <w:sz w:val="22"/>
          <w:szCs w:val="22"/>
          <w:lang w:val="en-US"/>
        </w:rPr>
        <w:t xml:space="preserve"> </w:t>
      </w:r>
      <w:r w:rsidRPr="00D277FC">
        <w:rPr>
          <w:rFonts w:asciiTheme="minorHAnsi" w:hAnsiTheme="minorHAnsi" w:cstheme="minorHAnsi"/>
          <w:sz w:val="22"/>
          <w:szCs w:val="22"/>
          <w:lang w:val="en-US"/>
        </w:rPr>
        <w:t>with</w:t>
      </w:r>
      <w:r w:rsidRPr="00D277FC">
        <w:rPr>
          <w:rFonts w:asciiTheme="minorHAnsi" w:hAnsiTheme="minorHAnsi" w:cstheme="minorHAnsi"/>
          <w:spacing w:val="36"/>
          <w:sz w:val="22"/>
          <w:szCs w:val="22"/>
          <w:lang w:val="en-US"/>
        </w:rPr>
        <w:t xml:space="preserve"> </w:t>
      </w:r>
      <w:r w:rsidRPr="00D277FC">
        <w:rPr>
          <w:rFonts w:asciiTheme="minorHAnsi" w:hAnsiTheme="minorHAnsi" w:cstheme="minorHAnsi"/>
          <w:sz w:val="22"/>
          <w:szCs w:val="22"/>
          <w:lang w:val="en-US"/>
        </w:rPr>
        <w:t>such</w:t>
      </w:r>
      <w:r w:rsidRPr="00D277FC">
        <w:rPr>
          <w:rFonts w:asciiTheme="minorHAnsi" w:hAnsiTheme="minorHAnsi" w:cstheme="minorHAnsi"/>
          <w:spacing w:val="36"/>
          <w:sz w:val="22"/>
          <w:szCs w:val="22"/>
          <w:lang w:val="en-US"/>
        </w:rPr>
        <w:t xml:space="preserve"> </w:t>
      </w:r>
      <w:r w:rsidRPr="00D277FC">
        <w:rPr>
          <w:rFonts w:asciiTheme="minorHAnsi" w:hAnsiTheme="minorHAnsi" w:cstheme="minorHAnsi"/>
          <w:sz w:val="22"/>
          <w:szCs w:val="22"/>
          <w:lang w:val="en-US"/>
        </w:rPr>
        <w:t>requirements</w:t>
      </w:r>
      <w:r w:rsidRPr="00D277FC">
        <w:rPr>
          <w:rFonts w:asciiTheme="minorHAnsi" w:hAnsiTheme="minorHAnsi" w:cstheme="minorHAnsi"/>
          <w:spacing w:val="37"/>
          <w:sz w:val="22"/>
          <w:szCs w:val="22"/>
          <w:lang w:val="en-US"/>
        </w:rPr>
        <w:t xml:space="preserve"> </w:t>
      </w:r>
      <w:r w:rsidRPr="00D277FC">
        <w:rPr>
          <w:rFonts w:asciiTheme="minorHAnsi" w:hAnsiTheme="minorHAnsi" w:cstheme="minorHAnsi"/>
          <w:sz w:val="22"/>
          <w:szCs w:val="22"/>
          <w:lang w:val="en-US"/>
        </w:rPr>
        <w:t xml:space="preserve">as 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officer may</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make;</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or</w:t>
      </w:r>
    </w:p>
    <w:p w14:paraId="3D8D5D91" w14:textId="77777777" w:rsidR="000163ED" w:rsidRPr="00D277FC" w:rsidRDefault="000163ED" w:rsidP="00594C24">
      <w:pPr>
        <w:numPr>
          <w:ilvl w:val="0"/>
          <w:numId w:val="114"/>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Is</w:t>
      </w:r>
      <w:r w:rsidRPr="00D277FC">
        <w:rPr>
          <w:rFonts w:asciiTheme="minorHAnsi" w:hAnsiTheme="minorHAnsi" w:cstheme="minorHAnsi"/>
          <w:spacing w:val="1"/>
          <w:sz w:val="22"/>
          <w:szCs w:val="22"/>
          <w:lang w:val="en-US"/>
        </w:rPr>
        <w:t xml:space="preserve"> </w:t>
      </w:r>
      <w:r w:rsidRPr="00D277FC">
        <w:rPr>
          <w:rFonts w:asciiTheme="minorHAnsi" w:hAnsiTheme="minorHAnsi" w:cstheme="minorHAnsi"/>
          <w:sz w:val="22"/>
          <w:szCs w:val="22"/>
          <w:lang w:val="en-US"/>
        </w:rPr>
        <w:t>concerned</w:t>
      </w:r>
      <w:r w:rsidRPr="00D277FC">
        <w:rPr>
          <w:rFonts w:asciiTheme="minorHAnsi" w:hAnsiTheme="minorHAnsi" w:cstheme="minorHAnsi"/>
          <w:spacing w:val="2"/>
          <w:sz w:val="22"/>
          <w:szCs w:val="22"/>
          <w:lang w:val="en-US"/>
        </w:rPr>
        <w:t xml:space="preserve"> </w:t>
      </w:r>
      <w:r w:rsidRPr="00D277FC">
        <w:rPr>
          <w:rFonts w:asciiTheme="minorHAnsi" w:hAnsiTheme="minorHAnsi" w:cstheme="minorHAnsi"/>
          <w:spacing w:val="1"/>
          <w:sz w:val="22"/>
          <w:szCs w:val="22"/>
          <w:lang w:val="en-US"/>
        </w:rPr>
        <w:t xml:space="preserve">with </w:t>
      </w:r>
      <w:r w:rsidRPr="00D277FC">
        <w:rPr>
          <w:rFonts w:asciiTheme="minorHAnsi" w:hAnsiTheme="minorHAnsi" w:cstheme="minorHAnsi"/>
          <w:sz w:val="22"/>
          <w:szCs w:val="22"/>
          <w:lang w:val="en-US"/>
        </w:rPr>
        <w:t>matters</w:t>
      </w:r>
      <w:r w:rsidRPr="00D277FC">
        <w:rPr>
          <w:rFonts w:asciiTheme="minorHAnsi" w:hAnsiTheme="minorHAnsi" w:cstheme="minorHAnsi"/>
          <w:spacing w:val="1"/>
          <w:sz w:val="22"/>
          <w:szCs w:val="22"/>
          <w:lang w:val="en-US"/>
        </w:rPr>
        <w:t xml:space="preserve"> </w:t>
      </w:r>
      <w:r w:rsidRPr="00D277FC">
        <w:rPr>
          <w:rFonts w:asciiTheme="minorHAnsi" w:hAnsiTheme="minorHAnsi" w:cstheme="minorHAnsi"/>
          <w:sz w:val="22"/>
          <w:szCs w:val="22"/>
          <w:lang w:val="en-US"/>
        </w:rPr>
        <w:t>which</w:t>
      </w:r>
      <w:r w:rsidRPr="00D277FC">
        <w:rPr>
          <w:rFonts w:asciiTheme="minorHAnsi" w:hAnsiTheme="minorHAnsi" w:cstheme="minorHAnsi"/>
          <w:spacing w:val="1"/>
          <w:sz w:val="22"/>
          <w:szCs w:val="22"/>
          <w:lang w:val="en-US"/>
        </w:rPr>
        <w:t xml:space="preserve"> </w:t>
      </w:r>
      <w:r w:rsidRPr="00D277FC">
        <w:rPr>
          <w:rFonts w:asciiTheme="minorHAnsi" w:hAnsiTheme="minorHAnsi" w:cstheme="minorHAnsi"/>
          <w:sz w:val="22"/>
          <w:szCs w:val="22"/>
          <w:lang w:val="en-US"/>
        </w:rPr>
        <w:t>are</w:t>
      </w:r>
      <w:r w:rsidRPr="00D277FC">
        <w:rPr>
          <w:rFonts w:asciiTheme="minorHAnsi" w:hAnsiTheme="minorHAnsi" w:cstheme="minorHAnsi"/>
          <w:spacing w:val="2"/>
          <w:sz w:val="22"/>
          <w:szCs w:val="22"/>
          <w:lang w:val="en-US"/>
        </w:rPr>
        <w:t xml:space="preserve"> </w:t>
      </w:r>
      <w:r w:rsidRPr="00D277FC">
        <w:rPr>
          <w:rFonts w:asciiTheme="minorHAnsi" w:hAnsiTheme="minorHAnsi" w:cstheme="minorHAnsi"/>
          <w:sz w:val="22"/>
          <w:szCs w:val="22"/>
          <w:lang w:val="en-US"/>
        </w:rPr>
        <w:t>already</w:t>
      </w:r>
      <w:r w:rsidRPr="00D277FC">
        <w:rPr>
          <w:rFonts w:asciiTheme="minorHAnsi" w:hAnsiTheme="minorHAnsi" w:cstheme="minorHAnsi"/>
          <w:spacing w:val="1"/>
          <w:sz w:val="22"/>
          <w:szCs w:val="22"/>
          <w:lang w:val="en-US"/>
        </w:rPr>
        <w:t xml:space="preserve"> </w:t>
      </w:r>
      <w:r w:rsidRPr="00D277FC">
        <w:rPr>
          <w:rFonts w:asciiTheme="minorHAnsi" w:hAnsiTheme="minorHAnsi" w:cstheme="minorHAnsi"/>
          <w:sz w:val="22"/>
          <w:szCs w:val="22"/>
          <w:lang w:val="en-US"/>
        </w:rPr>
        <w:t>the</w:t>
      </w:r>
      <w:r w:rsidRPr="00D277FC">
        <w:rPr>
          <w:rFonts w:asciiTheme="minorHAnsi" w:hAnsiTheme="minorHAnsi" w:cstheme="minorHAnsi"/>
          <w:spacing w:val="4"/>
          <w:sz w:val="22"/>
          <w:szCs w:val="22"/>
          <w:lang w:val="en-US"/>
        </w:rPr>
        <w:t xml:space="preserve"> </w:t>
      </w:r>
      <w:r w:rsidRPr="00D277FC">
        <w:rPr>
          <w:rFonts w:asciiTheme="minorHAnsi" w:hAnsiTheme="minorHAnsi" w:cstheme="minorHAnsi"/>
          <w:sz w:val="22"/>
          <w:szCs w:val="22"/>
          <w:lang w:val="en-US"/>
        </w:rPr>
        <w:t>subject</w:t>
      </w:r>
      <w:r w:rsidRPr="00D277FC">
        <w:rPr>
          <w:rFonts w:asciiTheme="minorHAnsi" w:hAnsiTheme="minorHAnsi" w:cstheme="minorHAnsi"/>
          <w:spacing w:val="36"/>
          <w:w w:val="99"/>
          <w:sz w:val="22"/>
          <w:szCs w:val="22"/>
          <w:lang w:val="en-US"/>
        </w:rPr>
        <w:t xml:space="preserve"> </w:t>
      </w:r>
      <w:r w:rsidRPr="00D277FC">
        <w:rPr>
          <w:rFonts w:asciiTheme="minorHAnsi" w:hAnsiTheme="minorHAnsi" w:cstheme="minorHAnsi"/>
          <w:sz w:val="22"/>
          <w:szCs w:val="22"/>
          <w:lang w:val="en-US"/>
        </w:rPr>
        <w:t>of reports</w:t>
      </w:r>
      <w:r w:rsidRPr="00D277FC">
        <w:rPr>
          <w:rFonts w:asciiTheme="minorHAnsi" w:hAnsiTheme="minorHAnsi" w:cstheme="minorHAnsi"/>
          <w:spacing w:val="1"/>
          <w:sz w:val="22"/>
          <w:szCs w:val="22"/>
          <w:lang w:val="en-US"/>
        </w:rPr>
        <w:t xml:space="preserve"> </w:t>
      </w:r>
      <w:r w:rsidRPr="00D277FC">
        <w:rPr>
          <w:rFonts w:asciiTheme="minorHAnsi" w:hAnsiTheme="minorHAnsi" w:cstheme="minorHAnsi"/>
          <w:sz w:val="22"/>
          <w:szCs w:val="22"/>
          <w:lang w:val="en-US"/>
        </w:rPr>
        <w:t>or</w:t>
      </w:r>
      <w:r w:rsidRPr="00D277FC">
        <w:rPr>
          <w:rFonts w:asciiTheme="minorHAnsi" w:hAnsiTheme="minorHAnsi" w:cstheme="minorHAnsi"/>
          <w:spacing w:val="2"/>
          <w:sz w:val="22"/>
          <w:szCs w:val="22"/>
          <w:lang w:val="en-US"/>
        </w:rPr>
        <w:t xml:space="preserve"> </w:t>
      </w:r>
      <w:r w:rsidRPr="00D277FC">
        <w:rPr>
          <w:rFonts w:asciiTheme="minorHAnsi" w:hAnsiTheme="minorHAnsi" w:cstheme="minorHAnsi"/>
          <w:sz w:val="22"/>
          <w:szCs w:val="22"/>
          <w:lang w:val="en-US"/>
        </w:rPr>
        <w:t>recommendations</w:t>
      </w:r>
      <w:r w:rsidRPr="00D277FC">
        <w:rPr>
          <w:rFonts w:asciiTheme="minorHAnsi" w:hAnsiTheme="minorHAnsi" w:cstheme="minorHAnsi"/>
          <w:spacing w:val="1"/>
          <w:sz w:val="22"/>
          <w:szCs w:val="22"/>
          <w:lang w:val="en-US"/>
        </w:rPr>
        <w:t xml:space="preserve"> </w:t>
      </w:r>
      <w:r w:rsidRPr="00D277FC">
        <w:rPr>
          <w:rFonts w:asciiTheme="minorHAnsi" w:hAnsiTheme="minorHAnsi" w:cstheme="minorHAnsi"/>
          <w:sz w:val="22"/>
          <w:szCs w:val="22"/>
          <w:lang w:val="en-US"/>
        </w:rPr>
        <w:t>from</w:t>
      </w:r>
      <w:r w:rsidRPr="00D277FC">
        <w:rPr>
          <w:rFonts w:asciiTheme="minorHAnsi" w:hAnsiTheme="minorHAnsi" w:cstheme="minorHAnsi"/>
          <w:spacing w:val="2"/>
          <w:sz w:val="22"/>
          <w:szCs w:val="22"/>
          <w:lang w:val="en-US"/>
        </w:rPr>
        <w:t xml:space="preserve"> </w:t>
      </w:r>
      <w:r w:rsidRPr="00D277FC">
        <w:rPr>
          <w:rFonts w:asciiTheme="minorHAnsi" w:hAnsiTheme="minorHAnsi" w:cstheme="minorHAnsi"/>
          <w:sz w:val="22"/>
          <w:szCs w:val="22"/>
          <w:lang w:val="en-US"/>
        </w:rPr>
        <w:t>a</w:t>
      </w:r>
      <w:r w:rsidRPr="00D277FC">
        <w:rPr>
          <w:rFonts w:asciiTheme="minorHAnsi" w:hAnsiTheme="minorHAnsi" w:cstheme="minorHAnsi"/>
          <w:spacing w:val="4"/>
          <w:sz w:val="22"/>
          <w:szCs w:val="22"/>
          <w:lang w:val="en-US"/>
        </w:rPr>
        <w:t xml:space="preserve"> </w:t>
      </w:r>
      <w:r w:rsidRPr="00D277FC">
        <w:rPr>
          <w:rFonts w:asciiTheme="minorHAnsi" w:hAnsiTheme="minorHAnsi" w:cstheme="minorHAnsi"/>
          <w:sz w:val="22"/>
          <w:szCs w:val="22"/>
          <w:lang w:val="en-US"/>
        </w:rPr>
        <w:t>committee</w:t>
      </w:r>
      <w:r w:rsidRPr="00D277FC">
        <w:rPr>
          <w:rFonts w:asciiTheme="minorHAnsi" w:hAnsiTheme="minorHAnsi" w:cstheme="minorHAnsi"/>
          <w:spacing w:val="3"/>
          <w:sz w:val="22"/>
          <w:szCs w:val="22"/>
          <w:lang w:val="en-US"/>
        </w:rPr>
        <w:t xml:space="preserve"> </w:t>
      </w:r>
      <w:r w:rsidRPr="00D277FC">
        <w:rPr>
          <w:rFonts w:asciiTheme="minorHAnsi" w:hAnsiTheme="minorHAnsi" w:cstheme="minorHAnsi"/>
          <w:sz w:val="22"/>
          <w:szCs w:val="22"/>
          <w:lang w:val="en-US"/>
        </w:rPr>
        <w:t>to</w:t>
      </w:r>
      <w:r w:rsidRPr="00D277FC">
        <w:rPr>
          <w:rFonts w:asciiTheme="minorHAnsi" w:hAnsiTheme="minorHAnsi" w:cstheme="minorHAnsi"/>
          <w:spacing w:val="2"/>
          <w:sz w:val="22"/>
          <w:szCs w:val="22"/>
          <w:lang w:val="en-US"/>
        </w:rPr>
        <w:t xml:space="preserve"> </w:t>
      </w:r>
      <w:r w:rsidRPr="00D277FC">
        <w:rPr>
          <w:rFonts w:asciiTheme="minorHAnsi" w:hAnsiTheme="minorHAnsi" w:cstheme="minorHAnsi"/>
          <w:sz w:val="22"/>
          <w:szCs w:val="22"/>
          <w:lang w:val="en-US"/>
        </w:rPr>
        <w:t>the</w:t>
      </w:r>
      <w:r w:rsidRPr="00D277FC">
        <w:rPr>
          <w:rFonts w:asciiTheme="minorHAnsi" w:hAnsiTheme="minorHAnsi" w:cstheme="minorHAnsi"/>
          <w:spacing w:val="67"/>
          <w:w w:val="99"/>
          <w:sz w:val="22"/>
          <w:szCs w:val="22"/>
          <w:lang w:val="en-US"/>
        </w:rPr>
        <w:t xml:space="preserve"> </w:t>
      </w:r>
      <w:r w:rsidRPr="00D277FC">
        <w:rPr>
          <w:rFonts w:asciiTheme="minorHAnsi" w:hAnsiTheme="minorHAnsi" w:cstheme="minorHAnsi"/>
          <w:sz w:val="22"/>
          <w:szCs w:val="22"/>
          <w:lang w:val="en-US"/>
        </w:rPr>
        <w:t>meeting</w:t>
      </w:r>
      <w:r w:rsidRPr="00D277FC">
        <w:rPr>
          <w:rFonts w:asciiTheme="minorHAnsi" w:hAnsiTheme="minorHAnsi" w:cstheme="minorHAnsi"/>
          <w:spacing w:val="-18"/>
          <w:sz w:val="22"/>
          <w:szCs w:val="22"/>
          <w:lang w:val="en-US"/>
        </w:rPr>
        <w:t xml:space="preserve"> </w:t>
      </w:r>
      <w:r w:rsidRPr="00D277FC">
        <w:rPr>
          <w:rFonts w:asciiTheme="minorHAnsi" w:hAnsiTheme="minorHAnsi" w:cstheme="minorHAnsi"/>
          <w:sz w:val="22"/>
          <w:szCs w:val="22"/>
          <w:lang w:val="en-US"/>
        </w:rPr>
        <w:t>concerned; or</w:t>
      </w:r>
    </w:p>
    <w:p w14:paraId="734B4B87" w14:textId="13BBFD5D" w:rsidR="000163ED" w:rsidRPr="00D277FC" w:rsidRDefault="000163ED" w:rsidP="00594C24">
      <w:pPr>
        <w:numPr>
          <w:ilvl w:val="0"/>
          <w:numId w:val="114"/>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Fails to include sufficient information as to satisfy the decision-making provisions of</w:t>
      </w:r>
      <w:del w:id="1497" w:author="Jo Gread" w:date="2023-05-10T12:13:00Z">
        <w:r w:rsidRPr="00D277FC" w:rsidDel="008A328B">
          <w:rPr>
            <w:rFonts w:asciiTheme="minorHAnsi" w:hAnsiTheme="minorHAnsi" w:cstheme="minorHAnsi"/>
            <w:sz w:val="22"/>
            <w:szCs w:val="22"/>
            <w:lang w:val="en-US"/>
          </w:rPr>
          <w:delText xml:space="preserve"> s.77-82 LGA 2002</w:delText>
        </w:r>
      </w:del>
      <w:ins w:id="1498" w:author="Jo Gread" w:date="2023-05-10T12:14:00Z">
        <w:r w:rsidR="008A328B" w:rsidRPr="00D277FC">
          <w:rPr>
            <w:rFonts w:asciiTheme="minorHAnsi" w:hAnsiTheme="minorHAnsi" w:cstheme="minorHAnsi"/>
            <w:sz w:val="22"/>
            <w:szCs w:val="22"/>
            <w:lang w:val="en-US"/>
          </w:rPr>
          <w:t xml:space="preserve"> the LGA 2002, ss 77-82. If the mover of the notice of motion is unable to provide this information, or the decision is likely to be deemed a significant decision, the notice of motion should provide that the proposal is referred to the </w:t>
        </w:r>
      </w:ins>
      <w:ins w:id="1499" w:author="Jo Gread" w:date="2023-05-18T16:29:00Z">
        <w:r w:rsidR="00C43EF2">
          <w:rPr>
            <w:rFonts w:asciiTheme="minorHAnsi" w:hAnsiTheme="minorHAnsi" w:cstheme="minorHAnsi"/>
            <w:sz w:val="22"/>
            <w:szCs w:val="22"/>
            <w:lang w:val="en-US"/>
          </w:rPr>
          <w:t>C</w:t>
        </w:r>
      </w:ins>
      <w:ins w:id="1500" w:author="Jo Gread" w:date="2023-05-10T12:14:00Z">
        <w:r w:rsidR="008A328B" w:rsidRPr="00D277FC">
          <w:rPr>
            <w:rFonts w:asciiTheme="minorHAnsi" w:hAnsiTheme="minorHAnsi" w:cstheme="minorHAnsi"/>
            <w:sz w:val="22"/>
            <w:szCs w:val="22"/>
            <w:lang w:val="en-US"/>
          </w:rPr>
          <w:t xml:space="preserve">hief </w:t>
        </w:r>
      </w:ins>
      <w:ins w:id="1501" w:author="Jo Gread" w:date="2023-05-18T16:29:00Z">
        <w:r w:rsidR="00C43EF2">
          <w:rPr>
            <w:rFonts w:asciiTheme="minorHAnsi" w:hAnsiTheme="minorHAnsi" w:cstheme="minorHAnsi"/>
            <w:sz w:val="22"/>
            <w:szCs w:val="22"/>
            <w:lang w:val="en-US"/>
          </w:rPr>
          <w:t>E</w:t>
        </w:r>
      </w:ins>
      <w:ins w:id="1502" w:author="Jo Gread" w:date="2023-05-10T12:14:00Z">
        <w:r w:rsidR="008A328B" w:rsidRPr="00D277FC">
          <w:rPr>
            <w:rFonts w:asciiTheme="minorHAnsi" w:hAnsiTheme="minorHAnsi" w:cstheme="minorHAnsi"/>
            <w:sz w:val="22"/>
            <w:szCs w:val="22"/>
            <w:lang w:val="en-US"/>
          </w:rPr>
          <w:t>xecutive for consideration and report</w:t>
        </w:r>
      </w:ins>
      <w:r w:rsidRPr="00D277FC">
        <w:rPr>
          <w:rFonts w:asciiTheme="minorHAnsi" w:hAnsiTheme="minorHAnsi" w:cstheme="minorHAnsi"/>
          <w:sz w:val="22"/>
          <w:szCs w:val="22"/>
          <w:lang w:val="en-US"/>
        </w:rPr>
        <w:t>; or</w:t>
      </w:r>
    </w:p>
    <w:p w14:paraId="2A9D81AA" w14:textId="77777777" w:rsidR="000163ED" w:rsidRPr="00D277FC" w:rsidRDefault="000163ED" w:rsidP="00594C24">
      <w:pPr>
        <w:numPr>
          <w:ilvl w:val="0"/>
          <w:numId w:val="114"/>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Concerns a matter where decision-making authority has been delegated to a subordinate body or a local or community board.</w:t>
      </w:r>
    </w:p>
    <w:p w14:paraId="778427E7"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Reasons for refusing a notice of motion should be provided to</w:t>
      </w:r>
      <w:r w:rsidRPr="00D277FC">
        <w:rPr>
          <w:rFonts w:asciiTheme="minorHAnsi" w:hAnsiTheme="minorHAnsi" w:cstheme="minorHAnsi"/>
          <w:w w:val="99"/>
          <w:sz w:val="22"/>
          <w:szCs w:val="22"/>
          <w:lang w:val="en-US"/>
        </w:rPr>
        <w:t xml:space="preserve"> </w:t>
      </w:r>
      <w:r w:rsidRPr="00D277FC">
        <w:rPr>
          <w:rFonts w:asciiTheme="minorHAnsi" w:hAnsiTheme="minorHAnsi" w:cstheme="minorHAnsi"/>
          <w:sz w:val="22"/>
          <w:szCs w:val="22"/>
          <w:lang w:val="en-US"/>
        </w:rPr>
        <w:t xml:space="preserve">the mover. Where the refusal is due to (f) the notice of motion may be referred to the appropriate committee or board. </w:t>
      </w:r>
    </w:p>
    <w:p w14:paraId="23FBBE42" w14:textId="19F2BEA3" w:rsidR="000163ED" w:rsidRPr="00D277FC" w:rsidRDefault="000163ED" w:rsidP="00594C24">
      <w:pPr>
        <w:keepNext/>
        <w:keepLines/>
        <w:numPr>
          <w:ilvl w:val="0"/>
          <w:numId w:val="113"/>
        </w:numPr>
        <w:autoSpaceDE/>
        <w:autoSpaceDN/>
        <w:spacing w:before="120" w:after="200" w:line="276" w:lineRule="auto"/>
        <w:ind w:left="851" w:hanging="851"/>
        <w:jc w:val="left"/>
        <w:outlineLvl w:val="1"/>
        <w:rPr>
          <w:rFonts w:asciiTheme="minorHAnsi" w:hAnsiTheme="minorHAnsi" w:cstheme="minorHAnsi"/>
          <w:b/>
          <w:bCs/>
          <w:sz w:val="28"/>
          <w:szCs w:val="26"/>
          <w:lang w:val="en-US" w:eastAsia="en-NZ"/>
        </w:rPr>
      </w:pPr>
      <w:bookmarkStart w:id="1503" w:name="_Toc450735982"/>
      <w:bookmarkStart w:id="1504" w:name="_Toc457932399"/>
      <w:bookmarkStart w:id="1505" w:name="_Toc458071889"/>
      <w:bookmarkStart w:id="1506" w:name="_Toc135219188"/>
      <w:r w:rsidRPr="00D277FC">
        <w:rPr>
          <w:rFonts w:asciiTheme="minorHAnsi" w:hAnsiTheme="minorHAnsi" w:cstheme="minorHAnsi"/>
          <w:b/>
          <w:bCs/>
          <w:sz w:val="28"/>
          <w:szCs w:val="26"/>
          <w:lang w:val="en-US" w:eastAsia="en-NZ"/>
        </w:rPr>
        <w:lastRenderedPageBreak/>
        <w:t>Mover of notice of motion</w:t>
      </w:r>
      <w:bookmarkEnd w:id="1503"/>
      <w:bookmarkEnd w:id="1504"/>
      <w:bookmarkEnd w:id="1505"/>
      <w:ins w:id="1507" w:author="Veronica Huxtable" w:date="2023-05-17T10:18:00Z">
        <w:r w:rsidR="00E52448" w:rsidRPr="0041264E">
          <w:rPr>
            <w:rFonts w:asciiTheme="minorHAnsi" w:hAnsiTheme="minorHAnsi" w:cstheme="minorHAnsi"/>
            <w:b/>
            <w:bCs/>
            <w:sz w:val="28"/>
            <w:szCs w:val="26"/>
            <w:lang w:val="en-US" w:eastAsia="en-NZ"/>
          </w:rPr>
          <w:t xml:space="preserve">/Te </w:t>
        </w:r>
        <w:proofErr w:type="spellStart"/>
        <w:r w:rsidR="00E52448" w:rsidRPr="0041264E">
          <w:rPr>
            <w:rFonts w:asciiTheme="minorHAnsi" w:hAnsiTheme="minorHAnsi" w:cstheme="minorHAnsi"/>
            <w:b/>
            <w:bCs/>
            <w:sz w:val="28"/>
            <w:szCs w:val="26"/>
            <w:lang w:val="en-US" w:eastAsia="en-NZ"/>
          </w:rPr>
          <w:t>kaimōtini</w:t>
        </w:r>
        <w:proofErr w:type="spellEnd"/>
        <w:r w:rsidR="00E52448" w:rsidRPr="0041264E">
          <w:rPr>
            <w:rFonts w:asciiTheme="minorHAnsi" w:hAnsiTheme="minorHAnsi" w:cstheme="minorHAnsi"/>
            <w:b/>
            <w:bCs/>
            <w:sz w:val="28"/>
            <w:szCs w:val="26"/>
            <w:lang w:val="en-US" w:eastAsia="en-NZ"/>
          </w:rPr>
          <w:t xml:space="preserve"> o </w:t>
        </w:r>
        <w:proofErr w:type="spellStart"/>
        <w:r w:rsidR="00E52448" w:rsidRPr="0041264E">
          <w:rPr>
            <w:rFonts w:asciiTheme="minorHAnsi" w:hAnsiTheme="minorHAnsi" w:cstheme="minorHAnsi"/>
            <w:b/>
            <w:bCs/>
            <w:sz w:val="28"/>
            <w:szCs w:val="26"/>
            <w:lang w:val="en-US" w:eastAsia="en-NZ"/>
          </w:rPr>
          <w:t>te</w:t>
        </w:r>
        <w:proofErr w:type="spellEnd"/>
        <w:r w:rsidR="00E52448" w:rsidRPr="0041264E">
          <w:rPr>
            <w:rFonts w:asciiTheme="minorHAnsi" w:hAnsiTheme="minorHAnsi" w:cstheme="minorHAnsi"/>
            <w:b/>
            <w:bCs/>
            <w:sz w:val="28"/>
            <w:szCs w:val="26"/>
            <w:lang w:val="en-US" w:eastAsia="en-NZ"/>
          </w:rPr>
          <w:t xml:space="preserve"> </w:t>
        </w:r>
        <w:proofErr w:type="spellStart"/>
        <w:r w:rsidR="00E52448" w:rsidRPr="0041264E">
          <w:rPr>
            <w:rFonts w:asciiTheme="minorHAnsi" w:hAnsiTheme="minorHAnsi" w:cstheme="minorHAnsi"/>
            <w:b/>
            <w:bCs/>
            <w:sz w:val="28"/>
            <w:szCs w:val="26"/>
            <w:lang w:val="en-US" w:eastAsia="en-NZ"/>
          </w:rPr>
          <w:t>pānui</w:t>
        </w:r>
        <w:proofErr w:type="spellEnd"/>
        <w:r w:rsidR="00E52448" w:rsidRPr="0041264E">
          <w:rPr>
            <w:rFonts w:asciiTheme="minorHAnsi" w:hAnsiTheme="minorHAnsi" w:cstheme="minorHAnsi"/>
            <w:b/>
            <w:bCs/>
            <w:sz w:val="28"/>
            <w:szCs w:val="26"/>
            <w:lang w:val="en-US" w:eastAsia="en-NZ"/>
          </w:rPr>
          <w:t xml:space="preserve"> </w:t>
        </w:r>
        <w:proofErr w:type="spellStart"/>
        <w:r w:rsidR="00E52448" w:rsidRPr="0041264E">
          <w:rPr>
            <w:rFonts w:asciiTheme="minorHAnsi" w:hAnsiTheme="minorHAnsi" w:cstheme="minorHAnsi"/>
            <w:b/>
            <w:bCs/>
            <w:sz w:val="28"/>
            <w:szCs w:val="26"/>
            <w:lang w:val="en-US" w:eastAsia="en-NZ"/>
          </w:rPr>
          <w:t>mōtini</w:t>
        </w:r>
      </w:ins>
      <w:bookmarkEnd w:id="1506"/>
      <w:proofErr w:type="spellEnd"/>
      <w:r w:rsidRPr="00D277FC">
        <w:rPr>
          <w:rFonts w:asciiTheme="minorHAnsi" w:hAnsiTheme="minorHAnsi" w:cstheme="minorHAnsi"/>
          <w:b/>
          <w:bCs/>
          <w:sz w:val="28"/>
          <w:szCs w:val="26"/>
          <w:lang w:val="en-US" w:eastAsia="en-NZ"/>
        </w:rPr>
        <w:t xml:space="preserve"> </w:t>
      </w:r>
    </w:p>
    <w:p w14:paraId="0BBEAED7"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Notices of motion may not proceed in the absence of the mover unless moved by another member authorised to do so, in writing, by the mover.</w:t>
      </w:r>
    </w:p>
    <w:p w14:paraId="53A27471" w14:textId="23008F42" w:rsidR="00DD60D5" w:rsidRPr="00D277FC" w:rsidRDefault="00DD60D5" w:rsidP="00DD60D5">
      <w:pPr>
        <w:keepNext/>
        <w:keepLines/>
        <w:numPr>
          <w:ilvl w:val="0"/>
          <w:numId w:val="113"/>
        </w:numPr>
        <w:autoSpaceDE/>
        <w:autoSpaceDN/>
        <w:spacing w:before="120" w:after="200" w:line="276" w:lineRule="auto"/>
        <w:ind w:left="851" w:hanging="851"/>
        <w:jc w:val="left"/>
        <w:outlineLvl w:val="1"/>
        <w:rPr>
          <w:rFonts w:asciiTheme="minorHAnsi" w:hAnsiTheme="minorHAnsi" w:cstheme="minorHAnsi"/>
          <w:b/>
          <w:bCs/>
          <w:sz w:val="28"/>
          <w:szCs w:val="26"/>
          <w:lang w:val="en-US" w:eastAsia="en-NZ"/>
        </w:rPr>
      </w:pPr>
      <w:bookmarkStart w:id="1508" w:name="_Toc135219189"/>
      <w:bookmarkStart w:id="1509" w:name="_Toc450735983"/>
      <w:bookmarkStart w:id="1510" w:name="_Toc457932400"/>
      <w:bookmarkStart w:id="1511" w:name="_Toc458071890"/>
      <w:r>
        <w:rPr>
          <w:rFonts w:asciiTheme="minorHAnsi" w:hAnsiTheme="minorHAnsi" w:cstheme="minorHAnsi"/>
          <w:b/>
          <w:bCs/>
          <w:sz w:val="28"/>
          <w:szCs w:val="26"/>
          <w:lang w:val="en-US" w:eastAsia="en-NZ"/>
        </w:rPr>
        <w:t>Alteration</w:t>
      </w:r>
      <w:r w:rsidRPr="00D277FC">
        <w:rPr>
          <w:rFonts w:asciiTheme="minorHAnsi" w:hAnsiTheme="minorHAnsi" w:cstheme="minorHAnsi"/>
          <w:b/>
          <w:bCs/>
          <w:sz w:val="28"/>
          <w:szCs w:val="26"/>
          <w:lang w:val="en-US" w:eastAsia="en-NZ"/>
        </w:rPr>
        <w:t xml:space="preserve"> of notice of motion</w:t>
      </w:r>
      <w:ins w:id="1512" w:author="Veronica Huxtable" w:date="2023-05-17T10:18:00Z">
        <w:r w:rsidRPr="0041264E">
          <w:rPr>
            <w:rFonts w:asciiTheme="minorHAnsi" w:hAnsiTheme="minorHAnsi" w:cstheme="minorHAnsi"/>
            <w:b/>
            <w:bCs/>
            <w:sz w:val="28"/>
            <w:szCs w:val="26"/>
            <w:lang w:val="en-US" w:eastAsia="en-NZ"/>
          </w:rPr>
          <w:t xml:space="preserve">/Te </w:t>
        </w:r>
        <w:proofErr w:type="spellStart"/>
        <w:r w:rsidRPr="0041264E">
          <w:rPr>
            <w:rFonts w:asciiTheme="minorHAnsi" w:hAnsiTheme="minorHAnsi" w:cstheme="minorHAnsi"/>
            <w:b/>
            <w:bCs/>
            <w:sz w:val="28"/>
            <w:szCs w:val="26"/>
            <w:lang w:val="en-US" w:eastAsia="en-NZ"/>
          </w:rPr>
          <w:t>whakarerekē</w:t>
        </w:r>
        <w:proofErr w:type="spellEnd"/>
        <w:r w:rsidRPr="0041264E">
          <w:rPr>
            <w:rFonts w:asciiTheme="minorHAnsi" w:hAnsiTheme="minorHAnsi" w:cstheme="minorHAnsi"/>
            <w:b/>
            <w:bCs/>
            <w:sz w:val="28"/>
            <w:szCs w:val="26"/>
            <w:lang w:val="en-US" w:eastAsia="en-NZ"/>
          </w:rPr>
          <w:t xml:space="preserve"> </w:t>
        </w:r>
        <w:proofErr w:type="spellStart"/>
        <w:r w:rsidRPr="0041264E">
          <w:rPr>
            <w:rFonts w:asciiTheme="minorHAnsi" w:hAnsiTheme="minorHAnsi" w:cstheme="minorHAnsi"/>
            <w:b/>
            <w:bCs/>
            <w:sz w:val="28"/>
            <w:szCs w:val="26"/>
            <w:lang w:val="en-US" w:eastAsia="en-NZ"/>
          </w:rPr>
          <w:t>i</w:t>
        </w:r>
        <w:proofErr w:type="spellEnd"/>
        <w:r w:rsidRPr="0041264E">
          <w:rPr>
            <w:rFonts w:asciiTheme="minorHAnsi" w:hAnsiTheme="minorHAnsi" w:cstheme="minorHAnsi"/>
            <w:b/>
            <w:bCs/>
            <w:sz w:val="28"/>
            <w:szCs w:val="26"/>
            <w:lang w:val="en-US" w:eastAsia="en-NZ"/>
          </w:rPr>
          <w:t xml:space="preserve"> </w:t>
        </w:r>
        <w:proofErr w:type="spellStart"/>
        <w:r w:rsidRPr="0041264E">
          <w:rPr>
            <w:rFonts w:asciiTheme="minorHAnsi" w:hAnsiTheme="minorHAnsi" w:cstheme="minorHAnsi"/>
            <w:b/>
            <w:bCs/>
            <w:sz w:val="28"/>
            <w:szCs w:val="26"/>
            <w:lang w:val="en-US" w:eastAsia="en-NZ"/>
          </w:rPr>
          <w:t>te</w:t>
        </w:r>
        <w:proofErr w:type="spellEnd"/>
        <w:r w:rsidRPr="0041264E">
          <w:rPr>
            <w:rFonts w:asciiTheme="minorHAnsi" w:hAnsiTheme="minorHAnsi" w:cstheme="minorHAnsi"/>
            <w:b/>
            <w:bCs/>
            <w:sz w:val="28"/>
            <w:szCs w:val="26"/>
            <w:lang w:val="en-US" w:eastAsia="en-NZ"/>
          </w:rPr>
          <w:t xml:space="preserve"> </w:t>
        </w:r>
        <w:proofErr w:type="spellStart"/>
        <w:r w:rsidRPr="0041264E">
          <w:rPr>
            <w:rFonts w:asciiTheme="minorHAnsi" w:hAnsiTheme="minorHAnsi" w:cstheme="minorHAnsi"/>
            <w:b/>
            <w:bCs/>
            <w:sz w:val="28"/>
            <w:szCs w:val="26"/>
            <w:lang w:val="en-US" w:eastAsia="en-NZ"/>
          </w:rPr>
          <w:t>pānui</w:t>
        </w:r>
        <w:proofErr w:type="spellEnd"/>
        <w:r w:rsidRPr="0041264E">
          <w:rPr>
            <w:rFonts w:asciiTheme="minorHAnsi" w:hAnsiTheme="minorHAnsi" w:cstheme="minorHAnsi"/>
            <w:b/>
            <w:bCs/>
            <w:sz w:val="28"/>
            <w:szCs w:val="26"/>
            <w:lang w:val="en-US" w:eastAsia="en-NZ"/>
          </w:rPr>
          <w:t xml:space="preserve"> </w:t>
        </w:r>
        <w:proofErr w:type="spellStart"/>
        <w:r w:rsidRPr="0041264E">
          <w:rPr>
            <w:rFonts w:asciiTheme="minorHAnsi" w:hAnsiTheme="minorHAnsi" w:cstheme="minorHAnsi"/>
            <w:b/>
            <w:bCs/>
            <w:sz w:val="28"/>
            <w:szCs w:val="26"/>
            <w:lang w:val="en-US" w:eastAsia="en-NZ"/>
          </w:rPr>
          <w:t>mōtini</w:t>
        </w:r>
      </w:ins>
      <w:bookmarkEnd w:id="1508"/>
      <w:proofErr w:type="spellEnd"/>
    </w:p>
    <w:bookmarkEnd w:id="1509"/>
    <w:bookmarkEnd w:id="1510"/>
    <w:bookmarkEnd w:id="1511"/>
    <w:p w14:paraId="7618C795" w14:textId="77777777" w:rsidR="000163ED" w:rsidRPr="00D277FC" w:rsidRDefault="000163ED" w:rsidP="00DC1635">
      <w:pPr>
        <w:autoSpaceDE/>
        <w:autoSpaceDN/>
        <w:spacing w:after="200" w:line="276" w:lineRule="auto"/>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Only the mover, at the time the notice of motion is moved and with the agreement of a majority of those present at the meeting, may alter a proposed notice of motion. Once moved and seconded no amendments may be made to a notice of motion.</w:t>
      </w:r>
    </w:p>
    <w:p w14:paraId="2FAD9DE9" w14:textId="76AA66E7" w:rsidR="000163ED" w:rsidRPr="00D277FC" w:rsidRDefault="000163ED" w:rsidP="00594C24">
      <w:pPr>
        <w:keepNext/>
        <w:keepLines/>
        <w:numPr>
          <w:ilvl w:val="0"/>
          <w:numId w:val="113"/>
        </w:numPr>
        <w:autoSpaceDE/>
        <w:autoSpaceDN/>
        <w:spacing w:before="120" w:after="200" w:line="276" w:lineRule="auto"/>
        <w:ind w:left="851" w:hanging="851"/>
        <w:jc w:val="left"/>
        <w:outlineLvl w:val="1"/>
        <w:rPr>
          <w:rFonts w:asciiTheme="minorHAnsi" w:hAnsiTheme="minorHAnsi" w:cstheme="minorHAnsi"/>
          <w:b/>
          <w:bCs/>
          <w:sz w:val="28"/>
          <w:szCs w:val="26"/>
          <w:lang w:val="en-US" w:eastAsia="en-NZ"/>
        </w:rPr>
      </w:pPr>
      <w:bookmarkStart w:id="1513" w:name="_Toc450735984"/>
      <w:bookmarkStart w:id="1514" w:name="_Toc457932401"/>
      <w:bookmarkStart w:id="1515" w:name="_Toc458071891"/>
      <w:bookmarkStart w:id="1516" w:name="_Toc135219190"/>
      <w:r w:rsidRPr="00D277FC">
        <w:rPr>
          <w:rFonts w:asciiTheme="minorHAnsi" w:hAnsiTheme="minorHAnsi" w:cstheme="minorHAnsi"/>
          <w:b/>
          <w:bCs/>
          <w:sz w:val="28"/>
          <w:szCs w:val="26"/>
          <w:lang w:val="en-US" w:eastAsia="en-NZ"/>
        </w:rPr>
        <w:t>When notices of motion lapse</w:t>
      </w:r>
      <w:bookmarkEnd w:id="1513"/>
      <w:bookmarkEnd w:id="1514"/>
      <w:bookmarkEnd w:id="1515"/>
      <w:ins w:id="1517" w:author="Veronica Huxtable" w:date="2023-05-17T10:18:00Z">
        <w:r w:rsidR="00721559" w:rsidRPr="0041264E">
          <w:rPr>
            <w:rFonts w:asciiTheme="minorHAnsi" w:hAnsiTheme="minorHAnsi" w:cstheme="minorHAnsi"/>
            <w:b/>
            <w:bCs/>
            <w:sz w:val="28"/>
            <w:szCs w:val="26"/>
            <w:lang w:val="en-US" w:eastAsia="en-NZ"/>
          </w:rPr>
          <w:t xml:space="preserve">/Ka </w:t>
        </w:r>
        <w:proofErr w:type="spellStart"/>
        <w:r w:rsidR="00721559" w:rsidRPr="0041264E">
          <w:rPr>
            <w:rFonts w:asciiTheme="minorHAnsi" w:hAnsiTheme="minorHAnsi" w:cstheme="minorHAnsi"/>
            <w:b/>
            <w:bCs/>
            <w:sz w:val="28"/>
            <w:szCs w:val="26"/>
            <w:lang w:val="en-US" w:eastAsia="en-NZ"/>
          </w:rPr>
          <w:t>tārewa</w:t>
        </w:r>
        <w:proofErr w:type="spellEnd"/>
        <w:r w:rsidR="00721559" w:rsidRPr="0041264E">
          <w:rPr>
            <w:rFonts w:asciiTheme="minorHAnsi" w:hAnsiTheme="minorHAnsi" w:cstheme="minorHAnsi"/>
            <w:b/>
            <w:bCs/>
            <w:sz w:val="28"/>
            <w:szCs w:val="26"/>
            <w:lang w:val="en-US" w:eastAsia="en-NZ"/>
          </w:rPr>
          <w:t xml:space="preserve"> </w:t>
        </w:r>
        <w:proofErr w:type="spellStart"/>
        <w:r w:rsidR="00721559" w:rsidRPr="0041264E">
          <w:rPr>
            <w:rFonts w:asciiTheme="minorHAnsi" w:hAnsiTheme="minorHAnsi" w:cstheme="minorHAnsi"/>
            <w:b/>
            <w:bCs/>
            <w:sz w:val="28"/>
            <w:szCs w:val="26"/>
            <w:lang w:val="en-US" w:eastAsia="en-NZ"/>
          </w:rPr>
          <w:t>te</w:t>
        </w:r>
        <w:proofErr w:type="spellEnd"/>
        <w:r w:rsidR="00721559" w:rsidRPr="0041264E">
          <w:rPr>
            <w:rFonts w:asciiTheme="minorHAnsi" w:hAnsiTheme="minorHAnsi" w:cstheme="minorHAnsi"/>
            <w:b/>
            <w:bCs/>
            <w:sz w:val="28"/>
            <w:szCs w:val="26"/>
            <w:lang w:val="en-US" w:eastAsia="en-NZ"/>
          </w:rPr>
          <w:t xml:space="preserve"> </w:t>
        </w:r>
        <w:proofErr w:type="spellStart"/>
        <w:r w:rsidR="00721559" w:rsidRPr="0041264E">
          <w:rPr>
            <w:rFonts w:asciiTheme="minorHAnsi" w:hAnsiTheme="minorHAnsi" w:cstheme="minorHAnsi"/>
            <w:b/>
            <w:bCs/>
            <w:sz w:val="28"/>
            <w:szCs w:val="26"/>
            <w:lang w:val="en-US" w:eastAsia="en-NZ"/>
          </w:rPr>
          <w:t>pānui</w:t>
        </w:r>
        <w:proofErr w:type="spellEnd"/>
        <w:r w:rsidR="00721559" w:rsidRPr="0041264E">
          <w:rPr>
            <w:rFonts w:asciiTheme="minorHAnsi" w:hAnsiTheme="minorHAnsi" w:cstheme="minorHAnsi"/>
            <w:b/>
            <w:bCs/>
            <w:sz w:val="28"/>
            <w:szCs w:val="26"/>
            <w:lang w:val="en-US" w:eastAsia="en-NZ"/>
          </w:rPr>
          <w:t xml:space="preserve"> </w:t>
        </w:r>
        <w:proofErr w:type="spellStart"/>
        <w:r w:rsidR="00721559" w:rsidRPr="0041264E">
          <w:rPr>
            <w:rFonts w:asciiTheme="minorHAnsi" w:hAnsiTheme="minorHAnsi" w:cstheme="minorHAnsi"/>
            <w:b/>
            <w:bCs/>
            <w:sz w:val="28"/>
            <w:szCs w:val="26"/>
            <w:lang w:val="en-US" w:eastAsia="en-NZ"/>
          </w:rPr>
          <w:t>mōtini</w:t>
        </w:r>
      </w:ins>
      <w:bookmarkEnd w:id="1516"/>
      <w:proofErr w:type="spellEnd"/>
      <w:r w:rsidRPr="00D277FC">
        <w:rPr>
          <w:rFonts w:asciiTheme="minorHAnsi" w:hAnsiTheme="minorHAnsi" w:cstheme="minorHAnsi"/>
          <w:b/>
          <w:bCs/>
          <w:sz w:val="28"/>
          <w:szCs w:val="26"/>
          <w:lang w:val="en-US" w:eastAsia="en-NZ"/>
        </w:rPr>
        <w:t xml:space="preserve"> </w:t>
      </w:r>
    </w:p>
    <w:p w14:paraId="328FB402"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Notices of motion that are not moved when called for by the Chairperson must lapse.</w:t>
      </w:r>
    </w:p>
    <w:p w14:paraId="4DF98BB0" w14:textId="6F255D1D" w:rsidR="000163ED" w:rsidRPr="00D277FC" w:rsidRDefault="000163ED" w:rsidP="00594C24">
      <w:pPr>
        <w:keepNext/>
        <w:keepLines/>
        <w:numPr>
          <w:ilvl w:val="0"/>
          <w:numId w:val="113"/>
        </w:numPr>
        <w:autoSpaceDE/>
        <w:autoSpaceDN/>
        <w:spacing w:before="120" w:after="200" w:line="276" w:lineRule="auto"/>
        <w:ind w:left="851" w:hanging="851"/>
        <w:jc w:val="left"/>
        <w:outlineLvl w:val="1"/>
        <w:rPr>
          <w:rFonts w:asciiTheme="minorHAnsi" w:hAnsiTheme="minorHAnsi" w:cstheme="minorHAnsi"/>
          <w:b/>
          <w:bCs/>
          <w:sz w:val="28"/>
          <w:szCs w:val="26"/>
          <w:lang w:val="en-US" w:eastAsia="en-NZ"/>
        </w:rPr>
      </w:pPr>
      <w:bookmarkStart w:id="1518" w:name="_Toc457932402"/>
      <w:bookmarkStart w:id="1519" w:name="_Toc458071892"/>
      <w:bookmarkStart w:id="1520" w:name="_Toc135219191"/>
      <w:bookmarkStart w:id="1521" w:name="_Toc450735985"/>
      <w:r w:rsidRPr="00D277FC">
        <w:rPr>
          <w:rFonts w:asciiTheme="minorHAnsi" w:hAnsiTheme="minorHAnsi" w:cstheme="minorHAnsi"/>
          <w:b/>
          <w:bCs/>
          <w:sz w:val="28"/>
          <w:szCs w:val="26"/>
          <w:lang w:val="en-US" w:eastAsia="en-NZ"/>
        </w:rPr>
        <w:t>Referral of notices of motion</w:t>
      </w:r>
      <w:bookmarkEnd w:id="1518"/>
      <w:bookmarkEnd w:id="1519"/>
      <w:ins w:id="1522" w:author="Veronica Huxtable" w:date="2023-05-17T10:18:00Z">
        <w:r w:rsidR="00EF5F96" w:rsidRPr="0041264E">
          <w:rPr>
            <w:rFonts w:asciiTheme="minorHAnsi" w:hAnsiTheme="minorHAnsi" w:cstheme="minorHAnsi"/>
            <w:b/>
            <w:bCs/>
            <w:sz w:val="28"/>
            <w:szCs w:val="26"/>
            <w:lang w:val="en-US" w:eastAsia="en-NZ"/>
          </w:rPr>
          <w:t xml:space="preserve">/Te </w:t>
        </w:r>
        <w:proofErr w:type="spellStart"/>
        <w:r w:rsidR="00EF5F96" w:rsidRPr="0041264E">
          <w:rPr>
            <w:rFonts w:asciiTheme="minorHAnsi" w:hAnsiTheme="minorHAnsi" w:cstheme="minorHAnsi"/>
            <w:b/>
            <w:bCs/>
            <w:sz w:val="28"/>
            <w:szCs w:val="26"/>
            <w:lang w:val="en-US" w:eastAsia="en-NZ"/>
          </w:rPr>
          <w:t>tuku</w:t>
        </w:r>
        <w:proofErr w:type="spellEnd"/>
        <w:r w:rsidR="00EF5F96" w:rsidRPr="0041264E">
          <w:rPr>
            <w:rFonts w:asciiTheme="minorHAnsi" w:hAnsiTheme="minorHAnsi" w:cstheme="minorHAnsi"/>
            <w:b/>
            <w:bCs/>
            <w:sz w:val="28"/>
            <w:szCs w:val="26"/>
            <w:lang w:val="en-US" w:eastAsia="en-NZ"/>
          </w:rPr>
          <w:t xml:space="preserve"> </w:t>
        </w:r>
        <w:proofErr w:type="spellStart"/>
        <w:r w:rsidR="00EF5F96" w:rsidRPr="0041264E">
          <w:rPr>
            <w:rFonts w:asciiTheme="minorHAnsi" w:hAnsiTheme="minorHAnsi" w:cstheme="minorHAnsi"/>
            <w:b/>
            <w:bCs/>
            <w:sz w:val="28"/>
            <w:szCs w:val="26"/>
            <w:lang w:val="en-US" w:eastAsia="en-NZ"/>
          </w:rPr>
          <w:t>i</w:t>
        </w:r>
        <w:proofErr w:type="spellEnd"/>
        <w:r w:rsidR="00EF5F96" w:rsidRPr="0041264E">
          <w:rPr>
            <w:rFonts w:asciiTheme="minorHAnsi" w:hAnsiTheme="minorHAnsi" w:cstheme="minorHAnsi"/>
            <w:b/>
            <w:bCs/>
            <w:sz w:val="28"/>
            <w:szCs w:val="26"/>
            <w:lang w:val="en-US" w:eastAsia="en-NZ"/>
          </w:rPr>
          <w:t xml:space="preserve"> </w:t>
        </w:r>
        <w:proofErr w:type="spellStart"/>
        <w:r w:rsidR="00EF5F96" w:rsidRPr="0041264E">
          <w:rPr>
            <w:rFonts w:asciiTheme="minorHAnsi" w:hAnsiTheme="minorHAnsi" w:cstheme="minorHAnsi"/>
            <w:b/>
            <w:bCs/>
            <w:sz w:val="28"/>
            <w:szCs w:val="26"/>
            <w:lang w:val="en-US" w:eastAsia="en-NZ"/>
          </w:rPr>
          <w:t>ngā</w:t>
        </w:r>
        <w:proofErr w:type="spellEnd"/>
        <w:r w:rsidR="00EF5F96" w:rsidRPr="0041264E">
          <w:rPr>
            <w:rFonts w:asciiTheme="minorHAnsi" w:hAnsiTheme="minorHAnsi" w:cstheme="minorHAnsi"/>
            <w:b/>
            <w:bCs/>
            <w:sz w:val="28"/>
            <w:szCs w:val="26"/>
            <w:lang w:val="en-US" w:eastAsia="en-NZ"/>
          </w:rPr>
          <w:t xml:space="preserve"> </w:t>
        </w:r>
        <w:proofErr w:type="spellStart"/>
        <w:r w:rsidR="00EF5F96" w:rsidRPr="0041264E">
          <w:rPr>
            <w:rFonts w:asciiTheme="minorHAnsi" w:hAnsiTheme="minorHAnsi" w:cstheme="minorHAnsi"/>
            <w:b/>
            <w:bCs/>
            <w:sz w:val="28"/>
            <w:szCs w:val="26"/>
            <w:lang w:val="en-US" w:eastAsia="en-NZ"/>
          </w:rPr>
          <w:t>pānui</w:t>
        </w:r>
        <w:proofErr w:type="spellEnd"/>
        <w:r w:rsidR="00EF5F96" w:rsidRPr="0041264E">
          <w:rPr>
            <w:rFonts w:asciiTheme="minorHAnsi" w:hAnsiTheme="minorHAnsi" w:cstheme="minorHAnsi"/>
            <w:b/>
            <w:bCs/>
            <w:sz w:val="28"/>
            <w:szCs w:val="26"/>
            <w:lang w:val="en-US" w:eastAsia="en-NZ"/>
          </w:rPr>
          <w:t xml:space="preserve"> </w:t>
        </w:r>
        <w:proofErr w:type="spellStart"/>
        <w:r w:rsidR="00EF5F96" w:rsidRPr="0041264E">
          <w:rPr>
            <w:rFonts w:asciiTheme="minorHAnsi" w:hAnsiTheme="minorHAnsi" w:cstheme="minorHAnsi"/>
            <w:b/>
            <w:bCs/>
            <w:sz w:val="28"/>
            <w:szCs w:val="26"/>
            <w:lang w:val="en-US" w:eastAsia="en-NZ"/>
          </w:rPr>
          <w:t>mōtini</w:t>
        </w:r>
      </w:ins>
      <w:bookmarkEnd w:id="1520"/>
      <w:proofErr w:type="spellEnd"/>
      <w:del w:id="1523" w:author="Veronica Huxtable" w:date="2023-05-17T10:18:00Z">
        <w:r w:rsidRPr="00D277FC" w:rsidDel="00EF5F96">
          <w:rPr>
            <w:rFonts w:asciiTheme="minorHAnsi" w:hAnsiTheme="minorHAnsi" w:cstheme="minorHAnsi"/>
            <w:b/>
            <w:bCs/>
            <w:sz w:val="28"/>
            <w:szCs w:val="26"/>
            <w:lang w:val="en-US" w:eastAsia="en-NZ"/>
          </w:rPr>
          <w:delText xml:space="preserve"> </w:delText>
        </w:r>
      </w:del>
      <w:bookmarkEnd w:id="1521"/>
    </w:p>
    <w:p w14:paraId="7970CC68" w14:textId="79B5BF37" w:rsidR="000163ED" w:rsidRPr="00D277FC" w:rsidRDefault="000163ED" w:rsidP="000163ED">
      <w:pPr>
        <w:autoSpaceDE/>
        <w:autoSpaceDN/>
        <w:spacing w:after="200" w:line="276" w:lineRule="auto"/>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 xml:space="preserve">Any notice of motion received that refers to a matter ordinarily dealt with by a committee of the local authority or a local or community board must be referred to that committee or board by the </w:t>
      </w:r>
      <w:r w:rsidR="00355A2A" w:rsidRPr="00D277FC">
        <w:rPr>
          <w:rFonts w:asciiTheme="minorHAnsi" w:hAnsiTheme="minorHAnsi" w:cstheme="minorHAnsi"/>
          <w:sz w:val="22"/>
          <w:szCs w:val="22"/>
          <w:lang w:eastAsia="en-NZ"/>
        </w:rPr>
        <w:t>Chief Executive</w:t>
      </w:r>
      <w:r w:rsidRPr="00D277FC">
        <w:rPr>
          <w:rFonts w:asciiTheme="minorHAnsi" w:hAnsiTheme="minorHAnsi" w:cstheme="minorHAnsi"/>
          <w:sz w:val="22"/>
          <w:szCs w:val="22"/>
          <w:lang w:eastAsia="en-NZ"/>
        </w:rPr>
        <w:t xml:space="preserve">. </w:t>
      </w:r>
    </w:p>
    <w:p w14:paraId="775E9A14"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lang w:eastAsia="en-NZ"/>
        </w:rPr>
        <w:t>Where notices are referred the proposer of the intended motion, if not a member of that committee, must have the right to move that motion and have the right of reply, as if a committee member.</w:t>
      </w:r>
    </w:p>
    <w:p w14:paraId="0349EB7A" w14:textId="0C7A4577" w:rsidR="000163ED" w:rsidRPr="00D277FC" w:rsidRDefault="000163ED" w:rsidP="00594C24">
      <w:pPr>
        <w:keepNext/>
        <w:keepLines/>
        <w:numPr>
          <w:ilvl w:val="0"/>
          <w:numId w:val="113"/>
        </w:numPr>
        <w:autoSpaceDE/>
        <w:autoSpaceDN/>
        <w:spacing w:before="120" w:after="200" w:line="276" w:lineRule="auto"/>
        <w:ind w:left="851" w:hanging="851"/>
        <w:jc w:val="left"/>
        <w:outlineLvl w:val="1"/>
        <w:rPr>
          <w:rFonts w:asciiTheme="minorHAnsi" w:hAnsiTheme="minorHAnsi" w:cstheme="minorHAnsi"/>
          <w:b/>
          <w:bCs/>
          <w:sz w:val="28"/>
          <w:szCs w:val="26"/>
          <w:lang w:val="en-US" w:eastAsia="en-NZ"/>
        </w:rPr>
      </w:pPr>
      <w:bookmarkStart w:id="1524" w:name="_Toc450735986"/>
      <w:bookmarkStart w:id="1525" w:name="_Toc457932403"/>
      <w:bookmarkStart w:id="1526" w:name="_Toc458071893"/>
      <w:bookmarkStart w:id="1527" w:name="_Toc135219192"/>
      <w:r w:rsidRPr="00D277FC">
        <w:rPr>
          <w:rFonts w:asciiTheme="minorHAnsi" w:hAnsiTheme="minorHAnsi" w:cstheme="minorHAnsi"/>
          <w:b/>
          <w:bCs/>
          <w:sz w:val="28"/>
          <w:szCs w:val="26"/>
          <w:lang w:val="en-US" w:eastAsia="en-NZ"/>
        </w:rPr>
        <w:t>Repeat notices of motion</w:t>
      </w:r>
      <w:bookmarkEnd w:id="1524"/>
      <w:bookmarkEnd w:id="1525"/>
      <w:bookmarkEnd w:id="1526"/>
      <w:ins w:id="1528" w:author="Veronica Huxtable" w:date="2023-05-17T10:19:00Z">
        <w:r w:rsidR="00C77CC9" w:rsidRPr="0041264E">
          <w:rPr>
            <w:rFonts w:asciiTheme="minorHAnsi" w:hAnsiTheme="minorHAnsi" w:cstheme="minorHAnsi"/>
            <w:b/>
            <w:bCs/>
            <w:sz w:val="28"/>
            <w:szCs w:val="26"/>
            <w:lang w:val="en-US" w:eastAsia="en-NZ"/>
          </w:rPr>
          <w:t>/</w:t>
        </w:r>
        <w:proofErr w:type="spellStart"/>
        <w:r w:rsidR="00C77CC9" w:rsidRPr="0041264E">
          <w:rPr>
            <w:rFonts w:asciiTheme="minorHAnsi" w:hAnsiTheme="minorHAnsi" w:cstheme="minorHAnsi"/>
            <w:b/>
            <w:bCs/>
            <w:sz w:val="28"/>
            <w:szCs w:val="26"/>
            <w:lang w:val="en-US" w:eastAsia="en-NZ"/>
          </w:rPr>
          <w:t>Ngā</w:t>
        </w:r>
        <w:proofErr w:type="spellEnd"/>
        <w:r w:rsidR="00C77CC9" w:rsidRPr="0041264E">
          <w:rPr>
            <w:rFonts w:asciiTheme="minorHAnsi" w:hAnsiTheme="minorHAnsi" w:cstheme="minorHAnsi"/>
            <w:b/>
            <w:bCs/>
            <w:sz w:val="28"/>
            <w:szCs w:val="26"/>
            <w:lang w:val="en-US" w:eastAsia="en-NZ"/>
          </w:rPr>
          <w:t xml:space="preserve"> </w:t>
        </w:r>
        <w:proofErr w:type="spellStart"/>
        <w:r w:rsidR="00C77CC9" w:rsidRPr="0041264E">
          <w:rPr>
            <w:rFonts w:asciiTheme="minorHAnsi" w:hAnsiTheme="minorHAnsi" w:cstheme="minorHAnsi"/>
            <w:b/>
            <w:bCs/>
            <w:sz w:val="28"/>
            <w:szCs w:val="26"/>
            <w:lang w:val="en-US" w:eastAsia="en-NZ"/>
          </w:rPr>
          <w:t>pānui</w:t>
        </w:r>
        <w:proofErr w:type="spellEnd"/>
        <w:r w:rsidR="00C77CC9" w:rsidRPr="0041264E">
          <w:rPr>
            <w:rFonts w:asciiTheme="minorHAnsi" w:hAnsiTheme="minorHAnsi" w:cstheme="minorHAnsi"/>
            <w:b/>
            <w:bCs/>
            <w:sz w:val="28"/>
            <w:szCs w:val="26"/>
            <w:lang w:val="en-US" w:eastAsia="en-NZ"/>
          </w:rPr>
          <w:t xml:space="preserve"> </w:t>
        </w:r>
        <w:proofErr w:type="spellStart"/>
        <w:r w:rsidR="00C77CC9" w:rsidRPr="0041264E">
          <w:rPr>
            <w:rFonts w:asciiTheme="minorHAnsi" w:hAnsiTheme="minorHAnsi" w:cstheme="minorHAnsi"/>
            <w:b/>
            <w:bCs/>
            <w:sz w:val="28"/>
            <w:szCs w:val="26"/>
            <w:lang w:val="en-US" w:eastAsia="en-NZ"/>
          </w:rPr>
          <w:t>mōtini</w:t>
        </w:r>
        <w:proofErr w:type="spellEnd"/>
        <w:r w:rsidR="00C77CC9" w:rsidRPr="0041264E">
          <w:rPr>
            <w:rFonts w:asciiTheme="minorHAnsi" w:hAnsiTheme="minorHAnsi" w:cstheme="minorHAnsi"/>
            <w:b/>
            <w:bCs/>
            <w:sz w:val="28"/>
            <w:szCs w:val="26"/>
            <w:lang w:val="en-US" w:eastAsia="en-NZ"/>
          </w:rPr>
          <w:t xml:space="preserve"> </w:t>
        </w:r>
        <w:proofErr w:type="spellStart"/>
        <w:r w:rsidR="00C77CC9" w:rsidRPr="0041264E">
          <w:rPr>
            <w:rFonts w:asciiTheme="minorHAnsi" w:hAnsiTheme="minorHAnsi" w:cstheme="minorHAnsi"/>
            <w:b/>
            <w:bCs/>
            <w:sz w:val="28"/>
            <w:szCs w:val="26"/>
            <w:lang w:val="en-US" w:eastAsia="en-NZ"/>
          </w:rPr>
          <w:t>tārua</w:t>
        </w:r>
      </w:ins>
      <w:bookmarkEnd w:id="1527"/>
      <w:proofErr w:type="spellEnd"/>
    </w:p>
    <w:p w14:paraId="45DB64B0" w14:textId="112A1FC0"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When a motion has been considered and rejected by the local authority or a committee, no similar notice of motion</w:t>
      </w:r>
      <w:del w:id="1529" w:author="Jo Gread" w:date="2023-05-10T12:14:00Z">
        <w:r w:rsidRPr="00D277FC" w:rsidDel="008A328B">
          <w:rPr>
            <w:rFonts w:asciiTheme="minorHAnsi" w:hAnsiTheme="minorHAnsi" w:cstheme="minorHAnsi"/>
            <w:sz w:val="22"/>
            <w:szCs w:val="22"/>
            <w:lang w:val="en-US"/>
          </w:rPr>
          <w:delText xml:space="preserve"> which, in the opinion of the Chairperson,</w:delText>
        </w:r>
      </w:del>
      <w:r w:rsidRPr="00D277FC">
        <w:rPr>
          <w:rFonts w:asciiTheme="minorHAnsi" w:hAnsiTheme="minorHAnsi" w:cstheme="minorHAnsi"/>
          <w:sz w:val="22"/>
          <w:szCs w:val="22"/>
          <w:lang w:val="en-US"/>
        </w:rPr>
        <w:t xml:space="preserve"> may be accepted within the next 12 months, unless signed by not less than one third of all members, including vacancies.</w:t>
      </w:r>
    </w:p>
    <w:p w14:paraId="0CB284B7"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Where a notice of motion has been adopted by the local authority no other notice of motion which, in the opinion of the Chairperson has the same effect, may be put while the original motion stands.</w:t>
      </w:r>
    </w:p>
    <w:p w14:paraId="2F5534A6" w14:textId="6B67FBF9" w:rsidR="000163ED" w:rsidRPr="00D277FC" w:rsidRDefault="000163ED" w:rsidP="00594C24">
      <w:pPr>
        <w:numPr>
          <w:ilvl w:val="0"/>
          <w:numId w:val="115"/>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1530" w:name="_Toc450735992"/>
      <w:bookmarkStart w:id="1531" w:name="_Toc457932404"/>
      <w:bookmarkStart w:id="1532" w:name="_Toc458071894"/>
      <w:bookmarkStart w:id="1533" w:name="_Toc135219193"/>
      <w:r w:rsidRPr="00D277FC">
        <w:rPr>
          <w:rFonts w:asciiTheme="minorHAnsi" w:eastAsia="Calibri" w:hAnsiTheme="minorHAnsi" w:cstheme="minorHAnsi"/>
          <w:b/>
          <w:sz w:val="32"/>
          <w:szCs w:val="22"/>
          <w:lang w:val="en-US"/>
        </w:rPr>
        <w:t>Minutes</w:t>
      </w:r>
      <w:bookmarkEnd w:id="1530"/>
      <w:bookmarkEnd w:id="1531"/>
      <w:bookmarkEnd w:id="1532"/>
      <w:ins w:id="1534" w:author="Veronica Huxtable" w:date="2023-05-17T10:19:00Z">
        <w:r w:rsidR="002F48BE" w:rsidRPr="0041264E">
          <w:rPr>
            <w:rFonts w:asciiTheme="minorHAnsi" w:eastAsia="Calibri" w:hAnsiTheme="minorHAnsi" w:cstheme="minorHAnsi"/>
            <w:b/>
            <w:sz w:val="32"/>
            <w:szCs w:val="22"/>
            <w:lang w:val="en-US"/>
          </w:rPr>
          <w:t>/</w:t>
        </w:r>
        <w:proofErr w:type="spellStart"/>
        <w:r w:rsidR="002F48BE" w:rsidRPr="0041264E">
          <w:rPr>
            <w:rFonts w:asciiTheme="minorHAnsi" w:eastAsia="Calibri" w:hAnsiTheme="minorHAnsi" w:cstheme="minorHAnsi"/>
            <w:b/>
            <w:sz w:val="32"/>
            <w:szCs w:val="22"/>
            <w:lang w:val="en-US"/>
          </w:rPr>
          <w:t>Ngā</w:t>
        </w:r>
        <w:proofErr w:type="spellEnd"/>
        <w:r w:rsidR="002F48BE" w:rsidRPr="0041264E">
          <w:rPr>
            <w:rFonts w:asciiTheme="minorHAnsi" w:eastAsia="Calibri" w:hAnsiTheme="minorHAnsi" w:cstheme="minorHAnsi"/>
            <w:b/>
            <w:sz w:val="32"/>
            <w:szCs w:val="22"/>
            <w:lang w:val="en-US"/>
          </w:rPr>
          <w:t xml:space="preserve"> </w:t>
        </w:r>
        <w:proofErr w:type="spellStart"/>
        <w:r w:rsidR="002F48BE" w:rsidRPr="0041264E">
          <w:rPr>
            <w:rFonts w:asciiTheme="minorHAnsi" w:eastAsia="Calibri" w:hAnsiTheme="minorHAnsi" w:cstheme="minorHAnsi"/>
            <w:b/>
            <w:sz w:val="32"/>
            <w:szCs w:val="22"/>
            <w:lang w:val="en-US"/>
          </w:rPr>
          <w:t>meneti</w:t>
        </w:r>
      </w:ins>
      <w:bookmarkEnd w:id="1533"/>
      <w:proofErr w:type="spellEnd"/>
    </w:p>
    <w:p w14:paraId="72D18C62" w14:textId="51D7A969" w:rsidR="000163ED" w:rsidRPr="00D277FC" w:rsidRDefault="000163ED" w:rsidP="00594C24">
      <w:pPr>
        <w:keepNext/>
        <w:keepLines/>
        <w:numPr>
          <w:ilvl w:val="0"/>
          <w:numId w:val="116"/>
        </w:numPr>
        <w:autoSpaceDE/>
        <w:autoSpaceDN/>
        <w:spacing w:before="120" w:after="200" w:line="276" w:lineRule="auto"/>
        <w:ind w:left="851" w:hanging="851"/>
        <w:jc w:val="left"/>
        <w:outlineLvl w:val="1"/>
        <w:rPr>
          <w:rFonts w:asciiTheme="minorHAnsi" w:hAnsiTheme="minorHAnsi" w:cstheme="minorHAnsi"/>
          <w:b/>
          <w:bCs/>
          <w:sz w:val="28"/>
          <w:szCs w:val="26"/>
          <w:lang w:val="en-US" w:eastAsia="en-NZ"/>
        </w:rPr>
      </w:pPr>
      <w:bookmarkStart w:id="1535" w:name="_Toc450735993"/>
      <w:bookmarkStart w:id="1536" w:name="_Toc457932405"/>
      <w:bookmarkStart w:id="1537" w:name="_Toc458071895"/>
      <w:bookmarkStart w:id="1538" w:name="_Toc135219194"/>
      <w:r w:rsidRPr="00D277FC">
        <w:rPr>
          <w:rFonts w:asciiTheme="minorHAnsi" w:hAnsiTheme="minorHAnsi" w:cstheme="minorHAnsi"/>
          <w:b/>
          <w:bCs/>
          <w:sz w:val="28"/>
          <w:szCs w:val="26"/>
          <w:lang w:val="en-US" w:eastAsia="en-NZ"/>
        </w:rPr>
        <w:t xml:space="preserve">Minutes to be </w:t>
      </w:r>
      <w:r w:rsidRPr="00D277FC">
        <w:rPr>
          <w:rFonts w:asciiTheme="minorHAnsi" w:hAnsiTheme="minorHAnsi" w:cstheme="minorHAnsi"/>
          <w:b/>
          <w:bCs/>
          <w:sz w:val="28"/>
          <w:szCs w:val="26"/>
          <w:lang w:val="en-US"/>
        </w:rPr>
        <w:t>evidence of proceedings</w:t>
      </w:r>
      <w:bookmarkEnd w:id="1535"/>
      <w:bookmarkEnd w:id="1536"/>
      <w:bookmarkEnd w:id="1537"/>
      <w:ins w:id="1539" w:author="Veronica Huxtable" w:date="2023-05-17T10:19:00Z">
        <w:r w:rsidR="00323031" w:rsidRPr="0041264E">
          <w:rPr>
            <w:rFonts w:asciiTheme="minorHAnsi" w:hAnsiTheme="minorHAnsi" w:cstheme="minorHAnsi"/>
            <w:b/>
            <w:bCs/>
            <w:sz w:val="28"/>
            <w:szCs w:val="26"/>
            <w:lang w:val="en-US"/>
          </w:rPr>
          <w:t xml:space="preserve">/Ka </w:t>
        </w:r>
        <w:proofErr w:type="spellStart"/>
        <w:r w:rsidR="00323031" w:rsidRPr="0041264E">
          <w:rPr>
            <w:rFonts w:asciiTheme="minorHAnsi" w:hAnsiTheme="minorHAnsi" w:cstheme="minorHAnsi"/>
            <w:b/>
            <w:bCs/>
            <w:sz w:val="28"/>
            <w:szCs w:val="26"/>
            <w:lang w:val="en-US"/>
          </w:rPr>
          <w:t>noho</w:t>
        </w:r>
        <w:proofErr w:type="spellEnd"/>
        <w:r w:rsidR="00323031" w:rsidRPr="0041264E">
          <w:rPr>
            <w:rFonts w:asciiTheme="minorHAnsi" w:hAnsiTheme="minorHAnsi" w:cstheme="minorHAnsi"/>
            <w:b/>
            <w:bCs/>
            <w:sz w:val="28"/>
            <w:szCs w:val="26"/>
            <w:lang w:val="en-US"/>
          </w:rPr>
          <w:t xml:space="preserve"> </w:t>
        </w:r>
        <w:proofErr w:type="spellStart"/>
        <w:r w:rsidR="00323031" w:rsidRPr="0041264E">
          <w:rPr>
            <w:rFonts w:asciiTheme="minorHAnsi" w:hAnsiTheme="minorHAnsi" w:cstheme="minorHAnsi"/>
            <w:b/>
            <w:bCs/>
            <w:sz w:val="28"/>
            <w:szCs w:val="26"/>
            <w:lang w:val="en-US"/>
          </w:rPr>
          <w:t>ngā</w:t>
        </w:r>
        <w:proofErr w:type="spellEnd"/>
        <w:r w:rsidR="00323031" w:rsidRPr="0041264E">
          <w:rPr>
            <w:rFonts w:asciiTheme="minorHAnsi" w:hAnsiTheme="minorHAnsi" w:cstheme="minorHAnsi"/>
            <w:b/>
            <w:bCs/>
            <w:sz w:val="28"/>
            <w:szCs w:val="26"/>
            <w:lang w:val="en-US"/>
          </w:rPr>
          <w:t xml:space="preserve"> </w:t>
        </w:r>
        <w:proofErr w:type="spellStart"/>
        <w:r w:rsidR="00323031" w:rsidRPr="0041264E">
          <w:rPr>
            <w:rFonts w:asciiTheme="minorHAnsi" w:hAnsiTheme="minorHAnsi" w:cstheme="minorHAnsi"/>
            <w:b/>
            <w:bCs/>
            <w:sz w:val="28"/>
            <w:szCs w:val="26"/>
            <w:lang w:val="en-US"/>
          </w:rPr>
          <w:t>meneti</w:t>
        </w:r>
        <w:proofErr w:type="spellEnd"/>
        <w:r w:rsidR="00323031" w:rsidRPr="0041264E">
          <w:rPr>
            <w:rFonts w:asciiTheme="minorHAnsi" w:hAnsiTheme="minorHAnsi" w:cstheme="minorHAnsi"/>
            <w:b/>
            <w:bCs/>
            <w:sz w:val="28"/>
            <w:szCs w:val="26"/>
            <w:lang w:val="en-US"/>
          </w:rPr>
          <w:t xml:space="preserve"> </w:t>
        </w:r>
        <w:proofErr w:type="spellStart"/>
        <w:r w:rsidR="00323031" w:rsidRPr="0041264E">
          <w:rPr>
            <w:rFonts w:asciiTheme="minorHAnsi" w:hAnsiTheme="minorHAnsi" w:cstheme="minorHAnsi"/>
            <w:b/>
            <w:bCs/>
            <w:sz w:val="28"/>
            <w:szCs w:val="26"/>
            <w:lang w:val="en-US"/>
          </w:rPr>
          <w:t>hei</w:t>
        </w:r>
        <w:proofErr w:type="spellEnd"/>
        <w:r w:rsidR="00323031" w:rsidRPr="0041264E">
          <w:rPr>
            <w:rFonts w:asciiTheme="minorHAnsi" w:hAnsiTheme="minorHAnsi" w:cstheme="minorHAnsi"/>
            <w:b/>
            <w:bCs/>
            <w:sz w:val="28"/>
            <w:szCs w:val="26"/>
            <w:lang w:val="en-US"/>
          </w:rPr>
          <w:t xml:space="preserve"> </w:t>
        </w:r>
        <w:proofErr w:type="spellStart"/>
        <w:r w:rsidR="00323031" w:rsidRPr="0041264E">
          <w:rPr>
            <w:rFonts w:asciiTheme="minorHAnsi" w:hAnsiTheme="minorHAnsi" w:cstheme="minorHAnsi"/>
            <w:b/>
            <w:bCs/>
            <w:sz w:val="28"/>
            <w:szCs w:val="26"/>
            <w:lang w:val="en-US"/>
          </w:rPr>
          <w:t>taunakitanga</w:t>
        </w:r>
        <w:proofErr w:type="spellEnd"/>
        <w:r w:rsidR="00323031" w:rsidRPr="0041264E">
          <w:rPr>
            <w:rFonts w:asciiTheme="minorHAnsi" w:hAnsiTheme="minorHAnsi" w:cstheme="minorHAnsi"/>
            <w:b/>
            <w:bCs/>
            <w:sz w:val="28"/>
            <w:szCs w:val="26"/>
            <w:lang w:val="en-US"/>
          </w:rPr>
          <w:t xml:space="preserve"> </w:t>
        </w:r>
        <w:proofErr w:type="spellStart"/>
        <w:r w:rsidR="00323031" w:rsidRPr="0041264E">
          <w:rPr>
            <w:rFonts w:asciiTheme="minorHAnsi" w:hAnsiTheme="minorHAnsi" w:cstheme="minorHAnsi"/>
            <w:b/>
            <w:bCs/>
            <w:sz w:val="28"/>
            <w:szCs w:val="26"/>
            <w:lang w:val="en-US"/>
          </w:rPr>
          <w:t>mō</w:t>
        </w:r>
        <w:proofErr w:type="spellEnd"/>
        <w:r w:rsidR="00323031" w:rsidRPr="0041264E">
          <w:rPr>
            <w:rFonts w:asciiTheme="minorHAnsi" w:hAnsiTheme="minorHAnsi" w:cstheme="minorHAnsi"/>
            <w:b/>
            <w:bCs/>
            <w:sz w:val="28"/>
            <w:szCs w:val="26"/>
            <w:lang w:val="en-US"/>
          </w:rPr>
          <w:t xml:space="preserve"> </w:t>
        </w:r>
        <w:proofErr w:type="spellStart"/>
        <w:r w:rsidR="00323031" w:rsidRPr="0041264E">
          <w:rPr>
            <w:rFonts w:asciiTheme="minorHAnsi" w:hAnsiTheme="minorHAnsi" w:cstheme="minorHAnsi"/>
            <w:b/>
            <w:bCs/>
            <w:sz w:val="28"/>
            <w:szCs w:val="26"/>
            <w:lang w:val="en-US"/>
          </w:rPr>
          <w:t>te</w:t>
        </w:r>
        <w:proofErr w:type="spellEnd"/>
        <w:r w:rsidR="00323031" w:rsidRPr="0041264E">
          <w:rPr>
            <w:rFonts w:asciiTheme="minorHAnsi" w:hAnsiTheme="minorHAnsi" w:cstheme="minorHAnsi"/>
            <w:b/>
            <w:bCs/>
            <w:sz w:val="28"/>
            <w:szCs w:val="26"/>
            <w:lang w:val="en-US"/>
          </w:rPr>
          <w:t xml:space="preserve"> hui</w:t>
        </w:r>
      </w:ins>
      <w:bookmarkEnd w:id="1538"/>
    </w:p>
    <w:p w14:paraId="6C0381C3"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local authority, its committees, subcommittees and any local and community boards must keep minutes of their proceedings. These minutes must be kept in hard or electronic copy, authorised by a Chairperson’s manual or electronic signature once confirmed by resolution at a subsequent meeting.  Once authorised the minutes are the </w:t>
      </w:r>
      <w:r w:rsidRPr="00D277FC">
        <w:rPr>
          <w:rFonts w:asciiTheme="minorHAnsi" w:hAnsiTheme="minorHAnsi" w:cstheme="minorHAnsi"/>
          <w:i/>
          <w:sz w:val="22"/>
          <w:szCs w:val="22"/>
          <w:lang w:val="en-US"/>
        </w:rPr>
        <w:t>prima facie</w:t>
      </w:r>
      <w:r w:rsidRPr="00D277FC">
        <w:rPr>
          <w:rFonts w:asciiTheme="minorHAnsi" w:hAnsiTheme="minorHAnsi" w:cstheme="minorHAnsi"/>
          <w:sz w:val="22"/>
          <w:szCs w:val="22"/>
          <w:lang w:val="en-US"/>
        </w:rPr>
        <w:t xml:space="preserve"> evidence of the proceedings they relate to. </w:t>
      </w:r>
    </w:p>
    <w:p w14:paraId="5D9600E9"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cl. 28 Schedule 7, LGA 2002.</w:t>
      </w:r>
      <w:bookmarkStart w:id="1540" w:name="_Toc450735994"/>
      <w:bookmarkStart w:id="1541" w:name="_Toc457932406"/>
      <w:r w:rsidRPr="00D277FC">
        <w:rPr>
          <w:rFonts w:asciiTheme="minorHAnsi" w:hAnsiTheme="minorHAnsi" w:cstheme="minorHAnsi"/>
          <w:i/>
          <w:sz w:val="22"/>
          <w:szCs w:val="22"/>
          <w:lang w:val="en-US"/>
        </w:rPr>
        <w:br w:type="page"/>
      </w:r>
    </w:p>
    <w:p w14:paraId="5EADDA36" w14:textId="0050B8D2" w:rsidR="000163ED" w:rsidRPr="00D277FC" w:rsidRDefault="000163ED" w:rsidP="00594C24">
      <w:pPr>
        <w:keepNext/>
        <w:keepLines/>
        <w:numPr>
          <w:ilvl w:val="0"/>
          <w:numId w:val="116"/>
        </w:numPr>
        <w:autoSpaceDE/>
        <w:autoSpaceDN/>
        <w:spacing w:before="120" w:after="200" w:line="276" w:lineRule="auto"/>
        <w:ind w:left="851" w:hanging="851"/>
        <w:jc w:val="left"/>
        <w:outlineLvl w:val="1"/>
        <w:rPr>
          <w:rFonts w:asciiTheme="minorHAnsi" w:hAnsiTheme="minorHAnsi" w:cstheme="minorHAnsi"/>
          <w:b/>
          <w:bCs/>
          <w:sz w:val="28"/>
          <w:szCs w:val="26"/>
          <w:lang w:val="en-US" w:eastAsia="en-NZ"/>
        </w:rPr>
      </w:pPr>
      <w:bookmarkStart w:id="1542" w:name="_Toc458071896"/>
      <w:bookmarkStart w:id="1543" w:name="_Toc135219195"/>
      <w:r w:rsidRPr="00D277FC">
        <w:rPr>
          <w:rFonts w:asciiTheme="minorHAnsi" w:hAnsiTheme="minorHAnsi" w:cstheme="minorHAnsi"/>
          <w:b/>
          <w:bCs/>
          <w:sz w:val="28"/>
          <w:szCs w:val="26"/>
          <w:lang w:val="en-US" w:eastAsia="en-NZ"/>
        </w:rPr>
        <w:lastRenderedPageBreak/>
        <w:t xml:space="preserve">Matters recorded in </w:t>
      </w:r>
      <w:r w:rsidRPr="00D277FC">
        <w:rPr>
          <w:rFonts w:asciiTheme="minorHAnsi" w:hAnsiTheme="minorHAnsi" w:cstheme="minorHAnsi"/>
          <w:b/>
          <w:bCs/>
          <w:sz w:val="28"/>
          <w:szCs w:val="26"/>
          <w:lang w:val="en-US"/>
        </w:rPr>
        <w:t>minutes</w:t>
      </w:r>
      <w:bookmarkEnd w:id="1540"/>
      <w:bookmarkEnd w:id="1541"/>
      <w:bookmarkEnd w:id="1542"/>
      <w:ins w:id="1544" w:author="Veronica Huxtable" w:date="2023-05-17T10:19:00Z">
        <w:r w:rsidR="00C97432" w:rsidRPr="0041264E">
          <w:rPr>
            <w:rFonts w:asciiTheme="minorHAnsi" w:hAnsiTheme="minorHAnsi" w:cstheme="minorHAnsi"/>
            <w:b/>
            <w:bCs/>
            <w:sz w:val="28"/>
            <w:szCs w:val="26"/>
            <w:lang w:val="en-US"/>
          </w:rPr>
          <w:t>/</w:t>
        </w:r>
        <w:proofErr w:type="spellStart"/>
        <w:r w:rsidR="00C97432" w:rsidRPr="0041264E">
          <w:rPr>
            <w:rFonts w:asciiTheme="minorHAnsi" w:hAnsiTheme="minorHAnsi" w:cstheme="minorHAnsi"/>
            <w:b/>
            <w:bCs/>
            <w:sz w:val="28"/>
            <w:szCs w:val="26"/>
            <w:lang w:val="en-US"/>
          </w:rPr>
          <w:t>Ngā</w:t>
        </w:r>
        <w:proofErr w:type="spellEnd"/>
        <w:r w:rsidR="00C97432" w:rsidRPr="0041264E">
          <w:rPr>
            <w:rFonts w:asciiTheme="minorHAnsi" w:hAnsiTheme="minorHAnsi" w:cstheme="minorHAnsi"/>
            <w:b/>
            <w:bCs/>
            <w:sz w:val="28"/>
            <w:szCs w:val="26"/>
            <w:lang w:val="en-US"/>
          </w:rPr>
          <w:t xml:space="preserve"> take ka </w:t>
        </w:r>
        <w:proofErr w:type="spellStart"/>
        <w:r w:rsidR="00C97432" w:rsidRPr="0041264E">
          <w:rPr>
            <w:rFonts w:asciiTheme="minorHAnsi" w:hAnsiTheme="minorHAnsi" w:cstheme="minorHAnsi"/>
            <w:b/>
            <w:bCs/>
            <w:sz w:val="28"/>
            <w:szCs w:val="26"/>
            <w:lang w:val="en-US"/>
          </w:rPr>
          <w:t>tuhi</w:t>
        </w:r>
        <w:proofErr w:type="spellEnd"/>
        <w:r w:rsidR="00C97432" w:rsidRPr="0041264E">
          <w:rPr>
            <w:rFonts w:asciiTheme="minorHAnsi" w:hAnsiTheme="minorHAnsi" w:cstheme="minorHAnsi"/>
            <w:b/>
            <w:bCs/>
            <w:sz w:val="28"/>
            <w:szCs w:val="26"/>
            <w:lang w:val="en-US"/>
          </w:rPr>
          <w:t xml:space="preserve"> ki </w:t>
        </w:r>
        <w:proofErr w:type="spellStart"/>
        <w:r w:rsidR="00C97432" w:rsidRPr="0041264E">
          <w:rPr>
            <w:rFonts w:asciiTheme="minorHAnsi" w:hAnsiTheme="minorHAnsi" w:cstheme="minorHAnsi"/>
            <w:b/>
            <w:bCs/>
            <w:sz w:val="28"/>
            <w:szCs w:val="26"/>
            <w:lang w:val="en-US"/>
          </w:rPr>
          <w:t>ngā</w:t>
        </w:r>
        <w:proofErr w:type="spellEnd"/>
        <w:r w:rsidR="00C97432" w:rsidRPr="0041264E">
          <w:rPr>
            <w:rFonts w:asciiTheme="minorHAnsi" w:hAnsiTheme="minorHAnsi" w:cstheme="minorHAnsi"/>
            <w:b/>
            <w:bCs/>
            <w:sz w:val="28"/>
            <w:szCs w:val="26"/>
            <w:lang w:val="en-US"/>
          </w:rPr>
          <w:t xml:space="preserve"> </w:t>
        </w:r>
        <w:proofErr w:type="spellStart"/>
        <w:r w:rsidR="00C97432" w:rsidRPr="0041264E">
          <w:rPr>
            <w:rFonts w:asciiTheme="minorHAnsi" w:hAnsiTheme="minorHAnsi" w:cstheme="minorHAnsi"/>
            <w:b/>
            <w:bCs/>
            <w:sz w:val="28"/>
            <w:szCs w:val="26"/>
            <w:lang w:val="en-US"/>
          </w:rPr>
          <w:t>meneti</w:t>
        </w:r>
      </w:ins>
      <w:bookmarkEnd w:id="1543"/>
      <w:proofErr w:type="spellEnd"/>
    </w:p>
    <w:p w14:paraId="4E993537" w14:textId="56E942ED"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must keep the minutes of meetings. The minutes must record:  </w:t>
      </w:r>
    </w:p>
    <w:p w14:paraId="669B5286" w14:textId="77777777" w:rsidR="000163ED" w:rsidRPr="00D277FC" w:rsidRDefault="000163ED" w:rsidP="00594C24">
      <w:pPr>
        <w:numPr>
          <w:ilvl w:val="0"/>
          <w:numId w:val="11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date, time and venue of the meeting; </w:t>
      </w:r>
    </w:p>
    <w:p w14:paraId="6FB9CCD2" w14:textId="77777777" w:rsidR="000163ED" w:rsidRPr="00D277FC" w:rsidRDefault="000163ED" w:rsidP="00594C24">
      <w:pPr>
        <w:numPr>
          <w:ilvl w:val="0"/>
          <w:numId w:val="11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names of the members present;</w:t>
      </w:r>
    </w:p>
    <w:p w14:paraId="45F394F1" w14:textId="77777777" w:rsidR="000163ED" w:rsidRPr="00D277FC" w:rsidRDefault="000163ED" w:rsidP="00594C24">
      <w:pPr>
        <w:numPr>
          <w:ilvl w:val="0"/>
          <w:numId w:val="11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Chairperson;</w:t>
      </w:r>
    </w:p>
    <w:p w14:paraId="2CA5B6BF" w14:textId="77777777" w:rsidR="000163ED" w:rsidRPr="00D277FC" w:rsidRDefault="000163ED" w:rsidP="00594C24">
      <w:pPr>
        <w:numPr>
          <w:ilvl w:val="0"/>
          <w:numId w:val="11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Any apologies or leaves of absences;  </w:t>
      </w:r>
    </w:p>
    <w:p w14:paraId="4C3BA20D" w14:textId="3B02458C" w:rsidR="00B47F56" w:rsidRPr="00D277FC" w:rsidRDefault="00B47F56" w:rsidP="00594C24">
      <w:pPr>
        <w:numPr>
          <w:ilvl w:val="0"/>
          <w:numId w:val="117"/>
        </w:numPr>
        <w:autoSpaceDE/>
        <w:autoSpaceDN/>
        <w:spacing w:before="120" w:after="60" w:line="276" w:lineRule="auto"/>
        <w:ind w:left="1134" w:hanging="567"/>
        <w:jc w:val="left"/>
        <w:rPr>
          <w:ins w:id="1545" w:author="Jo Gread" w:date="2023-05-10T12:16:00Z"/>
          <w:rFonts w:asciiTheme="minorHAnsi" w:hAnsiTheme="minorHAnsi" w:cstheme="minorHAnsi"/>
          <w:sz w:val="22"/>
          <w:szCs w:val="22"/>
          <w:lang w:val="en-US"/>
        </w:rPr>
      </w:pPr>
      <w:ins w:id="1546" w:author="Jo Gread" w:date="2023-05-10T12:15:00Z">
        <w:r w:rsidRPr="00D277FC">
          <w:rPr>
            <w:rFonts w:asciiTheme="minorHAnsi" w:hAnsiTheme="minorHAnsi" w:cstheme="minorHAnsi"/>
            <w:sz w:val="22"/>
            <w:szCs w:val="22"/>
            <w:lang w:val="en-US"/>
          </w:rPr>
          <w:t>Member absent without apology or leave of absence</w:t>
        </w:r>
      </w:ins>
      <w:ins w:id="1547" w:author="Jo Gread" w:date="2023-05-10T12:16:00Z">
        <w:r w:rsidRPr="00D277FC">
          <w:rPr>
            <w:rFonts w:asciiTheme="minorHAnsi" w:hAnsiTheme="minorHAnsi" w:cstheme="minorHAnsi"/>
            <w:sz w:val="22"/>
            <w:szCs w:val="22"/>
            <w:lang w:val="en-US"/>
          </w:rPr>
          <w:t>;</w:t>
        </w:r>
      </w:ins>
    </w:p>
    <w:p w14:paraId="6132D4B0" w14:textId="529C56E1" w:rsidR="00B47F56" w:rsidRPr="00D277FC" w:rsidRDefault="00B47F56" w:rsidP="00594C24">
      <w:pPr>
        <w:numPr>
          <w:ilvl w:val="0"/>
          <w:numId w:val="117"/>
        </w:numPr>
        <w:autoSpaceDE/>
        <w:autoSpaceDN/>
        <w:spacing w:before="120" w:after="60" w:line="276" w:lineRule="auto"/>
        <w:ind w:left="1134" w:hanging="567"/>
        <w:jc w:val="left"/>
        <w:rPr>
          <w:ins w:id="1548" w:author="Jo Gread" w:date="2023-05-10T12:15:00Z"/>
          <w:rFonts w:asciiTheme="minorHAnsi" w:hAnsiTheme="minorHAnsi" w:cstheme="minorHAnsi"/>
          <w:sz w:val="22"/>
          <w:szCs w:val="22"/>
          <w:lang w:val="en-US"/>
        </w:rPr>
      </w:pPr>
      <w:ins w:id="1549" w:author="Jo Gread" w:date="2023-05-10T12:16:00Z">
        <w:r w:rsidRPr="00D277FC">
          <w:rPr>
            <w:rFonts w:asciiTheme="minorHAnsi" w:hAnsiTheme="minorHAnsi" w:cstheme="minorHAnsi"/>
            <w:sz w:val="22"/>
            <w:szCs w:val="22"/>
            <w:lang w:val="en-US"/>
          </w:rPr>
          <w:t>Member absent on council business;</w:t>
        </w:r>
      </w:ins>
    </w:p>
    <w:p w14:paraId="6C608504" w14:textId="167972F3" w:rsidR="000163ED" w:rsidRPr="00D277FC" w:rsidRDefault="000163ED" w:rsidP="00594C24">
      <w:pPr>
        <w:numPr>
          <w:ilvl w:val="0"/>
          <w:numId w:val="11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arrival and departure times of members;  </w:t>
      </w:r>
    </w:p>
    <w:p w14:paraId="4DDBDD2B" w14:textId="77777777" w:rsidR="000163ED" w:rsidRPr="00D277FC" w:rsidRDefault="000163ED" w:rsidP="00594C24">
      <w:pPr>
        <w:numPr>
          <w:ilvl w:val="0"/>
          <w:numId w:val="11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Any failure of a quorum; </w:t>
      </w:r>
    </w:p>
    <w:p w14:paraId="06C0980F" w14:textId="77777777" w:rsidR="000163ED" w:rsidRPr="00D277FC" w:rsidRDefault="000163ED" w:rsidP="00594C24">
      <w:pPr>
        <w:numPr>
          <w:ilvl w:val="0"/>
          <w:numId w:val="11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 list of any external speakers and the topics they addressed; </w:t>
      </w:r>
    </w:p>
    <w:p w14:paraId="25963E55" w14:textId="269666BB" w:rsidR="000163ED" w:rsidRPr="00D277FC" w:rsidRDefault="000163ED" w:rsidP="00594C24">
      <w:pPr>
        <w:numPr>
          <w:ilvl w:val="0"/>
          <w:numId w:val="117"/>
        </w:numPr>
        <w:autoSpaceDE/>
        <w:autoSpaceDN/>
        <w:spacing w:before="120" w:after="60" w:line="276" w:lineRule="auto"/>
        <w:ind w:left="1134" w:hanging="567"/>
        <w:jc w:val="left"/>
        <w:rPr>
          <w:ins w:id="1550" w:author="Jo Gread" w:date="2023-05-10T12:16:00Z"/>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 list of the items considered; </w:t>
      </w:r>
    </w:p>
    <w:p w14:paraId="72EFC9CE" w14:textId="0695E1EA" w:rsidR="00B47F56" w:rsidRPr="00D277FC" w:rsidRDefault="00B47F56" w:rsidP="00594C24">
      <w:pPr>
        <w:numPr>
          <w:ilvl w:val="0"/>
          <w:numId w:val="117"/>
        </w:numPr>
        <w:autoSpaceDE/>
        <w:autoSpaceDN/>
        <w:spacing w:before="120" w:after="60" w:line="276" w:lineRule="auto"/>
        <w:ind w:left="1134" w:hanging="567"/>
        <w:jc w:val="left"/>
        <w:rPr>
          <w:rFonts w:asciiTheme="minorHAnsi" w:hAnsiTheme="minorHAnsi" w:cstheme="minorHAnsi"/>
          <w:sz w:val="22"/>
          <w:szCs w:val="22"/>
          <w:lang w:val="en-US"/>
        </w:rPr>
      </w:pPr>
      <w:ins w:id="1551" w:author="Jo Gread" w:date="2023-05-10T12:16:00Z">
        <w:r w:rsidRPr="00D277FC">
          <w:rPr>
            <w:rFonts w:asciiTheme="minorHAnsi" w:hAnsiTheme="minorHAnsi" w:cstheme="minorHAnsi"/>
            <w:sz w:val="22"/>
            <w:szCs w:val="22"/>
            <w:lang w:val="en-US"/>
          </w:rPr>
          <w:t>Items tabled at the meeting;</w:t>
        </w:r>
      </w:ins>
    </w:p>
    <w:p w14:paraId="0FE21647" w14:textId="77777777" w:rsidR="000163ED" w:rsidRPr="00D277FC" w:rsidRDefault="000163ED" w:rsidP="00594C24">
      <w:pPr>
        <w:numPr>
          <w:ilvl w:val="0"/>
          <w:numId w:val="11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resolutions and amendments related to those items including those that were lost, provided they had been moved and seconded in accordance with these standing orders;</w:t>
      </w:r>
    </w:p>
    <w:p w14:paraId="6F7D5BA3" w14:textId="77777777" w:rsidR="000163ED" w:rsidRPr="00D277FC" w:rsidRDefault="000163ED" w:rsidP="00594C24">
      <w:pPr>
        <w:numPr>
          <w:ilvl w:val="0"/>
          <w:numId w:val="11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names of all movers, and seconders; </w:t>
      </w:r>
    </w:p>
    <w:p w14:paraId="37315EBF" w14:textId="77777777" w:rsidR="000163ED" w:rsidRPr="00D277FC" w:rsidRDefault="000163ED" w:rsidP="00594C24">
      <w:pPr>
        <w:numPr>
          <w:ilvl w:val="0"/>
          <w:numId w:val="11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Any objections made to words used;  </w:t>
      </w:r>
    </w:p>
    <w:p w14:paraId="7C0C99D4" w14:textId="77777777" w:rsidR="000163ED" w:rsidRPr="00D277FC" w:rsidRDefault="000163ED" w:rsidP="00594C24">
      <w:pPr>
        <w:numPr>
          <w:ilvl w:val="0"/>
          <w:numId w:val="11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All divisions taken and, if taken, a record of each members’ vote; </w:t>
      </w:r>
    </w:p>
    <w:p w14:paraId="0A764F0F" w14:textId="77777777" w:rsidR="000163ED" w:rsidRPr="00D277FC" w:rsidRDefault="000163ED" w:rsidP="00594C24">
      <w:pPr>
        <w:numPr>
          <w:ilvl w:val="0"/>
          <w:numId w:val="11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names of any members requesting that their vote or abstention be recorded;  </w:t>
      </w:r>
    </w:p>
    <w:p w14:paraId="77C39B6F" w14:textId="77777777" w:rsidR="000163ED" w:rsidRPr="00D277FC" w:rsidRDefault="000163ED" w:rsidP="00594C24">
      <w:pPr>
        <w:numPr>
          <w:ilvl w:val="0"/>
          <w:numId w:val="11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Any declarations of financial or non-financial conflicts of interest; </w:t>
      </w:r>
    </w:p>
    <w:p w14:paraId="262ED8E1" w14:textId="77777777" w:rsidR="000163ED" w:rsidRPr="00D277FC" w:rsidRDefault="000163ED" w:rsidP="00594C24">
      <w:pPr>
        <w:numPr>
          <w:ilvl w:val="0"/>
          <w:numId w:val="11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contempt, censure and removal of any members;  </w:t>
      </w:r>
    </w:p>
    <w:p w14:paraId="6E42E469" w14:textId="77777777" w:rsidR="000163ED" w:rsidRPr="00D277FC" w:rsidRDefault="000163ED" w:rsidP="00594C24">
      <w:pPr>
        <w:numPr>
          <w:ilvl w:val="0"/>
          <w:numId w:val="11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Any resolutions to exclude members of the public; </w:t>
      </w:r>
    </w:p>
    <w:p w14:paraId="17418496" w14:textId="77777777" w:rsidR="000163ED" w:rsidRPr="00D277FC" w:rsidRDefault="000163ED" w:rsidP="00594C24">
      <w:pPr>
        <w:numPr>
          <w:ilvl w:val="0"/>
          <w:numId w:val="11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time at which the meeting concludes or adjourns; and</w:t>
      </w:r>
    </w:p>
    <w:p w14:paraId="47882C75" w14:textId="77777777" w:rsidR="000163ED" w:rsidRPr="00D277FC" w:rsidRDefault="000163ED" w:rsidP="00594C24">
      <w:pPr>
        <w:numPr>
          <w:ilvl w:val="0"/>
          <w:numId w:val="117"/>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names of people permitted to stay in public excluded.  </w:t>
      </w:r>
    </w:p>
    <w:p w14:paraId="4E1E66A9" w14:textId="7FAF5DA6"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b/>
          <w:sz w:val="22"/>
          <w:szCs w:val="22"/>
          <w:lang w:val="en-US"/>
        </w:rPr>
        <w:t>Please Note</w:t>
      </w:r>
      <w:r w:rsidRPr="00D277FC">
        <w:rPr>
          <w:rFonts w:asciiTheme="minorHAnsi" w:hAnsiTheme="minorHAnsi" w:cstheme="minorHAnsi"/>
          <w:sz w:val="22"/>
          <w:szCs w:val="22"/>
          <w:lang w:val="en-US"/>
        </w:rPr>
        <w:t xml:space="preserve">: hearings under the </w:t>
      </w:r>
      <w:r w:rsidRPr="00D277FC">
        <w:rPr>
          <w:rFonts w:asciiTheme="minorHAnsi" w:hAnsiTheme="minorHAnsi" w:cstheme="minorHAnsi"/>
          <w:sz w:val="22"/>
          <w:szCs w:val="22"/>
        </w:rPr>
        <w:t>RMA</w:t>
      </w:r>
      <w:ins w:id="1552" w:author="Jo Gread" w:date="2023-05-10T12:17:00Z">
        <w:r w:rsidR="00B47F56" w:rsidRPr="00D277FC">
          <w:rPr>
            <w:rFonts w:asciiTheme="minorHAnsi" w:hAnsiTheme="minorHAnsi" w:cstheme="minorHAnsi"/>
            <w:sz w:val="22"/>
            <w:szCs w:val="22"/>
          </w:rPr>
          <w:t xml:space="preserve"> 1991</w:t>
        </w:r>
      </w:ins>
      <w:r w:rsidRPr="00D277FC">
        <w:rPr>
          <w:rFonts w:asciiTheme="minorHAnsi" w:hAnsiTheme="minorHAnsi" w:cstheme="minorHAnsi"/>
          <w:sz w:val="22"/>
          <w:szCs w:val="22"/>
        </w:rPr>
        <w:t xml:space="preserve">, Dog Control Act 1996 and Sale and Supply of Alcohol Act 2012 </w:t>
      </w:r>
      <w:r w:rsidRPr="00D277FC">
        <w:rPr>
          <w:rFonts w:asciiTheme="minorHAnsi" w:hAnsiTheme="minorHAnsi" w:cstheme="minorHAnsi"/>
          <w:sz w:val="22"/>
          <w:szCs w:val="22"/>
          <w:lang w:val="en-US"/>
        </w:rPr>
        <w:t>may have special requirements for minute taking.</w:t>
      </w:r>
    </w:p>
    <w:p w14:paraId="7F553948" w14:textId="25FAEFA0" w:rsidR="000163ED" w:rsidRPr="00D277FC" w:rsidRDefault="000163ED" w:rsidP="00594C24">
      <w:pPr>
        <w:keepNext/>
        <w:keepLines/>
        <w:numPr>
          <w:ilvl w:val="0"/>
          <w:numId w:val="116"/>
        </w:numPr>
        <w:autoSpaceDE/>
        <w:autoSpaceDN/>
        <w:spacing w:before="120" w:after="200" w:line="276" w:lineRule="auto"/>
        <w:ind w:left="851" w:hanging="851"/>
        <w:jc w:val="left"/>
        <w:outlineLvl w:val="1"/>
        <w:rPr>
          <w:rFonts w:asciiTheme="minorHAnsi" w:hAnsiTheme="minorHAnsi" w:cstheme="minorHAnsi"/>
          <w:b/>
          <w:bCs/>
          <w:sz w:val="28"/>
          <w:szCs w:val="26"/>
          <w:lang w:val="en-US" w:eastAsia="en-NZ"/>
        </w:rPr>
      </w:pPr>
      <w:bookmarkStart w:id="1553" w:name="_Toc450735996"/>
      <w:bookmarkStart w:id="1554" w:name="_Toc457932407"/>
      <w:bookmarkStart w:id="1555" w:name="_Toc458071897"/>
      <w:bookmarkStart w:id="1556" w:name="_Toc135219196"/>
      <w:r w:rsidRPr="00D277FC">
        <w:rPr>
          <w:rFonts w:asciiTheme="minorHAnsi" w:hAnsiTheme="minorHAnsi" w:cstheme="minorHAnsi"/>
          <w:b/>
          <w:bCs/>
          <w:sz w:val="28"/>
          <w:szCs w:val="26"/>
          <w:lang w:val="en-US" w:eastAsia="en-NZ"/>
        </w:rPr>
        <w:t xml:space="preserve">No </w:t>
      </w:r>
      <w:r w:rsidRPr="00D277FC">
        <w:rPr>
          <w:rFonts w:asciiTheme="minorHAnsi" w:hAnsiTheme="minorHAnsi" w:cstheme="minorHAnsi"/>
          <w:b/>
          <w:bCs/>
          <w:sz w:val="28"/>
          <w:szCs w:val="26"/>
          <w:lang w:val="en-US"/>
        </w:rPr>
        <w:t>discussion on minutes</w:t>
      </w:r>
      <w:bookmarkEnd w:id="1553"/>
      <w:bookmarkEnd w:id="1554"/>
      <w:bookmarkEnd w:id="1555"/>
      <w:ins w:id="1557" w:author="Veronica Huxtable" w:date="2023-05-17T10:19:00Z">
        <w:r w:rsidR="00840165" w:rsidRPr="0041264E">
          <w:rPr>
            <w:rFonts w:asciiTheme="minorHAnsi" w:hAnsiTheme="minorHAnsi" w:cstheme="minorHAnsi"/>
            <w:b/>
            <w:bCs/>
            <w:sz w:val="28"/>
            <w:szCs w:val="26"/>
            <w:lang w:val="en-US"/>
          </w:rPr>
          <w:t>/</w:t>
        </w:r>
        <w:proofErr w:type="spellStart"/>
        <w:r w:rsidR="00840165" w:rsidRPr="0041264E">
          <w:rPr>
            <w:rFonts w:asciiTheme="minorHAnsi" w:hAnsiTheme="minorHAnsi" w:cstheme="minorHAnsi"/>
            <w:b/>
            <w:bCs/>
            <w:sz w:val="28"/>
            <w:szCs w:val="26"/>
            <w:lang w:val="en-US"/>
          </w:rPr>
          <w:t>Kāore</w:t>
        </w:r>
        <w:proofErr w:type="spellEnd"/>
        <w:r w:rsidR="00840165" w:rsidRPr="0041264E">
          <w:rPr>
            <w:rFonts w:asciiTheme="minorHAnsi" w:hAnsiTheme="minorHAnsi" w:cstheme="minorHAnsi"/>
            <w:b/>
            <w:bCs/>
            <w:sz w:val="28"/>
            <w:szCs w:val="26"/>
            <w:lang w:val="en-US"/>
          </w:rPr>
          <w:t xml:space="preserve"> e </w:t>
        </w:r>
        <w:proofErr w:type="spellStart"/>
        <w:r w:rsidR="00840165" w:rsidRPr="0041264E">
          <w:rPr>
            <w:rFonts w:asciiTheme="minorHAnsi" w:hAnsiTheme="minorHAnsi" w:cstheme="minorHAnsi"/>
            <w:b/>
            <w:bCs/>
            <w:sz w:val="28"/>
            <w:szCs w:val="26"/>
            <w:lang w:val="en-US"/>
          </w:rPr>
          <w:t>āhei</w:t>
        </w:r>
        <w:proofErr w:type="spellEnd"/>
        <w:r w:rsidR="00840165" w:rsidRPr="0041264E">
          <w:rPr>
            <w:rFonts w:asciiTheme="minorHAnsi" w:hAnsiTheme="minorHAnsi" w:cstheme="minorHAnsi"/>
            <w:b/>
            <w:bCs/>
            <w:sz w:val="28"/>
            <w:szCs w:val="26"/>
            <w:lang w:val="en-US"/>
          </w:rPr>
          <w:t xml:space="preserve"> </w:t>
        </w:r>
        <w:proofErr w:type="spellStart"/>
        <w:r w:rsidR="00840165" w:rsidRPr="0041264E">
          <w:rPr>
            <w:rFonts w:asciiTheme="minorHAnsi" w:hAnsiTheme="minorHAnsi" w:cstheme="minorHAnsi"/>
            <w:b/>
            <w:bCs/>
            <w:sz w:val="28"/>
            <w:szCs w:val="26"/>
            <w:lang w:val="en-US"/>
          </w:rPr>
          <w:t>te</w:t>
        </w:r>
        <w:proofErr w:type="spellEnd"/>
        <w:r w:rsidR="00840165" w:rsidRPr="0041264E">
          <w:rPr>
            <w:rFonts w:asciiTheme="minorHAnsi" w:hAnsiTheme="minorHAnsi" w:cstheme="minorHAnsi"/>
            <w:b/>
            <w:bCs/>
            <w:sz w:val="28"/>
            <w:szCs w:val="26"/>
            <w:lang w:val="en-US"/>
          </w:rPr>
          <w:t xml:space="preserve"> </w:t>
        </w:r>
        <w:proofErr w:type="spellStart"/>
        <w:r w:rsidR="00840165" w:rsidRPr="0041264E">
          <w:rPr>
            <w:rFonts w:asciiTheme="minorHAnsi" w:hAnsiTheme="minorHAnsi" w:cstheme="minorHAnsi"/>
            <w:b/>
            <w:bCs/>
            <w:sz w:val="28"/>
            <w:szCs w:val="26"/>
            <w:lang w:val="en-US"/>
          </w:rPr>
          <w:t>whakawhiti</w:t>
        </w:r>
        <w:proofErr w:type="spellEnd"/>
        <w:r w:rsidR="00840165" w:rsidRPr="0041264E">
          <w:rPr>
            <w:rFonts w:asciiTheme="minorHAnsi" w:hAnsiTheme="minorHAnsi" w:cstheme="minorHAnsi"/>
            <w:b/>
            <w:bCs/>
            <w:sz w:val="28"/>
            <w:szCs w:val="26"/>
            <w:lang w:val="en-US"/>
          </w:rPr>
          <w:t xml:space="preserve"> </w:t>
        </w:r>
        <w:proofErr w:type="spellStart"/>
        <w:r w:rsidR="00840165" w:rsidRPr="0041264E">
          <w:rPr>
            <w:rFonts w:asciiTheme="minorHAnsi" w:hAnsiTheme="minorHAnsi" w:cstheme="minorHAnsi"/>
            <w:b/>
            <w:bCs/>
            <w:sz w:val="28"/>
            <w:szCs w:val="26"/>
            <w:lang w:val="en-US"/>
          </w:rPr>
          <w:t>kōrero</w:t>
        </w:r>
        <w:proofErr w:type="spellEnd"/>
        <w:r w:rsidR="00840165" w:rsidRPr="0041264E">
          <w:rPr>
            <w:rFonts w:asciiTheme="minorHAnsi" w:hAnsiTheme="minorHAnsi" w:cstheme="minorHAnsi"/>
            <w:b/>
            <w:bCs/>
            <w:sz w:val="28"/>
            <w:szCs w:val="26"/>
            <w:lang w:val="en-US"/>
          </w:rPr>
          <w:t xml:space="preserve"> </w:t>
        </w:r>
        <w:proofErr w:type="spellStart"/>
        <w:r w:rsidR="00840165" w:rsidRPr="0041264E">
          <w:rPr>
            <w:rFonts w:asciiTheme="minorHAnsi" w:hAnsiTheme="minorHAnsi" w:cstheme="minorHAnsi"/>
            <w:b/>
            <w:bCs/>
            <w:sz w:val="28"/>
            <w:szCs w:val="26"/>
            <w:lang w:val="en-US"/>
          </w:rPr>
          <w:t>mō</w:t>
        </w:r>
        <w:proofErr w:type="spellEnd"/>
        <w:r w:rsidR="00840165" w:rsidRPr="0041264E">
          <w:rPr>
            <w:rFonts w:asciiTheme="minorHAnsi" w:hAnsiTheme="minorHAnsi" w:cstheme="minorHAnsi"/>
            <w:b/>
            <w:bCs/>
            <w:sz w:val="28"/>
            <w:szCs w:val="26"/>
            <w:lang w:val="en-US"/>
          </w:rPr>
          <w:t xml:space="preserve"> </w:t>
        </w:r>
        <w:proofErr w:type="spellStart"/>
        <w:r w:rsidR="00840165" w:rsidRPr="0041264E">
          <w:rPr>
            <w:rFonts w:asciiTheme="minorHAnsi" w:hAnsiTheme="minorHAnsi" w:cstheme="minorHAnsi"/>
            <w:b/>
            <w:bCs/>
            <w:sz w:val="28"/>
            <w:szCs w:val="26"/>
            <w:lang w:val="en-US"/>
          </w:rPr>
          <w:t>ngā</w:t>
        </w:r>
        <w:proofErr w:type="spellEnd"/>
        <w:r w:rsidR="00840165" w:rsidRPr="0041264E">
          <w:rPr>
            <w:rFonts w:asciiTheme="minorHAnsi" w:hAnsiTheme="minorHAnsi" w:cstheme="minorHAnsi"/>
            <w:b/>
            <w:bCs/>
            <w:sz w:val="28"/>
            <w:szCs w:val="26"/>
            <w:lang w:val="en-US"/>
          </w:rPr>
          <w:t xml:space="preserve"> </w:t>
        </w:r>
        <w:proofErr w:type="spellStart"/>
        <w:r w:rsidR="00840165" w:rsidRPr="0041264E">
          <w:rPr>
            <w:rFonts w:asciiTheme="minorHAnsi" w:hAnsiTheme="minorHAnsi" w:cstheme="minorHAnsi"/>
            <w:b/>
            <w:bCs/>
            <w:sz w:val="28"/>
            <w:szCs w:val="26"/>
            <w:lang w:val="en-US"/>
          </w:rPr>
          <w:t>meneti</w:t>
        </w:r>
      </w:ins>
      <w:bookmarkEnd w:id="1556"/>
      <w:proofErr w:type="spellEnd"/>
      <w:r w:rsidRPr="00D277FC">
        <w:rPr>
          <w:rFonts w:asciiTheme="minorHAnsi" w:hAnsiTheme="minorHAnsi" w:cstheme="minorHAnsi"/>
          <w:b/>
          <w:bCs/>
          <w:sz w:val="28"/>
          <w:szCs w:val="26"/>
          <w:lang w:val="en-US" w:eastAsia="en-NZ"/>
        </w:rPr>
        <w:t xml:space="preserve"> </w:t>
      </w:r>
    </w:p>
    <w:p w14:paraId="038381D6"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only topic that may be discussed at a subsequent meeting, with respect to the minutes, is their correctness. </w:t>
      </w:r>
    </w:p>
    <w:p w14:paraId="671899D3" w14:textId="1E730F03" w:rsidR="000163ED" w:rsidRPr="00D277FC" w:rsidRDefault="000163ED" w:rsidP="00594C24">
      <w:pPr>
        <w:keepNext/>
        <w:keepLines/>
        <w:numPr>
          <w:ilvl w:val="0"/>
          <w:numId w:val="116"/>
        </w:numPr>
        <w:autoSpaceDE/>
        <w:autoSpaceDN/>
        <w:spacing w:before="120" w:after="200" w:line="276" w:lineRule="auto"/>
        <w:ind w:left="851" w:hanging="851"/>
        <w:jc w:val="left"/>
        <w:outlineLvl w:val="1"/>
        <w:rPr>
          <w:rFonts w:asciiTheme="minorHAnsi" w:hAnsiTheme="minorHAnsi" w:cstheme="minorHAnsi"/>
          <w:b/>
          <w:bCs/>
          <w:sz w:val="28"/>
          <w:szCs w:val="26"/>
          <w:lang w:val="en-US" w:eastAsia="en-NZ"/>
        </w:rPr>
      </w:pPr>
      <w:bookmarkStart w:id="1558" w:name="_Toc450735997"/>
      <w:bookmarkStart w:id="1559" w:name="_Toc457932408"/>
      <w:bookmarkStart w:id="1560" w:name="_Toc458071898"/>
      <w:bookmarkStart w:id="1561" w:name="_Toc135219197"/>
      <w:r w:rsidRPr="00D277FC">
        <w:rPr>
          <w:rFonts w:asciiTheme="minorHAnsi" w:hAnsiTheme="minorHAnsi" w:cstheme="minorHAnsi"/>
          <w:b/>
          <w:bCs/>
          <w:sz w:val="28"/>
          <w:szCs w:val="26"/>
          <w:lang w:val="en-US" w:eastAsia="en-NZ"/>
        </w:rPr>
        <w:lastRenderedPageBreak/>
        <w:t xml:space="preserve">Minutes of last meeting </w:t>
      </w:r>
      <w:r w:rsidRPr="00D277FC">
        <w:rPr>
          <w:rFonts w:asciiTheme="minorHAnsi" w:hAnsiTheme="minorHAnsi" w:cstheme="minorHAnsi"/>
          <w:b/>
          <w:bCs/>
          <w:sz w:val="28"/>
          <w:szCs w:val="26"/>
          <w:lang w:val="en-US"/>
        </w:rPr>
        <w:t>before election</w:t>
      </w:r>
      <w:bookmarkEnd w:id="1558"/>
      <w:bookmarkEnd w:id="1559"/>
      <w:bookmarkEnd w:id="1560"/>
      <w:ins w:id="1562" w:author="Veronica Huxtable" w:date="2023-05-17T10:19:00Z">
        <w:r w:rsidR="00D529AD" w:rsidRPr="0041264E">
          <w:rPr>
            <w:rFonts w:asciiTheme="minorHAnsi" w:hAnsiTheme="minorHAnsi" w:cstheme="minorHAnsi"/>
            <w:b/>
            <w:bCs/>
            <w:sz w:val="28"/>
            <w:szCs w:val="26"/>
            <w:lang w:val="en-US"/>
          </w:rPr>
          <w:t>/</w:t>
        </w:r>
        <w:proofErr w:type="spellStart"/>
        <w:r w:rsidR="00D529AD" w:rsidRPr="0041264E">
          <w:rPr>
            <w:rFonts w:asciiTheme="minorHAnsi" w:hAnsiTheme="minorHAnsi" w:cstheme="minorHAnsi"/>
            <w:b/>
            <w:bCs/>
            <w:sz w:val="28"/>
            <w:szCs w:val="26"/>
            <w:lang w:val="en-US"/>
          </w:rPr>
          <w:t>Ngā</w:t>
        </w:r>
        <w:proofErr w:type="spellEnd"/>
        <w:r w:rsidR="00D529AD" w:rsidRPr="0041264E">
          <w:rPr>
            <w:rFonts w:asciiTheme="minorHAnsi" w:hAnsiTheme="minorHAnsi" w:cstheme="minorHAnsi"/>
            <w:b/>
            <w:bCs/>
            <w:sz w:val="28"/>
            <w:szCs w:val="26"/>
            <w:lang w:val="en-US"/>
          </w:rPr>
          <w:t xml:space="preserve"> </w:t>
        </w:r>
        <w:proofErr w:type="spellStart"/>
        <w:r w:rsidR="00D529AD" w:rsidRPr="0041264E">
          <w:rPr>
            <w:rFonts w:asciiTheme="minorHAnsi" w:hAnsiTheme="minorHAnsi" w:cstheme="minorHAnsi"/>
            <w:b/>
            <w:bCs/>
            <w:sz w:val="28"/>
            <w:szCs w:val="26"/>
            <w:lang w:val="en-US"/>
          </w:rPr>
          <w:t>meneti</w:t>
        </w:r>
        <w:proofErr w:type="spellEnd"/>
        <w:r w:rsidR="00D529AD" w:rsidRPr="0041264E">
          <w:rPr>
            <w:rFonts w:asciiTheme="minorHAnsi" w:hAnsiTheme="minorHAnsi" w:cstheme="minorHAnsi"/>
            <w:b/>
            <w:bCs/>
            <w:sz w:val="28"/>
            <w:szCs w:val="26"/>
            <w:lang w:val="en-US"/>
          </w:rPr>
          <w:t xml:space="preserve"> o </w:t>
        </w:r>
        <w:proofErr w:type="spellStart"/>
        <w:r w:rsidR="00D529AD" w:rsidRPr="0041264E">
          <w:rPr>
            <w:rFonts w:asciiTheme="minorHAnsi" w:hAnsiTheme="minorHAnsi" w:cstheme="minorHAnsi"/>
            <w:b/>
            <w:bCs/>
            <w:sz w:val="28"/>
            <w:szCs w:val="26"/>
            <w:lang w:val="en-US"/>
          </w:rPr>
          <w:t>te</w:t>
        </w:r>
        <w:proofErr w:type="spellEnd"/>
        <w:r w:rsidR="00D529AD" w:rsidRPr="0041264E">
          <w:rPr>
            <w:rFonts w:asciiTheme="minorHAnsi" w:hAnsiTheme="minorHAnsi" w:cstheme="minorHAnsi"/>
            <w:b/>
            <w:bCs/>
            <w:sz w:val="28"/>
            <w:szCs w:val="26"/>
            <w:lang w:val="en-US"/>
          </w:rPr>
          <w:t xml:space="preserve"> hui </w:t>
        </w:r>
        <w:proofErr w:type="spellStart"/>
        <w:r w:rsidR="00D529AD" w:rsidRPr="0041264E">
          <w:rPr>
            <w:rFonts w:asciiTheme="minorHAnsi" w:hAnsiTheme="minorHAnsi" w:cstheme="minorHAnsi"/>
            <w:b/>
            <w:bCs/>
            <w:sz w:val="28"/>
            <w:szCs w:val="26"/>
            <w:lang w:val="en-US"/>
          </w:rPr>
          <w:t>whakamutunga</w:t>
        </w:r>
        <w:proofErr w:type="spellEnd"/>
        <w:r w:rsidR="00D529AD" w:rsidRPr="0041264E">
          <w:rPr>
            <w:rFonts w:asciiTheme="minorHAnsi" w:hAnsiTheme="minorHAnsi" w:cstheme="minorHAnsi"/>
            <w:b/>
            <w:bCs/>
            <w:sz w:val="28"/>
            <w:szCs w:val="26"/>
            <w:lang w:val="en-US"/>
          </w:rPr>
          <w:t xml:space="preserve"> </w:t>
        </w:r>
        <w:proofErr w:type="spellStart"/>
        <w:r w:rsidR="00D529AD" w:rsidRPr="0041264E">
          <w:rPr>
            <w:rFonts w:asciiTheme="minorHAnsi" w:hAnsiTheme="minorHAnsi" w:cstheme="minorHAnsi"/>
            <w:b/>
            <w:bCs/>
            <w:sz w:val="28"/>
            <w:szCs w:val="26"/>
            <w:lang w:val="en-US"/>
          </w:rPr>
          <w:t>i</w:t>
        </w:r>
        <w:proofErr w:type="spellEnd"/>
        <w:r w:rsidR="00D529AD" w:rsidRPr="0041264E">
          <w:rPr>
            <w:rFonts w:asciiTheme="minorHAnsi" w:hAnsiTheme="minorHAnsi" w:cstheme="minorHAnsi"/>
            <w:b/>
            <w:bCs/>
            <w:sz w:val="28"/>
            <w:szCs w:val="26"/>
            <w:lang w:val="en-US"/>
          </w:rPr>
          <w:t xml:space="preserve"> </w:t>
        </w:r>
        <w:proofErr w:type="spellStart"/>
        <w:r w:rsidR="00D529AD" w:rsidRPr="0041264E">
          <w:rPr>
            <w:rFonts w:asciiTheme="minorHAnsi" w:hAnsiTheme="minorHAnsi" w:cstheme="minorHAnsi"/>
            <w:b/>
            <w:bCs/>
            <w:sz w:val="28"/>
            <w:szCs w:val="26"/>
            <w:lang w:val="en-US"/>
          </w:rPr>
          <w:t>mua</w:t>
        </w:r>
        <w:proofErr w:type="spellEnd"/>
        <w:r w:rsidR="00D529AD" w:rsidRPr="0041264E">
          <w:rPr>
            <w:rFonts w:asciiTheme="minorHAnsi" w:hAnsiTheme="minorHAnsi" w:cstheme="minorHAnsi"/>
            <w:b/>
            <w:bCs/>
            <w:sz w:val="28"/>
            <w:szCs w:val="26"/>
            <w:lang w:val="en-US"/>
          </w:rPr>
          <w:t xml:space="preserve"> </w:t>
        </w:r>
        <w:proofErr w:type="spellStart"/>
        <w:r w:rsidR="00D529AD" w:rsidRPr="0041264E">
          <w:rPr>
            <w:rFonts w:asciiTheme="minorHAnsi" w:hAnsiTheme="minorHAnsi" w:cstheme="minorHAnsi"/>
            <w:b/>
            <w:bCs/>
            <w:sz w:val="28"/>
            <w:szCs w:val="26"/>
            <w:lang w:val="en-US"/>
          </w:rPr>
          <w:t>i</w:t>
        </w:r>
        <w:proofErr w:type="spellEnd"/>
        <w:r w:rsidR="00D529AD" w:rsidRPr="0041264E">
          <w:rPr>
            <w:rFonts w:asciiTheme="minorHAnsi" w:hAnsiTheme="minorHAnsi" w:cstheme="minorHAnsi"/>
            <w:b/>
            <w:bCs/>
            <w:sz w:val="28"/>
            <w:szCs w:val="26"/>
            <w:lang w:val="en-US"/>
          </w:rPr>
          <w:t xml:space="preserve"> </w:t>
        </w:r>
        <w:proofErr w:type="spellStart"/>
        <w:r w:rsidR="00D529AD" w:rsidRPr="0041264E">
          <w:rPr>
            <w:rFonts w:asciiTheme="minorHAnsi" w:hAnsiTheme="minorHAnsi" w:cstheme="minorHAnsi"/>
            <w:b/>
            <w:bCs/>
            <w:sz w:val="28"/>
            <w:szCs w:val="26"/>
            <w:lang w:val="en-US"/>
          </w:rPr>
          <w:t>te</w:t>
        </w:r>
        <w:proofErr w:type="spellEnd"/>
        <w:r w:rsidR="00D529AD" w:rsidRPr="0041264E">
          <w:rPr>
            <w:rFonts w:asciiTheme="minorHAnsi" w:hAnsiTheme="minorHAnsi" w:cstheme="minorHAnsi"/>
            <w:b/>
            <w:bCs/>
            <w:sz w:val="28"/>
            <w:szCs w:val="26"/>
            <w:lang w:val="en-US"/>
          </w:rPr>
          <w:t xml:space="preserve"> </w:t>
        </w:r>
        <w:proofErr w:type="spellStart"/>
        <w:r w:rsidR="00D529AD" w:rsidRPr="0041264E">
          <w:rPr>
            <w:rFonts w:asciiTheme="minorHAnsi" w:hAnsiTheme="minorHAnsi" w:cstheme="minorHAnsi"/>
            <w:b/>
            <w:bCs/>
            <w:sz w:val="28"/>
            <w:szCs w:val="26"/>
            <w:lang w:val="en-US"/>
          </w:rPr>
          <w:t>pōtitanga</w:t>
        </w:r>
      </w:ins>
      <w:bookmarkEnd w:id="1561"/>
      <w:proofErr w:type="spellEnd"/>
      <w:r w:rsidRPr="00D277FC">
        <w:rPr>
          <w:rFonts w:asciiTheme="minorHAnsi" w:hAnsiTheme="minorHAnsi" w:cstheme="minorHAnsi"/>
          <w:b/>
          <w:bCs/>
          <w:sz w:val="28"/>
          <w:szCs w:val="26"/>
          <w:lang w:val="en-US" w:eastAsia="en-NZ"/>
        </w:rPr>
        <w:t xml:space="preserve"> </w:t>
      </w:r>
    </w:p>
    <w:p w14:paraId="35D21E80" w14:textId="5DF8DB1F"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and the relevant Chairpersons must sign, or agree to have their digital signature inserted, the minutes of the last meeting of the local authority and any local and community boards before the next election of members. </w:t>
      </w:r>
    </w:p>
    <w:p w14:paraId="339DFD67" w14:textId="7A994B32" w:rsidR="000163ED" w:rsidRPr="00D277FC" w:rsidRDefault="000163ED" w:rsidP="00594C24">
      <w:pPr>
        <w:numPr>
          <w:ilvl w:val="0"/>
          <w:numId w:val="118"/>
        </w:numPr>
        <w:autoSpaceDE/>
        <w:autoSpaceDN/>
        <w:spacing w:before="120" w:after="200" w:line="276" w:lineRule="auto"/>
        <w:ind w:left="851" w:hanging="851"/>
        <w:jc w:val="left"/>
        <w:outlineLvl w:val="0"/>
        <w:rPr>
          <w:rFonts w:asciiTheme="minorHAnsi" w:eastAsia="Calibri" w:hAnsiTheme="minorHAnsi" w:cstheme="minorHAnsi"/>
          <w:b/>
          <w:sz w:val="32"/>
          <w:szCs w:val="22"/>
          <w:lang w:val="en-US"/>
        </w:rPr>
      </w:pPr>
      <w:bookmarkStart w:id="1563" w:name="_Toc450735998"/>
      <w:bookmarkStart w:id="1564" w:name="_Toc457932409"/>
      <w:bookmarkStart w:id="1565" w:name="_Toc458071899"/>
      <w:bookmarkStart w:id="1566" w:name="_Toc135219198"/>
      <w:r w:rsidRPr="00D277FC">
        <w:rPr>
          <w:rFonts w:asciiTheme="minorHAnsi" w:eastAsia="Calibri" w:hAnsiTheme="minorHAnsi" w:cstheme="minorHAnsi"/>
          <w:b/>
          <w:sz w:val="32"/>
          <w:szCs w:val="22"/>
          <w:lang w:val="en-US"/>
        </w:rPr>
        <w:t xml:space="preserve">Keeping a </w:t>
      </w:r>
      <w:r w:rsidRPr="0041264E">
        <w:rPr>
          <w:rFonts w:asciiTheme="minorHAnsi" w:eastAsia="Calibri" w:hAnsiTheme="minorHAnsi" w:cstheme="minorHAnsi"/>
          <w:b/>
          <w:sz w:val="32"/>
          <w:szCs w:val="22"/>
          <w:lang w:val="en-US"/>
        </w:rPr>
        <w:t>record</w:t>
      </w:r>
      <w:bookmarkEnd w:id="1563"/>
      <w:bookmarkEnd w:id="1564"/>
      <w:bookmarkEnd w:id="1565"/>
      <w:ins w:id="1567" w:author="Veronica Huxtable" w:date="2023-05-17T10:20:00Z">
        <w:r w:rsidR="00890FCA" w:rsidRPr="0041264E">
          <w:rPr>
            <w:rFonts w:asciiTheme="minorHAnsi" w:eastAsia="Calibri" w:hAnsiTheme="minorHAnsi" w:cstheme="minorHAnsi"/>
            <w:b/>
            <w:sz w:val="32"/>
            <w:szCs w:val="22"/>
            <w:lang w:val="en-US"/>
          </w:rPr>
          <w:t xml:space="preserve">/Te </w:t>
        </w:r>
        <w:proofErr w:type="spellStart"/>
        <w:r w:rsidR="00890FCA" w:rsidRPr="0041264E">
          <w:rPr>
            <w:rFonts w:asciiTheme="minorHAnsi" w:eastAsia="Calibri" w:hAnsiTheme="minorHAnsi" w:cstheme="minorHAnsi"/>
            <w:b/>
            <w:sz w:val="32"/>
            <w:szCs w:val="22"/>
            <w:lang w:val="en-US"/>
          </w:rPr>
          <w:t>whakarite</w:t>
        </w:r>
        <w:proofErr w:type="spellEnd"/>
        <w:r w:rsidR="00890FCA" w:rsidRPr="0041264E">
          <w:rPr>
            <w:rFonts w:asciiTheme="minorHAnsi" w:eastAsia="Calibri" w:hAnsiTheme="minorHAnsi" w:cstheme="minorHAnsi"/>
            <w:b/>
            <w:sz w:val="32"/>
            <w:szCs w:val="22"/>
            <w:lang w:val="en-US"/>
          </w:rPr>
          <w:t xml:space="preserve"> </w:t>
        </w:r>
        <w:proofErr w:type="spellStart"/>
        <w:r w:rsidR="00890FCA" w:rsidRPr="0041264E">
          <w:rPr>
            <w:rFonts w:asciiTheme="minorHAnsi" w:eastAsia="Calibri" w:hAnsiTheme="minorHAnsi" w:cstheme="minorHAnsi"/>
            <w:b/>
            <w:sz w:val="32"/>
            <w:szCs w:val="22"/>
            <w:lang w:val="en-US"/>
          </w:rPr>
          <w:t>mauhanga</w:t>
        </w:r>
      </w:ins>
      <w:bookmarkEnd w:id="1566"/>
      <w:proofErr w:type="spellEnd"/>
    </w:p>
    <w:p w14:paraId="4F0F2E5C" w14:textId="4FE12138" w:rsidR="000163ED" w:rsidRPr="00D277FC" w:rsidRDefault="000163ED" w:rsidP="00594C24">
      <w:pPr>
        <w:keepNext/>
        <w:keepLines/>
        <w:numPr>
          <w:ilvl w:val="0"/>
          <w:numId w:val="119"/>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568" w:name="_Toc135219199"/>
      <w:bookmarkStart w:id="1569" w:name="_Toc450735999"/>
      <w:bookmarkStart w:id="1570" w:name="_Toc457932410"/>
      <w:bookmarkStart w:id="1571" w:name="_Toc458071900"/>
      <w:r w:rsidRPr="00D277FC">
        <w:rPr>
          <w:rFonts w:asciiTheme="minorHAnsi" w:hAnsiTheme="minorHAnsi" w:cstheme="minorHAnsi"/>
          <w:b/>
          <w:bCs/>
          <w:sz w:val="28"/>
          <w:szCs w:val="26"/>
          <w:lang w:val="en-US"/>
        </w:rPr>
        <w:t>Maintaining accurate records</w:t>
      </w:r>
      <w:ins w:id="1572" w:author="Veronica Huxtable" w:date="2023-05-17T10:20:00Z">
        <w:r w:rsidR="0014696D" w:rsidRPr="0041264E">
          <w:rPr>
            <w:rFonts w:asciiTheme="minorHAnsi" w:hAnsiTheme="minorHAnsi" w:cstheme="minorHAnsi"/>
            <w:b/>
            <w:bCs/>
            <w:sz w:val="28"/>
            <w:szCs w:val="26"/>
            <w:lang w:val="en-US"/>
          </w:rPr>
          <w:t xml:space="preserve">/Te </w:t>
        </w:r>
        <w:proofErr w:type="spellStart"/>
        <w:r w:rsidR="0014696D" w:rsidRPr="0041264E">
          <w:rPr>
            <w:rFonts w:asciiTheme="minorHAnsi" w:hAnsiTheme="minorHAnsi" w:cstheme="minorHAnsi"/>
            <w:b/>
            <w:bCs/>
            <w:sz w:val="28"/>
            <w:szCs w:val="26"/>
            <w:lang w:val="en-US"/>
          </w:rPr>
          <w:t>whakarite</w:t>
        </w:r>
        <w:proofErr w:type="spellEnd"/>
        <w:r w:rsidR="0014696D" w:rsidRPr="0041264E">
          <w:rPr>
            <w:rFonts w:asciiTheme="minorHAnsi" w:hAnsiTheme="minorHAnsi" w:cstheme="minorHAnsi"/>
            <w:b/>
            <w:bCs/>
            <w:sz w:val="28"/>
            <w:szCs w:val="26"/>
            <w:lang w:val="en-US"/>
          </w:rPr>
          <w:t xml:space="preserve"> </w:t>
        </w:r>
        <w:proofErr w:type="spellStart"/>
        <w:r w:rsidR="0014696D" w:rsidRPr="0041264E">
          <w:rPr>
            <w:rFonts w:asciiTheme="minorHAnsi" w:hAnsiTheme="minorHAnsi" w:cstheme="minorHAnsi"/>
            <w:b/>
            <w:bCs/>
            <w:sz w:val="28"/>
            <w:szCs w:val="26"/>
            <w:lang w:val="en-US"/>
          </w:rPr>
          <w:t>i</w:t>
        </w:r>
        <w:proofErr w:type="spellEnd"/>
        <w:r w:rsidR="0014696D" w:rsidRPr="0041264E">
          <w:rPr>
            <w:rFonts w:asciiTheme="minorHAnsi" w:hAnsiTheme="minorHAnsi" w:cstheme="minorHAnsi"/>
            <w:b/>
            <w:bCs/>
            <w:sz w:val="28"/>
            <w:szCs w:val="26"/>
            <w:lang w:val="en-US"/>
          </w:rPr>
          <w:t xml:space="preserve"> </w:t>
        </w:r>
        <w:proofErr w:type="spellStart"/>
        <w:r w:rsidR="0014696D" w:rsidRPr="0041264E">
          <w:rPr>
            <w:rFonts w:asciiTheme="minorHAnsi" w:hAnsiTheme="minorHAnsi" w:cstheme="minorHAnsi"/>
            <w:b/>
            <w:bCs/>
            <w:sz w:val="28"/>
            <w:szCs w:val="26"/>
            <w:lang w:val="en-US"/>
          </w:rPr>
          <w:t>ngā</w:t>
        </w:r>
        <w:proofErr w:type="spellEnd"/>
        <w:r w:rsidR="0014696D" w:rsidRPr="0041264E">
          <w:rPr>
            <w:rFonts w:asciiTheme="minorHAnsi" w:hAnsiTheme="minorHAnsi" w:cstheme="minorHAnsi"/>
            <w:b/>
            <w:bCs/>
            <w:sz w:val="28"/>
            <w:szCs w:val="26"/>
            <w:lang w:val="en-US"/>
          </w:rPr>
          <w:t xml:space="preserve"> </w:t>
        </w:r>
        <w:proofErr w:type="spellStart"/>
        <w:r w:rsidR="0014696D" w:rsidRPr="0041264E">
          <w:rPr>
            <w:rFonts w:asciiTheme="minorHAnsi" w:hAnsiTheme="minorHAnsi" w:cstheme="minorHAnsi"/>
            <w:b/>
            <w:bCs/>
            <w:sz w:val="28"/>
            <w:szCs w:val="26"/>
            <w:lang w:val="en-US"/>
          </w:rPr>
          <w:t>mauhanga</w:t>
        </w:r>
        <w:proofErr w:type="spellEnd"/>
        <w:r w:rsidR="0014696D" w:rsidRPr="0041264E">
          <w:rPr>
            <w:rFonts w:asciiTheme="minorHAnsi" w:hAnsiTheme="minorHAnsi" w:cstheme="minorHAnsi"/>
            <w:b/>
            <w:bCs/>
            <w:sz w:val="28"/>
            <w:szCs w:val="26"/>
            <w:lang w:val="en-US"/>
          </w:rPr>
          <w:t xml:space="preserve"> tika</w:t>
        </w:r>
      </w:ins>
      <w:bookmarkEnd w:id="1568"/>
    </w:p>
    <w:p w14:paraId="14726660"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 local authority must create and maintain full and accurate records of its affairs, in accordance with normal, prudent business practice, including the records of any matter that is contracted out to an independent contractor.</w:t>
      </w:r>
    </w:p>
    <w:p w14:paraId="03CE3A62"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All public records that are in its control must be maintained in an accessible form, </w:t>
      </w:r>
      <w:del w:id="1573" w:author="Jo Gread" w:date="2023-05-10T12:17:00Z">
        <w:r w:rsidRPr="00D277FC" w:rsidDel="00B47F56">
          <w:rPr>
            <w:rFonts w:asciiTheme="minorHAnsi" w:hAnsiTheme="minorHAnsi" w:cstheme="minorHAnsi"/>
            <w:sz w:val="22"/>
            <w:szCs w:val="22"/>
            <w:lang w:val="en-US"/>
          </w:rPr>
          <w:delText>so as</w:delText>
        </w:r>
      </w:del>
      <w:r w:rsidRPr="00D277FC">
        <w:rPr>
          <w:rFonts w:asciiTheme="minorHAnsi" w:hAnsiTheme="minorHAnsi" w:cstheme="minorHAnsi"/>
          <w:sz w:val="22"/>
          <w:szCs w:val="22"/>
          <w:lang w:val="en-US"/>
        </w:rPr>
        <w:t xml:space="preserve"> to be able to be used for subsequent reference. </w:t>
      </w:r>
    </w:p>
    <w:p w14:paraId="19A27C59"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s. 17 Public Records Act 2005.</w:t>
      </w:r>
    </w:p>
    <w:p w14:paraId="09892566" w14:textId="1777A463" w:rsidR="000163ED" w:rsidRPr="00D277FC" w:rsidRDefault="000163ED" w:rsidP="00594C24">
      <w:pPr>
        <w:keepNext/>
        <w:keepLines/>
        <w:numPr>
          <w:ilvl w:val="0"/>
          <w:numId w:val="119"/>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574" w:name="_Toc135219200"/>
      <w:r w:rsidRPr="00D277FC">
        <w:rPr>
          <w:rFonts w:asciiTheme="minorHAnsi" w:hAnsiTheme="minorHAnsi" w:cstheme="minorHAnsi"/>
          <w:b/>
          <w:bCs/>
          <w:sz w:val="28"/>
          <w:szCs w:val="26"/>
          <w:lang w:val="en-US"/>
        </w:rPr>
        <w:t>Method for maintaining records</w:t>
      </w:r>
      <w:ins w:id="1575" w:author="Veronica Huxtable" w:date="2023-05-17T10:20:00Z">
        <w:r w:rsidR="00BB31E3" w:rsidRPr="0041264E">
          <w:rPr>
            <w:rFonts w:asciiTheme="minorHAnsi" w:hAnsiTheme="minorHAnsi" w:cstheme="minorHAnsi"/>
            <w:b/>
            <w:bCs/>
            <w:sz w:val="28"/>
            <w:szCs w:val="26"/>
            <w:lang w:val="en-US"/>
          </w:rPr>
          <w:t xml:space="preserve">/Te tikanga </w:t>
        </w:r>
        <w:proofErr w:type="spellStart"/>
        <w:r w:rsidR="00BB31E3" w:rsidRPr="0041264E">
          <w:rPr>
            <w:rFonts w:asciiTheme="minorHAnsi" w:hAnsiTheme="minorHAnsi" w:cstheme="minorHAnsi"/>
            <w:b/>
            <w:bCs/>
            <w:sz w:val="28"/>
            <w:szCs w:val="26"/>
            <w:lang w:val="en-US"/>
          </w:rPr>
          <w:t>mō</w:t>
        </w:r>
        <w:proofErr w:type="spellEnd"/>
        <w:r w:rsidR="00BB31E3" w:rsidRPr="0041264E">
          <w:rPr>
            <w:rFonts w:asciiTheme="minorHAnsi" w:hAnsiTheme="minorHAnsi" w:cstheme="minorHAnsi"/>
            <w:b/>
            <w:bCs/>
            <w:sz w:val="28"/>
            <w:szCs w:val="26"/>
            <w:lang w:val="en-US"/>
          </w:rPr>
          <w:t xml:space="preserve"> </w:t>
        </w:r>
        <w:proofErr w:type="spellStart"/>
        <w:r w:rsidR="00BB31E3" w:rsidRPr="0041264E">
          <w:rPr>
            <w:rFonts w:asciiTheme="minorHAnsi" w:hAnsiTheme="minorHAnsi" w:cstheme="minorHAnsi"/>
            <w:b/>
            <w:bCs/>
            <w:sz w:val="28"/>
            <w:szCs w:val="26"/>
            <w:lang w:val="en-US"/>
          </w:rPr>
          <w:t>te</w:t>
        </w:r>
        <w:proofErr w:type="spellEnd"/>
        <w:r w:rsidR="00BB31E3" w:rsidRPr="0041264E">
          <w:rPr>
            <w:rFonts w:asciiTheme="minorHAnsi" w:hAnsiTheme="minorHAnsi" w:cstheme="minorHAnsi"/>
            <w:b/>
            <w:bCs/>
            <w:sz w:val="28"/>
            <w:szCs w:val="26"/>
            <w:lang w:val="en-US"/>
          </w:rPr>
          <w:t xml:space="preserve"> </w:t>
        </w:r>
        <w:proofErr w:type="spellStart"/>
        <w:r w:rsidR="00BB31E3" w:rsidRPr="0041264E">
          <w:rPr>
            <w:rFonts w:asciiTheme="minorHAnsi" w:hAnsiTheme="minorHAnsi" w:cstheme="minorHAnsi"/>
            <w:b/>
            <w:bCs/>
            <w:sz w:val="28"/>
            <w:szCs w:val="26"/>
            <w:lang w:val="en-US"/>
          </w:rPr>
          <w:t>tiaki</w:t>
        </w:r>
        <w:proofErr w:type="spellEnd"/>
        <w:r w:rsidR="00BB31E3" w:rsidRPr="0041264E">
          <w:rPr>
            <w:rFonts w:asciiTheme="minorHAnsi" w:hAnsiTheme="minorHAnsi" w:cstheme="minorHAnsi"/>
            <w:b/>
            <w:bCs/>
            <w:sz w:val="28"/>
            <w:szCs w:val="26"/>
            <w:lang w:val="en-US"/>
          </w:rPr>
          <w:t xml:space="preserve"> </w:t>
        </w:r>
        <w:proofErr w:type="spellStart"/>
        <w:r w:rsidR="00BB31E3" w:rsidRPr="0041264E">
          <w:rPr>
            <w:rFonts w:asciiTheme="minorHAnsi" w:hAnsiTheme="minorHAnsi" w:cstheme="minorHAnsi"/>
            <w:b/>
            <w:bCs/>
            <w:sz w:val="28"/>
            <w:szCs w:val="26"/>
            <w:lang w:val="en-US"/>
          </w:rPr>
          <w:t>i</w:t>
        </w:r>
        <w:proofErr w:type="spellEnd"/>
        <w:r w:rsidR="00BB31E3" w:rsidRPr="0041264E">
          <w:rPr>
            <w:rFonts w:asciiTheme="minorHAnsi" w:hAnsiTheme="minorHAnsi" w:cstheme="minorHAnsi"/>
            <w:b/>
            <w:bCs/>
            <w:sz w:val="28"/>
            <w:szCs w:val="26"/>
            <w:lang w:val="en-US"/>
          </w:rPr>
          <w:t xml:space="preserve"> </w:t>
        </w:r>
        <w:proofErr w:type="spellStart"/>
        <w:r w:rsidR="00BB31E3" w:rsidRPr="0041264E">
          <w:rPr>
            <w:rFonts w:asciiTheme="minorHAnsi" w:hAnsiTheme="minorHAnsi" w:cstheme="minorHAnsi"/>
            <w:b/>
            <w:bCs/>
            <w:sz w:val="28"/>
            <w:szCs w:val="26"/>
            <w:lang w:val="en-US"/>
          </w:rPr>
          <w:t>ngā</w:t>
        </w:r>
        <w:proofErr w:type="spellEnd"/>
        <w:r w:rsidR="00BB31E3" w:rsidRPr="0041264E">
          <w:rPr>
            <w:rFonts w:asciiTheme="minorHAnsi" w:hAnsiTheme="minorHAnsi" w:cstheme="minorHAnsi"/>
            <w:b/>
            <w:bCs/>
            <w:sz w:val="28"/>
            <w:szCs w:val="26"/>
            <w:lang w:val="en-US"/>
          </w:rPr>
          <w:t xml:space="preserve"> </w:t>
        </w:r>
        <w:proofErr w:type="spellStart"/>
        <w:r w:rsidR="00BB31E3" w:rsidRPr="0041264E">
          <w:rPr>
            <w:rFonts w:asciiTheme="minorHAnsi" w:hAnsiTheme="minorHAnsi" w:cstheme="minorHAnsi"/>
            <w:b/>
            <w:bCs/>
            <w:sz w:val="28"/>
            <w:szCs w:val="26"/>
            <w:lang w:val="en-US"/>
          </w:rPr>
          <w:t>mauhanga</w:t>
        </w:r>
      </w:ins>
      <w:bookmarkEnd w:id="1574"/>
      <w:proofErr w:type="spellEnd"/>
    </w:p>
    <w:p w14:paraId="6D6C5CF8"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Records of minutes may be kept in hard copy (Minute Books) and/or in electronic form.  If minutes are stored electronically the repository in which they are kept must meet the following requirements:</w:t>
      </w:r>
    </w:p>
    <w:p w14:paraId="713788A8" w14:textId="77777777" w:rsidR="000163ED" w:rsidRPr="00D277FC" w:rsidRDefault="000163ED" w:rsidP="00594C24">
      <w:pPr>
        <w:numPr>
          <w:ilvl w:val="0"/>
          <w:numId w:val="152"/>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provision of a reliable means of assuring the integrity of the information is maintained; and</w:t>
      </w:r>
    </w:p>
    <w:p w14:paraId="7A828AE4" w14:textId="77777777" w:rsidR="000163ED" w:rsidRPr="00D277FC" w:rsidRDefault="000163ED" w:rsidP="00594C24">
      <w:pPr>
        <w:numPr>
          <w:ilvl w:val="0"/>
          <w:numId w:val="152"/>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information is readily accessible so as to be usable for subsequent reference.</w:t>
      </w:r>
    </w:p>
    <w:p w14:paraId="7D174263" w14:textId="77777777" w:rsidR="000163ED" w:rsidRPr="00D277FC" w:rsidRDefault="000163ED" w:rsidP="000163ED">
      <w:pPr>
        <w:autoSpaceDE/>
        <w:autoSpaceDN/>
        <w:spacing w:after="20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 xml:space="preserve">s. 229(1) of the Contract and Commercial Law Act 2017. </w:t>
      </w:r>
    </w:p>
    <w:p w14:paraId="36EB13A1" w14:textId="0A97D758" w:rsidR="000163ED" w:rsidRPr="001A5D06" w:rsidRDefault="000163ED" w:rsidP="0041264E">
      <w:pPr>
        <w:pStyle w:val="Heading2"/>
        <w:numPr>
          <w:ilvl w:val="0"/>
          <w:numId w:val="119"/>
        </w:numPr>
        <w:ind w:left="851" w:hanging="851"/>
        <w:rPr>
          <w:rFonts w:asciiTheme="minorHAnsi" w:hAnsiTheme="minorHAnsi" w:cstheme="minorHAnsi"/>
          <w:szCs w:val="26"/>
          <w:lang w:val="en-US"/>
        </w:rPr>
      </w:pPr>
      <w:bookmarkStart w:id="1576" w:name="_Toc135216276"/>
      <w:bookmarkStart w:id="1577" w:name="_Toc135219201"/>
      <w:r w:rsidRPr="0041264E">
        <w:rPr>
          <w:rFonts w:asciiTheme="minorHAnsi" w:hAnsiTheme="minorHAnsi" w:cstheme="minorHAnsi"/>
          <w:smallCaps w:val="0"/>
          <w:color w:val="auto"/>
          <w:szCs w:val="26"/>
          <w:lang w:val="en-US"/>
        </w:rPr>
        <w:t>Inspection</w:t>
      </w:r>
      <w:bookmarkEnd w:id="1569"/>
      <w:bookmarkEnd w:id="1570"/>
      <w:bookmarkEnd w:id="1571"/>
      <w:ins w:id="1578" w:author="Veronica Huxtable" w:date="2023-05-17T10:20:00Z">
        <w:r w:rsidR="00675BDE" w:rsidRPr="0041264E">
          <w:rPr>
            <w:rFonts w:asciiTheme="minorHAnsi" w:hAnsiTheme="minorHAnsi" w:cstheme="minorHAnsi"/>
            <w:smallCaps w:val="0"/>
            <w:color w:val="auto"/>
            <w:szCs w:val="26"/>
            <w:lang w:val="en-US"/>
          </w:rPr>
          <w:t xml:space="preserve">/Te </w:t>
        </w:r>
        <w:proofErr w:type="spellStart"/>
        <w:r w:rsidR="00675BDE" w:rsidRPr="0041264E">
          <w:rPr>
            <w:rFonts w:asciiTheme="minorHAnsi" w:hAnsiTheme="minorHAnsi" w:cstheme="minorHAnsi"/>
            <w:smallCaps w:val="0"/>
            <w:color w:val="auto"/>
            <w:szCs w:val="26"/>
            <w:lang w:val="en-US"/>
          </w:rPr>
          <w:t>tirotiro</w:t>
        </w:r>
      </w:ins>
      <w:bookmarkEnd w:id="1576"/>
      <w:bookmarkEnd w:id="1577"/>
      <w:proofErr w:type="spellEnd"/>
    </w:p>
    <w:p w14:paraId="735CC9B9"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Whether held in hard copy or in electronic form minutes must be available for inspection by the public.</w:t>
      </w:r>
    </w:p>
    <w:p w14:paraId="49B3BC50" w14:textId="0BDE8225"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lang w:val="en-US"/>
        </w:rPr>
        <w:t>s. 51 LGOIMA.</w:t>
      </w:r>
    </w:p>
    <w:p w14:paraId="0F4C1784" w14:textId="15B2BCDF" w:rsidR="000163ED" w:rsidRPr="00D277FC" w:rsidRDefault="000163ED" w:rsidP="00594C24">
      <w:pPr>
        <w:keepNext/>
        <w:keepLines/>
        <w:numPr>
          <w:ilvl w:val="0"/>
          <w:numId w:val="119"/>
        </w:numPr>
        <w:autoSpaceDE/>
        <w:autoSpaceDN/>
        <w:spacing w:before="120" w:after="200" w:line="276" w:lineRule="auto"/>
        <w:ind w:left="851" w:hanging="851"/>
        <w:jc w:val="left"/>
        <w:outlineLvl w:val="1"/>
        <w:rPr>
          <w:rFonts w:asciiTheme="minorHAnsi" w:hAnsiTheme="minorHAnsi" w:cstheme="minorHAnsi"/>
          <w:b/>
          <w:bCs/>
          <w:sz w:val="28"/>
          <w:szCs w:val="26"/>
          <w:lang w:val="en-US"/>
        </w:rPr>
      </w:pPr>
      <w:bookmarkStart w:id="1579" w:name="_Toc450736000"/>
      <w:bookmarkStart w:id="1580" w:name="_Toc457932411"/>
      <w:bookmarkStart w:id="1581" w:name="_Toc458071901"/>
      <w:bookmarkStart w:id="1582" w:name="_Toc135219202"/>
      <w:r w:rsidRPr="00D277FC">
        <w:rPr>
          <w:rFonts w:asciiTheme="minorHAnsi" w:hAnsiTheme="minorHAnsi" w:cstheme="minorHAnsi"/>
          <w:b/>
          <w:bCs/>
          <w:sz w:val="28"/>
          <w:szCs w:val="26"/>
          <w:lang w:val="en-US"/>
        </w:rPr>
        <w:t>Inspection of public excluded matters</w:t>
      </w:r>
      <w:bookmarkEnd w:id="1579"/>
      <w:bookmarkEnd w:id="1580"/>
      <w:bookmarkEnd w:id="1581"/>
      <w:ins w:id="1583" w:author="Veronica Huxtable" w:date="2023-05-17T10:21:00Z">
        <w:r w:rsidR="005D394A" w:rsidRPr="0041264E">
          <w:rPr>
            <w:rFonts w:asciiTheme="minorHAnsi" w:hAnsiTheme="minorHAnsi" w:cstheme="minorHAnsi"/>
            <w:b/>
            <w:bCs/>
            <w:sz w:val="28"/>
            <w:szCs w:val="26"/>
            <w:lang w:val="en-US"/>
          </w:rPr>
          <w:t xml:space="preserve">/Te </w:t>
        </w:r>
        <w:proofErr w:type="spellStart"/>
        <w:r w:rsidR="005D394A" w:rsidRPr="0041264E">
          <w:rPr>
            <w:rFonts w:asciiTheme="minorHAnsi" w:hAnsiTheme="minorHAnsi" w:cstheme="minorHAnsi"/>
            <w:b/>
            <w:bCs/>
            <w:sz w:val="28"/>
            <w:szCs w:val="26"/>
            <w:lang w:val="en-US"/>
          </w:rPr>
          <w:t>tirotiro</w:t>
        </w:r>
        <w:proofErr w:type="spellEnd"/>
        <w:r w:rsidR="005D394A" w:rsidRPr="0041264E">
          <w:rPr>
            <w:rFonts w:asciiTheme="minorHAnsi" w:hAnsiTheme="minorHAnsi" w:cstheme="minorHAnsi"/>
            <w:b/>
            <w:bCs/>
            <w:sz w:val="28"/>
            <w:szCs w:val="26"/>
            <w:lang w:val="en-US"/>
          </w:rPr>
          <w:t xml:space="preserve"> </w:t>
        </w:r>
        <w:proofErr w:type="spellStart"/>
        <w:r w:rsidR="005D394A" w:rsidRPr="0041264E">
          <w:rPr>
            <w:rFonts w:asciiTheme="minorHAnsi" w:hAnsiTheme="minorHAnsi" w:cstheme="minorHAnsi"/>
            <w:b/>
            <w:bCs/>
            <w:sz w:val="28"/>
            <w:szCs w:val="26"/>
            <w:lang w:val="en-US"/>
          </w:rPr>
          <w:t>i</w:t>
        </w:r>
        <w:proofErr w:type="spellEnd"/>
        <w:r w:rsidR="005D394A" w:rsidRPr="0041264E">
          <w:rPr>
            <w:rFonts w:asciiTheme="minorHAnsi" w:hAnsiTheme="minorHAnsi" w:cstheme="minorHAnsi"/>
            <w:b/>
            <w:bCs/>
            <w:sz w:val="28"/>
            <w:szCs w:val="26"/>
            <w:lang w:val="en-US"/>
          </w:rPr>
          <w:t xml:space="preserve"> </w:t>
        </w:r>
        <w:proofErr w:type="spellStart"/>
        <w:r w:rsidR="005D394A" w:rsidRPr="0041264E">
          <w:rPr>
            <w:rFonts w:asciiTheme="minorHAnsi" w:hAnsiTheme="minorHAnsi" w:cstheme="minorHAnsi"/>
            <w:b/>
            <w:bCs/>
            <w:sz w:val="28"/>
            <w:szCs w:val="26"/>
            <w:lang w:val="en-US"/>
          </w:rPr>
          <w:t>ngā</w:t>
        </w:r>
        <w:proofErr w:type="spellEnd"/>
        <w:r w:rsidR="005D394A" w:rsidRPr="0041264E">
          <w:rPr>
            <w:rFonts w:asciiTheme="minorHAnsi" w:hAnsiTheme="minorHAnsi" w:cstheme="minorHAnsi"/>
            <w:b/>
            <w:bCs/>
            <w:sz w:val="28"/>
            <w:szCs w:val="26"/>
            <w:lang w:val="en-US"/>
          </w:rPr>
          <w:t xml:space="preserve"> take </w:t>
        </w:r>
        <w:proofErr w:type="spellStart"/>
        <w:r w:rsidR="005D394A" w:rsidRPr="0041264E">
          <w:rPr>
            <w:rFonts w:asciiTheme="minorHAnsi" w:hAnsiTheme="minorHAnsi" w:cstheme="minorHAnsi"/>
            <w:b/>
            <w:bCs/>
            <w:sz w:val="28"/>
            <w:szCs w:val="26"/>
            <w:lang w:val="en-US"/>
          </w:rPr>
          <w:t>aukati</w:t>
        </w:r>
        <w:proofErr w:type="spellEnd"/>
        <w:r w:rsidR="005D394A" w:rsidRPr="0041264E">
          <w:rPr>
            <w:rFonts w:asciiTheme="minorHAnsi" w:hAnsiTheme="minorHAnsi" w:cstheme="minorHAnsi"/>
            <w:b/>
            <w:bCs/>
            <w:sz w:val="28"/>
            <w:szCs w:val="26"/>
            <w:lang w:val="en-US"/>
          </w:rPr>
          <w:t xml:space="preserve"> </w:t>
        </w:r>
        <w:proofErr w:type="spellStart"/>
        <w:r w:rsidR="005D394A" w:rsidRPr="0041264E">
          <w:rPr>
            <w:rFonts w:asciiTheme="minorHAnsi" w:hAnsiTheme="minorHAnsi" w:cstheme="minorHAnsi"/>
            <w:b/>
            <w:bCs/>
            <w:sz w:val="28"/>
            <w:szCs w:val="26"/>
            <w:lang w:val="en-US"/>
          </w:rPr>
          <w:t>marea</w:t>
        </w:r>
      </w:ins>
      <w:bookmarkEnd w:id="1582"/>
      <w:proofErr w:type="spellEnd"/>
    </w:p>
    <w:p w14:paraId="1A830E3E" w14:textId="77777777" w:rsidR="00750B14" w:rsidRDefault="000163ED" w:rsidP="000163ED">
      <w:pPr>
        <w:autoSpaceDE/>
        <w:autoSpaceDN/>
        <w:spacing w:after="200" w:line="276" w:lineRule="auto"/>
        <w:jc w:val="left"/>
        <w:rPr>
          <w:rFonts w:asciiTheme="minorHAnsi" w:hAnsiTheme="minorHAnsi" w:cstheme="minorHAnsi"/>
          <w:sz w:val="22"/>
          <w:szCs w:val="22"/>
          <w:lang w:val="en-US"/>
        </w:rPr>
        <w:sectPr w:rsidR="00750B14" w:rsidSect="00A33225">
          <w:headerReference w:type="even" r:id="rId9"/>
          <w:footerReference w:type="even" r:id="rId10"/>
          <w:footerReference w:type="default" r:id="rId11"/>
          <w:headerReference w:type="first" r:id="rId12"/>
          <w:pgSz w:w="11906" w:h="16838" w:code="9"/>
          <w:pgMar w:top="1440" w:right="1440" w:bottom="1134" w:left="1440" w:header="706" w:footer="578" w:gutter="0"/>
          <w:cols w:space="708"/>
          <w:titlePg/>
          <w:docGrid w:linePitch="360"/>
        </w:sectPr>
      </w:pPr>
      <w:r w:rsidRPr="00D277FC">
        <w:rPr>
          <w:rFonts w:asciiTheme="minorHAnsi" w:hAnsiTheme="minorHAnsi" w:cstheme="minorHAnsi"/>
          <w:sz w:val="22"/>
          <w:szCs w:val="22"/>
          <w:lang w:val="en-US"/>
        </w:rPr>
        <w:t xml:space="preserve">The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must consider any request for the minutes of a meeting, or part of a meeting, from which the public was excluded as if it is a request for official information in terms of the Local Government Official Information and Meetings Act 1987.</w:t>
      </w:r>
    </w:p>
    <w:p w14:paraId="4103C35E" w14:textId="589BA2AB" w:rsidR="000163ED" w:rsidRPr="00D277FC" w:rsidRDefault="000163ED" w:rsidP="000163ED">
      <w:pPr>
        <w:autoSpaceDE/>
        <w:autoSpaceDN/>
        <w:spacing w:after="200" w:line="276" w:lineRule="auto"/>
        <w:jc w:val="left"/>
        <w:outlineLvl w:val="0"/>
        <w:rPr>
          <w:rFonts w:asciiTheme="minorHAnsi" w:eastAsia="Tahoma" w:hAnsiTheme="minorHAnsi" w:cstheme="minorHAnsi"/>
          <w:b/>
          <w:sz w:val="32"/>
          <w:szCs w:val="22"/>
          <w:lang w:val="en-US"/>
        </w:rPr>
      </w:pPr>
      <w:bookmarkStart w:id="1584" w:name="_Toc457932412"/>
      <w:bookmarkStart w:id="1585" w:name="_Toc458071902"/>
      <w:bookmarkStart w:id="1586" w:name="_Toc135219203"/>
      <w:r w:rsidRPr="00D277FC">
        <w:rPr>
          <w:rFonts w:asciiTheme="minorHAnsi" w:eastAsia="Calibri" w:hAnsiTheme="minorHAnsi" w:cstheme="minorHAnsi"/>
          <w:b/>
          <w:sz w:val="32"/>
          <w:szCs w:val="22"/>
          <w:lang w:val="en-US"/>
        </w:rPr>
        <w:lastRenderedPageBreak/>
        <w:t>Referenced</w:t>
      </w:r>
      <w:r w:rsidRPr="00D277FC">
        <w:rPr>
          <w:rFonts w:asciiTheme="minorHAnsi" w:eastAsia="Calibri" w:hAnsiTheme="minorHAnsi" w:cstheme="minorHAnsi"/>
          <w:b/>
          <w:spacing w:val="-2"/>
          <w:sz w:val="32"/>
          <w:szCs w:val="22"/>
          <w:lang w:val="en-US"/>
        </w:rPr>
        <w:t xml:space="preserve"> </w:t>
      </w:r>
      <w:r w:rsidRPr="0041264E">
        <w:rPr>
          <w:rFonts w:asciiTheme="minorHAnsi" w:eastAsia="Calibri" w:hAnsiTheme="minorHAnsi" w:cstheme="minorHAnsi"/>
          <w:b/>
          <w:sz w:val="32"/>
          <w:szCs w:val="22"/>
        </w:rPr>
        <w:t>documents</w:t>
      </w:r>
      <w:bookmarkEnd w:id="1584"/>
      <w:bookmarkEnd w:id="1585"/>
      <w:ins w:id="1587" w:author="Veronica Huxtable" w:date="2023-05-17T10:21:00Z">
        <w:r w:rsidR="008D5F11" w:rsidRPr="0041264E">
          <w:rPr>
            <w:rFonts w:asciiTheme="minorHAnsi" w:eastAsia="Calibri" w:hAnsiTheme="minorHAnsi" w:cstheme="minorHAnsi"/>
            <w:b/>
            <w:sz w:val="32"/>
            <w:szCs w:val="22"/>
          </w:rPr>
          <w:t>/</w:t>
        </w:r>
        <w:proofErr w:type="spellStart"/>
        <w:r w:rsidR="008D5F11" w:rsidRPr="0041264E">
          <w:rPr>
            <w:rFonts w:asciiTheme="minorHAnsi" w:eastAsia="Calibri" w:hAnsiTheme="minorHAnsi" w:cstheme="minorHAnsi"/>
            <w:b/>
            <w:sz w:val="32"/>
            <w:szCs w:val="22"/>
          </w:rPr>
          <w:t>Ngā</w:t>
        </w:r>
        <w:proofErr w:type="spellEnd"/>
        <w:r w:rsidR="008D5F11" w:rsidRPr="0041264E">
          <w:rPr>
            <w:rFonts w:asciiTheme="minorHAnsi" w:eastAsia="Calibri" w:hAnsiTheme="minorHAnsi" w:cstheme="minorHAnsi"/>
            <w:b/>
            <w:sz w:val="32"/>
            <w:szCs w:val="22"/>
          </w:rPr>
          <w:t xml:space="preserve"> </w:t>
        </w:r>
        <w:proofErr w:type="spellStart"/>
        <w:r w:rsidR="008D5F11" w:rsidRPr="0041264E">
          <w:rPr>
            <w:rFonts w:asciiTheme="minorHAnsi" w:eastAsia="Calibri" w:hAnsiTheme="minorHAnsi" w:cstheme="minorHAnsi"/>
            <w:b/>
            <w:sz w:val="32"/>
            <w:szCs w:val="22"/>
          </w:rPr>
          <w:t>tohutoro</w:t>
        </w:r>
        <w:proofErr w:type="spellEnd"/>
        <w:r w:rsidR="008D5F11" w:rsidRPr="0041264E">
          <w:rPr>
            <w:rFonts w:asciiTheme="minorHAnsi" w:eastAsia="Calibri" w:hAnsiTheme="minorHAnsi" w:cstheme="minorHAnsi"/>
            <w:b/>
            <w:sz w:val="32"/>
            <w:szCs w:val="22"/>
          </w:rPr>
          <w:t xml:space="preserve"> </w:t>
        </w:r>
        <w:proofErr w:type="spellStart"/>
        <w:r w:rsidR="008D5F11" w:rsidRPr="0041264E">
          <w:rPr>
            <w:rFonts w:asciiTheme="minorHAnsi" w:eastAsia="Calibri" w:hAnsiTheme="minorHAnsi" w:cstheme="minorHAnsi"/>
            <w:b/>
            <w:sz w:val="32"/>
            <w:szCs w:val="22"/>
          </w:rPr>
          <w:t>tuhinga</w:t>
        </w:r>
      </w:ins>
      <w:bookmarkEnd w:id="1586"/>
      <w:proofErr w:type="spellEnd"/>
    </w:p>
    <w:p w14:paraId="486ABE12" w14:textId="77777777" w:rsidR="000163ED" w:rsidRPr="00D277FC" w:rsidRDefault="000163ED" w:rsidP="00594C24">
      <w:pPr>
        <w:numPr>
          <w:ilvl w:val="0"/>
          <w:numId w:val="121"/>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Commissions</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pacing w:val="1"/>
          <w:sz w:val="22"/>
          <w:szCs w:val="22"/>
          <w:lang w:val="en-US"/>
        </w:rPr>
        <w:t>of</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z w:val="22"/>
          <w:szCs w:val="22"/>
          <w:lang w:val="en-US"/>
        </w:rPr>
        <w:t>Inquiry</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Act</w:t>
      </w:r>
      <w:r w:rsidRPr="00D277FC">
        <w:rPr>
          <w:rFonts w:asciiTheme="minorHAnsi" w:hAnsiTheme="minorHAnsi" w:cstheme="minorHAnsi"/>
          <w:spacing w:val="-5"/>
          <w:sz w:val="22"/>
          <w:szCs w:val="22"/>
          <w:lang w:val="en-US"/>
        </w:rPr>
        <w:t xml:space="preserve"> </w:t>
      </w:r>
      <w:r w:rsidRPr="00D277FC">
        <w:rPr>
          <w:rFonts w:asciiTheme="minorHAnsi" w:hAnsiTheme="minorHAnsi" w:cstheme="minorHAnsi"/>
          <w:sz w:val="22"/>
          <w:szCs w:val="22"/>
          <w:lang w:val="en-US"/>
        </w:rPr>
        <w:t>1908</w:t>
      </w:r>
    </w:p>
    <w:p w14:paraId="420A98F9" w14:textId="77777777" w:rsidR="000163ED" w:rsidRPr="00D277FC" w:rsidRDefault="000163ED" w:rsidP="00594C24">
      <w:pPr>
        <w:numPr>
          <w:ilvl w:val="0"/>
          <w:numId w:val="121"/>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Crimes</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Act</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1961</w:t>
      </w:r>
    </w:p>
    <w:p w14:paraId="2B9B5988" w14:textId="77777777" w:rsidR="000163ED" w:rsidRPr="00D277FC" w:rsidRDefault="000163ED" w:rsidP="00594C24">
      <w:pPr>
        <w:numPr>
          <w:ilvl w:val="0"/>
          <w:numId w:val="121"/>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Contract and Law Act 2017</w:t>
      </w:r>
    </w:p>
    <w:p w14:paraId="01C67E6B" w14:textId="77777777" w:rsidR="000163ED" w:rsidRPr="00D277FC" w:rsidRDefault="000163ED" w:rsidP="00594C24">
      <w:pPr>
        <w:numPr>
          <w:ilvl w:val="0"/>
          <w:numId w:val="121"/>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Financial Markets Conduct Act 2013</w:t>
      </w:r>
    </w:p>
    <w:p w14:paraId="36EC7157" w14:textId="77777777" w:rsidR="000163ED" w:rsidRPr="00D277FC" w:rsidRDefault="000163ED" w:rsidP="00594C24">
      <w:pPr>
        <w:numPr>
          <w:ilvl w:val="0"/>
          <w:numId w:val="121"/>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Local</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z w:val="22"/>
          <w:szCs w:val="22"/>
          <w:lang w:val="en-US"/>
        </w:rPr>
        <w:t>Authorities</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z w:val="22"/>
          <w:szCs w:val="22"/>
          <w:lang w:val="en-US"/>
        </w:rPr>
        <w:t>(Members’</w:t>
      </w:r>
      <w:r w:rsidRPr="00D277FC">
        <w:rPr>
          <w:rFonts w:asciiTheme="minorHAnsi" w:hAnsiTheme="minorHAnsi" w:cstheme="minorHAnsi"/>
          <w:spacing w:val="-5"/>
          <w:sz w:val="22"/>
          <w:szCs w:val="22"/>
          <w:lang w:val="en-US"/>
        </w:rPr>
        <w:t xml:space="preserve"> </w:t>
      </w:r>
      <w:r w:rsidRPr="00D277FC">
        <w:rPr>
          <w:rFonts w:asciiTheme="minorHAnsi" w:hAnsiTheme="minorHAnsi" w:cstheme="minorHAnsi"/>
          <w:sz w:val="22"/>
          <w:szCs w:val="22"/>
          <w:lang w:val="en-US"/>
        </w:rPr>
        <w:t>Interests)</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Act</w:t>
      </w:r>
      <w:r w:rsidRPr="00D277FC">
        <w:rPr>
          <w:rFonts w:asciiTheme="minorHAnsi" w:hAnsiTheme="minorHAnsi" w:cstheme="minorHAnsi"/>
          <w:spacing w:val="-6"/>
          <w:sz w:val="22"/>
          <w:szCs w:val="22"/>
          <w:lang w:val="en-US"/>
        </w:rPr>
        <w:t xml:space="preserve"> </w:t>
      </w:r>
      <w:r w:rsidRPr="00D277FC">
        <w:rPr>
          <w:rFonts w:asciiTheme="minorHAnsi" w:hAnsiTheme="minorHAnsi" w:cstheme="minorHAnsi"/>
          <w:sz w:val="22"/>
          <w:szCs w:val="22"/>
          <w:lang w:val="en-US"/>
        </w:rPr>
        <w:t>1968 (LAMIA)</w:t>
      </w:r>
    </w:p>
    <w:p w14:paraId="27C4DF5D" w14:textId="77777777" w:rsidR="000163ED" w:rsidRPr="00D277FC" w:rsidRDefault="000163ED" w:rsidP="00594C24">
      <w:pPr>
        <w:numPr>
          <w:ilvl w:val="0"/>
          <w:numId w:val="121"/>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Local</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Electoral</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Act</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2001 (LEA)</w:t>
      </w:r>
    </w:p>
    <w:p w14:paraId="46B9CB93" w14:textId="77777777" w:rsidR="000163ED" w:rsidRPr="00D277FC" w:rsidRDefault="000163ED" w:rsidP="00594C24">
      <w:pPr>
        <w:numPr>
          <w:ilvl w:val="0"/>
          <w:numId w:val="121"/>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Local</w:t>
      </w:r>
      <w:r w:rsidRPr="00D277FC">
        <w:rPr>
          <w:rFonts w:asciiTheme="minorHAnsi" w:hAnsiTheme="minorHAnsi" w:cstheme="minorHAnsi"/>
          <w:spacing w:val="-5"/>
          <w:sz w:val="22"/>
          <w:szCs w:val="22"/>
          <w:lang w:val="en-US"/>
        </w:rPr>
        <w:t xml:space="preserve"> </w:t>
      </w:r>
      <w:r w:rsidRPr="00D277FC">
        <w:rPr>
          <w:rFonts w:asciiTheme="minorHAnsi" w:hAnsiTheme="minorHAnsi" w:cstheme="minorHAnsi"/>
          <w:sz w:val="22"/>
          <w:szCs w:val="22"/>
          <w:lang w:val="en-US"/>
        </w:rPr>
        <w:t>Government</w:t>
      </w:r>
      <w:r w:rsidRPr="00D277FC">
        <w:rPr>
          <w:rFonts w:asciiTheme="minorHAnsi" w:hAnsiTheme="minorHAnsi" w:cstheme="minorHAnsi"/>
          <w:spacing w:val="-5"/>
          <w:sz w:val="22"/>
          <w:szCs w:val="22"/>
          <w:lang w:val="en-US"/>
        </w:rPr>
        <w:t xml:space="preserve"> </w:t>
      </w:r>
      <w:r w:rsidRPr="00D277FC">
        <w:rPr>
          <w:rFonts w:asciiTheme="minorHAnsi" w:hAnsiTheme="minorHAnsi" w:cstheme="minorHAnsi"/>
          <w:sz w:val="22"/>
          <w:szCs w:val="22"/>
          <w:lang w:val="en-US"/>
        </w:rPr>
        <w:t>Act</w:t>
      </w:r>
      <w:r w:rsidRPr="00D277FC">
        <w:rPr>
          <w:rFonts w:asciiTheme="minorHAnsi" w:hAnsiTheme="minorHAnsi" w:cstheme="minorHAnsi"/>
          <w:spacing w:val="-4"/>
          <w:sz w:val="22"/>
          <w:szCs w:val="22"/>
          <w:lang w:val="en-US"/>
        </w:rPr>
        <w:t xml:space="preserve"> </w:t>
      </w:r>
      <w:r w:rsidRPr="00D277FC">
        <w:rPr>
          <w:rFonts w:asciiTheme="minorHAnsi" w:hAnsiTheme="minorHAnsi" w:cstheme="minorHAnsi"/>
          <w:sz w:val="22"/>
          <w:szCs w:val="22"/>
          <w:lang w:val="en-US"/>
        </w:rPr>
        <w:t>1974</w:t>
      </w:r>
      <w:r w:rsidRPr="00D277FC">
        <w:rPr>
          <w:rFonts w:asciiTheme="minorHAnsi" w:hAnsiTheme="minorHAnsi" w:cstheme="minorHAnsi"/>
          <w:spacing w:val="-5"/>
          <w:sz w:val="22"/>
          <w:szCs w:val="22"/>
          <w:lang w:val="en-US"/>
        </w:rPr>
        <w:t xml:space="preserve"> </w:t>
      </w:r>
      <w:r w:rsidRPr="00D277FC">
        <w:rPr>
          <w:rFonts w:asciiTheme="minorHAnsi" w:hAnsiTheme="minorHAnsi" w:cstheme="minorHAnsi"/>
          <w:sz w:val="22"/>
          <w:szCs w:val="22"/>
          <w:lang w:val="en-US"/>
        </w:rPr>
        <w:t>and</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2002</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(LGA)</w:t>
      </w:r>
    </w:p>
    <w:p w14:paraId="60C3A99B" w14:textId="77777777" w:rsidR="000163ED" w:rsidRPr="00D277FC" w:rsidRDefault="000163ED" w:rsidP="00594C24">
      <w:pPr>
        <w:numPr>
          <w:ilvl w:val="0"/>
          <w:numId w:val="121"/>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Local</w:t>
      </w:r>
      <w:r w:rsidRPr="00D277FC">
        <w:rPr>
          <w:rFonts w:asciiTheme="minorHAnsi" w:hAnsiTheme="minorHAnsi" w:cstheme="minorHAnsi"/>
          <w:spacing w:val="-6"/>
          <w:sz w:val="22"/>
          <w:szCs w:val="22"/>
          <w:lang w:val="en-US"/>
        </w:rPr>
        <w:t xml:space="preserve"> </w:t>
      </w:r>
      <w:r w:rsidRPr="00D277FC">
        <w:rPr>
          <w:rFonts w:asciiTheme="minorHAnsi" w:hAnsiTheme="minorHAnsi" w:cstheme="minorHAnsi"/>
          <w:sz w:val="22"/>
          <w:szCs w:val="22"/>
          <w:lang w:val="en-US"/>
        </w:rPr>
        <w:t>Government</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Official</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Information</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z w:val="22"/>
          <w:szCs w:val="22"/>
          <w:lang w:val="en-US"/>
        </w:rPr>
        <w:t>and</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Meetings</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z w:val="22"/>
          <w:szCs w:val="22"/>
          <w:lang w:val="en-US"/>
        </w:rPr>
        <w:t>Act</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1987</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z w:val="22"/>
          <w:szCs w:val="22"/>
          <w:lang w:val="en-US"/>
        </w:rPr>
        <w:t>(LGOIMA)</w:t>
      </w:r>
    </w:p>
    <w:p w14:paraId="4D4E8C07" w14:textId="77777777" w:rsidR="000163ED" w:rsidRPr="00D277FC" w:rsidRDefault="000163ED" w:rsidP="00594C24">
      <w:pPr>
        <w:numPr>
          <w:ilvl w:val="0"/>
          <w:numId w:val="121"/>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Marine</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Farming</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Act</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1971</w:t>
      </w:r>
    </w:p>
    <w:p w14:paraId="595ED7E3" w14:textId="77777777" w:rsidR="000163ED" w:rsidRPr="00D277FC" w:rsidRDefault="000163ED" w:rsidP="00594C24">
      <w:pPr>
        <w:numPr>
          <w:ilvl w:val="0"/>
          <w:numId w:val="121"/>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Public Records Act 2005</w:t>
      </w:r>
    </w:p>
    <w:p w14:paraId="268CF629" w14:textId="77777777" w:rsidR="000163ED" w:rsidRPr="00D277FC" w:rsidRDefault="000163ED" w:rsidP="00594C24">
      <w:pPr>
        <w:numPr>
          <w:ilvl w:val="0"/>
          <w:numId w:val="121"/>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Resource</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z w:val="22"/>
          <w:szCs w:val="22"/>
          <w:lang w:val="en-US"/>
        </w:rPr>
        <w:t>Management</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Act</w:t>
      </w:r>
      <w:r w:rsidRPr="00D277FC">
        <w:rPr>
          <w:rFonts w:asciiTheme="minorHAnsi" w:hAnsiTheme="minorHAnsi" w:cstheme="minorHAnsi"/>
          <w:spacing w:val="-6"/>
          <w:sz w:val="22"/>
          <w:szCs w:val="22"/>
          <w:lang w:val="en-US"/>
        </w:rPr>
        <w:t xml:space="preserve"> </w:t>
      </w:r>
      <w:r w:rsidRPr="00D277FC">
        <w:rPr>
          <w:rFonts w:asciiTheme="minorHAnsi" w:hAnsiTheme="minorHAnsi" w:cstheme="minorHAnsi"/>
          <w:sz w:val="22"/>
          <w:szCs w:val="22"/>
          <w:lang w:val="en-US"/>
        </w:rPr>
        <w:t>1991</w:t>
      </w:r>
      <w:r w:rsidRPr="00D277FC">
        <w:rPr>
          <w:rFonts w:asciiTheme="minorHAnsi" w:hAnsiTheme="minorHAnsi" w:cstheme="minorHAnsi"/>
          <w:spacing w:val="-10"/>
          <w:sz w:val="22"/>
          <w:szCs w:val="22"/>
          <w:lang w:val="en-US"/>
        </w:rPr>
        <w:t xml:space="preserve"> </w:t>
      </w:r>
      <w:r w:rsidRPr="00D277FC">
        <w:rPr>
          <w:rFonts w:asciiTheme="minorHAnsi" w:hAnsiTheme="minorHAnsi" w:cstheme="minorHAnsi"/>
          <w:sz w:val="22"/>
          <w:szCs w:val="22"/>
          <w:lang w:val="en-US"/>
        </w:rPr>
        <w:t>(RMA)</w:t>
      </w:r>
    </w:p>
    <w:p w14:paraId="08CC3C71" w14:textId="77777777" w:rsidR="000163ED" w:rsidRPr="00D277FC" w:rsidRDefault="000163ED" w:rsidP="00594C24">
      <w:pPr>
        <w:numPr>
          <w:ilvl w:val="0"/>
          <w:numId w:val="121"/>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Sale and Supply of Alcohol Act 2012</w:t>
      </w:r>
    </w:p>
    <w:p w14:paraId="1E3781B6" w14:textId="77777777" w:rsidR="000163ED" w:rsidRPr="00D277FC" w:rsidRDefault="000163ED" w:rsidP="00594C24">
      <w:pPr>
        <w:numPr>
          <w:ilvl w:val="0"/>
          <w:numId w:val="121"/>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Secret</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z w:val="22"/>
          <w:szCs w:val="22"/>
          <w:lang w:val="en-US"/>
        </w:rPr>
        <w:t>Commissions</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z w:val="22"/>
          <w:szCs w:val="22"/>
          <w:lang w:val="en-US"/>
        </w:rPr>
        <w:t>Act</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1910</w:t>
      </w:r>
    </w:p>
    <w:p w14:paraId="5277E19B" w14:textId="77777777" w:rsidR="000163ED" w:rsidRPr="00D277FC" w:rsidRDefault="000163ED" w:rsidP="00594C24">
      <w:pPr>
        <w:numPr>
          <w:ilvl w:val="0"/>
          <w:numId w:val="121"/>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Securities</w:t>
      </w:r>
      <w:r w:rsidRPr="00D277FC">
        <w:rPr>
          <w:rFonts w:asciiTheme="minorHAnsi" w:hAnsiTheme="minorHAnsi" w:cstheme="minorHAnsi"/>
          <w:spacing w:val="-9"/>
          <w:sz w:val="22"/>
          <w:szCs w:val="22"/>
          <w:lang w:val="en-US"/>
        </w:rPr>
        <w:t xml:space="preserve"> </w:t>
      </w:r>
      <w:r w:rsidRPr="00D277FC">
        <w:rPr>
          <w:rFonts w:asciiTheme="minorHAnsi" w:hAnsiTheme="minorHAnsi" w:cstheme="minorHAnsi"/>
          <w:sz w:val="22"/>
          <w:szCs w:val="22"/>
          <w:lang w:val="en-US"/>
        </w:rPr>
        <w:t>Act</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1978</w:t>
      </w:r>
    </w:p>
    <w:p w14:paraId="5C16E3E1" w14:textId="77777777" w:rsidR="000163ED" w:rsidRPr="00D277FC" w:rsidRDefault="000163ED" w:rsidP="000163ED">
      <w:pPr>
        <w:autoSpaceDE/>
        <w:autoSpaceDN/>
        <w:spacing w:after="200" w:line="276" w:lineRule="auto"/>
        <w:jc w:val="left"/>
        <w:outlineLvl w:val="0"/>
        <w:rPr>
          <w:rFonts w:asciiTheme="minorHAnsi" w:eastAsia="Calibri" w:hAnsiTheme="minorHAnsi" w:cstheme="minorHAnsi"/>
          <w:b/>
          <w:sz w:val="32"/>
          <w:szCs w:val="22"/>
          <w:lang w:val="en-US"/>
        </w:rPr>
      </w:pPr>
      <w:r w:rsidRPr="00D277FC">
        <w:rPr>
          <w:rFonts w:asciiTheme="minorHAnsi" w:eastAsia="Calibri" w:hAnsiTheme="minorHAnsi" w:cstheme="minorHAnsi"/>
          <w:b/>
          <w:sz w:val="32"/>
          <w:szCs w:val="22"/>
          <w:lang w:val="en-US"/>
        </w:rPr>
        <w:br w:type="page"/>
      </w:r>
    </w:p>
    <w:p w14:paraId="75311024" w14:textId="536D99F4" w:rsidR="000163ED" w:rsidRPr="00D277FC" w:rsidRDefault="000163ED" w:rsidP="000163ED">
      <w:pPr>
        <w:autoSpaceDE/>
        <w:autoSpaceDN/>
        <w:spacing w:after="200" w:line="276" w:lineRule="auto"/>
        <w:jc w:val="left"/>
        <w:outlineLvl w:val="0"/>
        <w:rPr>
          <w:rFonts w:asciiTheme="minorHAnsi" w:eastAsia="Calibri" w:hAnsiTheme="minorHAnsi" w:cstheme="minorHAnsi"/>
          <w:b/>
          <w:sz w:val="32"/>
          <w:szCs w:val="22"/>
        </w:rPr>
      </w:pPr>
      <w:bookmarkStart w:id="1588" w:name="_Toc450736001"/>
      <w:bookmarkStart w:id="1589" w:name="_Toc457932413"/>
      <w:bookmarkStart w:id="1590" w:name="_Toc458071903"/>
      <w:bookmarkStart w:id="1591" w:name="_Toc135219204"/>
      <w:r w:rsidRPr="00D277FC">
        <w:rPr>
          <w:rFonts w:asciiTheme="minorHAnsi" w:eastAsia="Calibri" w:hAnsiTheme="minorHAnsi" w:cstheme="minorHAnsi"/>
          <w:b/>
          <w:sz w:val="32"/>
          <w:szCs w:val="22"/>
        </w:rPr>
        <w:lastRenderedPageBreak/>
        <w:t>Appendix 1: Grounds to exclude the public</w:t>
      </w:r>
      <w:bookmarkEnd w:id="1588"/>
      <w:bookmarkEnd w:id="1589"/>
      <w:bookmarkEnd w:id="1590"/>
      <w:ins w:id="1592" w:author="Veronica Huxtable" w:date="2023-05-17T10:21:00Z">
        <w:r w:rsidR="002A2A6F" w:rsidRPr="0041264E">
          <w:rPr>
            <w:rFonts w:asciiTheme="minorHAnsi" w:eastAsia="Calibri" w:hAnsiTheme="minorHAnsi" w:cstheme="minorHAnsi"/>
            <w:b/>
            <w:sz w:val="32"/>
            <w:szCs w:val="22"/>
          </w:rPr>
          <w:t>/</w:t>
        </w:r>
        <w:proofErr w:type="spellStart"/>
        <w:r w:rsidR="002A2A6F" w:rsidRPr="0041264E">
          <w:rPr>
            <w:rFonts w:asciiTheme="minorHAnsi" w:eastAsia="Calibri" w:hAnsiTheme="minorHAnsi" w:cstheme="minorHAnsi"/>
            <w:b/>
            <w:sz w:val="32"/>
            <w:szCs w:val="22"/>
          </w:rPr>
          <w:t>Āpitihanga</w:t>
        </w:r>
        <w:proofErr w:type="spellEnd"/>
        <w:r w:rsidR="002A2A6F" w:rsidRPr="0041264E">
          <w:rPr>
            <w:rFonts w:asciiTheme="minorHAnsi" w:eastAsia="Calibri" w:hAnsiTheme="minorHAnsi" w:cstheme="minorHAnsi"/>
            <w:b/>
            <w:sz w:val="32"/>
            <w:szCs w:val="22"/>
          </w:rPr>
          <w:t xml:space="preserve"> 1: </w:t>
        </w:r>
        <w:proofErr w:type="spellStart"/>
        <w:r w:rsidR="002A2A6F" w:rsidRPr="0041264E">
          <w:rPr>
            <w:rFonts w:asciiTheme="minorHAnsi" w:eastAsia="Calibri" w:hAnsiTheme="minorHAnsi" w:cstheme="minorHAnsi"/>
            <w:b/>
            <w:sz w:val="32"/>
            <w:szCs w:val="22"/>
          </w:rPr>
          <w:t>Ngā</w:t>
        </w:r>
        <w:proofErr w:type="spellEnd"/>
        <w:r w:rsidR="002A2A6F" w:rsidRPr="0041264E">
          <w:rPr>
            <w:rFonts w:asciiTheme="minorHAnsi" w:eastAsia="Calibri" w:hAnsiTheme="minorHAnsi" w:cstheme="minorHAnsi"/>
            <w:b/>
            <w:sz w:val="32"/>
            <w:szCs w:val="22"/>
          </w:rPr>
          <w:t xml:space="preserve"> take e </w:t>
        </w:r>
        <w:proofErr w:type="spellStart"/>
        <w:r w:rsidR="002A2A6F" w:rsidRPr="0041264E">
          <w:rPr>
            <w:rFonts w:asciiTheme="minorHAnsi" w:eastAsia="Calibri" w:hAnsiTheme="minorHAnsi" w:cstheme="minorHAnsi"/>
            <w:b/>
            <w:sz w:val="32"/>
            <w:szCs w:val="22"/>
          </w:rPr>
          <w:t>aukatihia</w:t>
        </w:r>
        <w:proofErr w:type="spellEnd"/>
        <w:r w:rsidR="002A2A6F" w:rsidRPr="0041264E">
          <w:rPr>
            <w:rFonts w:asciiTheme="minorHAnsi" w:eastAsia="Calibri" w:hAnsiTheme="minorHAnsi" w:cstheme="minorHAnsi"/>
            <w:b/>
            <w:sz w:val="32"/>
            <w:szCs w:val="22"/>
          </w:rPr>
          <w:t xml:space="preserve"> ai </w:t>
        </w:r>
        <w:proofErr w:type="spellStart"/>
        <w:r w:rsidR="002A2A6F" w:rsidRPr="0041264E">
          <w:rPr>
            <w:rFonts w:asciiTheme="minorHAnsi" w:eastAsia="Calibri" w:hAnsiTheme="minorHAnsi" w:cstheme="minorHAnsi"/>
            <w:b/>
            <w:sz w:val="32"/>
            <w:szCs w:val="22"/>
          </w:rPr>
          <w:t>te</w:t>
        </w:r>
        <w:proofErr w:type="spellEnd"/>
        <w:r w:rsidR="002A2A6F" w:rsidRPr="0041264E">
          <w:rPr>
            <w:rFonts w:asciiTheme="minorHAnsi" w:eastAsia="Calibri" w:hAnsiTheme="minorHAnsi" w:cstheme="minorHAnsi"/>
            <w:b/>
            <w:sz w:val="32"/>
            <w:szCs w:val="22"/>
          </w:rPr>
          <w:t xml:space="preserve"> </w:t>
        </w:r>
        <w:proofErr w:type="spellStart"/>
        <w:r w:rsidR="002A2A6F" w:rsidRPr="0041264E">
          <w:rPr>
            <w:rFonts w:asciiTheme="minorHAnsi" w:eastAsia="Calibri" w:hAnsiTheme="minorHAnsi" w:cstheme="minorHAnsi"/>
            <w:b/>
            <w:sz w:val="32"/>
            <w:szCs w:val="22"/>
          </w:rPr>
          <w:t>marea</w:t>
        </w:r>
      </w:ins>
      <w:bookmarkEnd w:id="1591"/>
      <w:proofErr w:type="spellEnd"/>
      <w:r w:rsidRPr="00D277FC">
        <w:rPr>
          <w:rFonts w:asciiTheme="minorHAnsi" w:eastAsia="Calibri" w:hAnsiTheme="minorHAnsi" w:cstheme="minorHAnsi"/>
          <w:b/>
          <w:sz w:val="32"/>
          <w:szCs w:val="22"/>
        </w:rPr>
        <w:t xml:space="preserve"> </w:t>
      </w:r>
    </w:p>
    <w:p w14:paraId="76453A5F"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 local authority may, by resolution, exclude the public from the whole or any part of the</w:t>
      </w:r>
      <w:r w:rsidRPr="00D277FC">
        <w:rPr>
          <w:rFonts w:asciiTheme="minorHAnsi" w:hAnsiTheme="minorHAnsi" w:cstheme="minorHAnsi"/>
          <w:w w:val="99"/>
          <w:sz w:val="22"/>
          <w:szCs w:val="22"/>
          <w:lang w:val="en-US"/>
        </w:rPr>
        <w:t xml:space="preserve"> </w:t>
      </w:r>
      <w:r w:rsidRPr="00D277FC">
        <w:rPr>
          <w:rFonts w:asciiTheme="minorHAnsi" w:hAnsiTheme="minorHAnsi" w:cstheme="minorHAnsi"/>
          <w:sz w:val="22"/>
          <w:szCs w:val="22"/>
          <w:lang w:val="en-US"/>
        </w:rPr>
        <w:t>proceedings of any meeting only on one or more of the following grounds:</w:t>
      </w:r>
    </w:p>
    <w:p w14:paraId="58DD541C" w14:textId="77777777" w:rsidR="000163ED" w:rsidRPr="00D277FC" w:rsidRDefault="000163ED" w:rsidP="000163ED">
      <w:pPr>
        <w:autoSpaceDE/>
        <w:autoSpaceDN/>
        <w:spacing w:after="60" w:line="276" w:lineRule="auto"/>
        <w:ind w:left="567" w:hanging="567"/>
        <w:jc w:val="left"/>
        <w:rPr>
          <w:rFonts w:asciiTheme="minorHAnsi" w:hAnsiTheme="minorHAnsi" w:cstheme="minorHAnsi"/>
          <w:sz w:val="22"/>
          <w:szCs w:val="22"/>
          <w:lang w:val="en-US"/>
        </w:rPr>
      </w:pPr>
      <w:r w:rsidRPr="00D277FC">
        <w:rPr>
          <w:rFonts w:asciiTheme="minorHAnsi" w:hAnsiTheme="minorHAnsi" w:cstheme="minorHAnsi"/>
          <w:b/>
          <w:bCs/>
          <w:sz w:val="22"/>
          <w:szCs w:val="22"/>
          <w:lang w:val="en-US"/>
        </w:rPr>
        <w:t>A1</w:t>
      </w:r>
      <w:r w:rsidRPr="00D277FC">
        <w:rPr>
          <w:rFonts w:asciiTheme="minorHAnsi" w:hAnsiTheme="minorHAnsi" w:cstheme="minorHAnsi"/>
          <w:sz w:val="22"/>
          <w:szCs w:val="22"/>
          <w:lang w:val="en-US"/>
        </w:rPr>
        <w:tab/>
        <w:t xml:space="preserve">That good reason exists for excluding the public from the whole or any part of the proceedings of any meeting as the public disclosure of information would be likely: </w:t>
      </w:r>
    </w:p>
    <w:p w14:paraId="3DF08AEB" w14:textId="77777777" w:rsidR="000163ED" w:rsidRPr="00D277FC" w:rsidRDefault="000163ED" w:rsidP="00594C24">
      <w:pPr>
        <w:numPr>
          <w:ilvl w:val="0"/>
          <w:numId w:val="122"/>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To prejudice the maintenance of the law, including the prevention,</w:t>
      </w:r>
      <w:r w:rsidRPr="00D277FC">
        <w:rPr>
          <w:rFonts w:asciiTheme="minorHAnsi" w:hAnsiTheme="minorHAnsi" w:cstheme="minorHAnsi"/>
          <w:w w:val="99"/>
          <w:sz w:val="22"/>
          <w:szCs w:val="22"/>
          <w:lang w:val="en-US"/>
        </w:rPr>
        <w:t xml:space="preserve"> </w:t>
      </w:r>
      <w:r w:rsidRPr="00D277FC">
        <w:rPr>
          <w:rFonts w:asciiTheme="minorHAnsi" w:hAnsiTheme="minorHAnsi" w:cstheme="minorHAnsi"/>
          <w:sz w:val="22"/>
          <w:szCs w:val="22"/>
          <w:lang w:val="en-US"/>
        </w:rPr>
        <w:t>investigation, and detection of offences, and the right to a fair trial; or</w:t>
      </w:r>
    </w:p>
    <w:p w14:paraId="500E1D8E" w14:textId="77777777" w:rsidR="000163ED" w:rsidRPr="00D277FC" w:rsidRDefault="000163ED" w:rsidP="00594C24">
      <w:pPr>
        <w:numPr>
          <w:ilvl w:val="0"/>
          <w:numId w:val="122"/>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To endanger the safety of any person.</w:t>
      </w:r>
    </w:p>
    <w:p w14:paraId="4890B5AA" w14:textId="77777777" w:rsidR="000163ED" w:rsidRPr="00D277FC" w:rsidRDefault="000163ED" w:rsidP="000163ED">
      <w:pPr>
        <w:autoSpaceDE/>
        <w:autoSpaceDN/>
        <w:spacing w:after="120" w:line="276" w:lineRule="auto"/>
        <w:ind w:left="567" w:hanging="567"/>
        <w:jc w:val="left"/>
        <w:rPr>
          <w:rFonts w:asciiTheme="minorHAnsi" w:hAnsiTheme="minorHAnsi" w:cstheme="minorHAnsi"/>
          <w:sz w:val="22"/>
          <w:szCs w:val="22"/>
          <w:lang w:val="en-US"/>
        </w:rPr>
      </w:pPr>
      <w:r w:rsidRPr="00D277FC">
        <w:rPr>
          <w:rFonts w:asciiTheme="minorHAnsi" w:hAnsiTheme="minorHAnsi" w:cstheme="minorHAnsi"/>
          <w:b/>
          <w:bCs/>
          <w:sz w:val="22"/>
          <w:szCs w:val="22"/>
          <w:lang w:val="en-US"/>
        </w:rPr>
        <w:t>A2</w:t>
      </w:r>
      <w:r w:rsidRPr="00D277FC">
        <w:rPr>
          <w:rFonts w:asciiTheme="minorHAnsi" w:hAnsiTheme="minorHAnsi" w:cstheme="minorHAnsi"/>
          <w:b/>
          <w:bCs/>
          <w:sz w:val="22"/>
          <w:szCs w:val="22"/>
          <w:lang w:val="en-US"/>
        </w:rPr>
        <w:tab/>
      </w:r>
      <w:r w:rsidRPr="00D277FC">
        <w:rPr>
          <w:rFonts w:asciiTheme="minorHAnsi" w:hAnsiTheme="minorHAnsi" w:cstheme="minorHAnsi"/>
          <w:sz w:val="22"/>
          <w:szCs w:val="22"/>
          <w:lang w:val="en-US"/>
        </w:rPr>
        <w:t xml:space="preserve">That the public conduct of the whole or the relevant part of the proceedings of the meeting would be likely to result in the disclosure of information where the withholding of the information is necessary to: </w:t>
      </w:r>
    </w:p>
    <w:p w14:paraId="729615DE" w14:textId="77777777" w:rsidR="000163ED" w:rsidRPr="00D277FC" w:rsidRDefault="000163ED" w:rsidP="00594C24">
      <w:pPr>
        <w:numPr>
          <w:ilvl w:val="0"/>
          <w:numId w:val="123"/>
        </w:numPr>
        <w:autoSpaceDE/>
        <w:autoSpaceDN/>
        <w:spacing w:before="120" w:after="60" w:line="276" w:lineRule="auto"/>
        <w:ind w:left="1134" w:hanging="567"/>
        <w:jc w:val="left"/>
        <w:rPr>
          <w:rFonts w:asciiTheme="minorHAnsi" w:hAnsiTheme="minorHAnsi" w:cstheme="minorHAnsi"/>
          <w:sz w:val="22"/>
          <w:lang w:val="en-US"/>
        </w:rPr>
      </w:pPr>
      <w:r w:rsidRPr="00D277FC">
        <w:rPr>
          <w:rFonts w:asciiTheme="minorHAnsi" w:hAnsiTheme="minorHAnsi" w:cstheme="minorHAnsi"/>
          <w:sz w:val="22"/>
          <w:lang w:val="en-US"/>
        </w:rPr>
        <w:t>Protect the privacy of natural persons, including that of deceased natural</w:t>
      </w:r>
      <w:r w:rsidRPr="00D277FC">
        <w:rPr>
          <w:rFonts w:asciiTheme="minorHAnsi" w:hAnsiTheme="minorHAnsi" w:cstheme="minorHAnsi"/>
          <w:w w:val="99"/>
          <w:sz w:val="22"/>
          <w:lang w:val="en-US"/>
        </w:rPr>
        <w:t xml:space="preserve"> </w:t>
      </w:r>
      <w:r w:rsidRPr="00D277FC">
        <w:rPr>
          <w:rFonts w:asciiTheme="minorHAnsi" w:hAnsiTheme="minorHAnsi" w:cstheme="minorHAnsi"/>
          <w:sz w:val="22"/>
          <w:lang w:val="en-US"/>
        </w:rPr>
        <w:t>persons; or</w:t>
      </w:r>
    </w:p>
    <w:p w14:paraId="02D1E10F" w14:textId="77777777" w:rsidR="000163ED" w:rsidRPr="00D277FC" w:rsidRDefault="000163ED" w:rsidP="00594C24">
      <w:pPr>
        <w:numPr>
          <w:ilvl w:val="0"/>
          <w:numId w:val="123"/>
        </w:numPr>
        <w:autoSpaceDE/>
        <w:autoSpaceDN/>
        <w:spacing w:before="120" w:after="60" w:line="276" w:lineRule="auto"/>
        <w:ind w:left="1134" w:hanging="567"/>
        <w:jc w:val="left"/>
        <w:rPr>
          <w:rFonts w:asciiTheme="minorHAnsi" w:hAnsiTheme="minorHAnsi" w:cstheme="minorHAnsi"/>
          <w:sz w:val="22"/>
          <w:lang w:val="en-US"/>
        </w:rPr>
      </w:pPr>
      <w:r w:rsidRPr="00D277FC">
        <w:rPr>
          <w:rFonts w:asciiTheme="minorHAnsi" w:hAnsiTheme="minorHAnsi" w:cstheme="minorHAnsi"/>
          <w:sz w:val="22"/>
          <w:lang w:val="en-US"/>
        </w:rPr>
        <w:t>Protect information where the making available of the information would:</w:t>
      </w:r>
    </w:p>
    <w:p w14:paraId="48B3B638" w14:textId="77777777" w:rsidR="000163ED" w:rsidRPr="00D277FC" w:rsidRDefault="000163ED" w:rsidP="00594C24">
      <w:pPr>
        <w:numPr>
          <w:ilvl w:val="0"/>
          <w:numId w:val="124"/>
        </w:numPr>
        <w:autoSpaceDE/>
        <w:autoSpaceDN/>
        <w:spacing w:before="120" w:after="60" w:line="276" w:lineRule="auto"/>
        <w:ind w:left="1701"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Disclose a trade secret; or</w:t>
      </w:r>
    </w:p>
    <w:p w14:paraId="31625DE9" w14:textId="77777777" w:rsidR="000163ED" w:rsidRPr="00D277FC" w:rsidRDefault="000163ED" w:rsidP="00594C24">
      <w:pPr>
        <w:numPr>
          <w:ilvl w:val="0"/>
          <w:numId w:val="124"/>
        </w:numPr>
        <w:autoSpaceDE/>
        <w:autoSpaceDN/>
        <w:spacing w:before="120" w:after="60" w:line="276" w:lineRule="auto"/>
        <w:ind w:left="1701"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Be likely unreasonably to prejudice the commercial position of the</w:t>
      </w:r>
      <w:r w:rsidRPr="00D277FC">
        <w:rPr>
          <w:rFonts w:asciiTheme="minorHAnsi" w:hAnsiTheme="minorHAnsi" w:cstheme="minorHAnsi"/>
          <w:w w:val="99"/>
          <w:sz w:val="22"/>
          <w:szCs w:val="22"/>
          <w:lang w:val="en-US"/>
        </w:rPr>
        <w:t xml:space="preserve"> </w:t>
      </w:r>
      <w:r w:rsidRPr="00D277FC">
        <w:rPr>
          <w:rFonts w:asciiTheme="minorHAnsi" w:hAnsiTheme="minorHAnsi" w:cstheme="minorHAnsi"/>
          <w:sz w:val="22"/>
          <w:szCs w:val="22"/>
          <w:lang w:val="en-US"/>
        </w:rPr>
        <w:t>person who supplied or who is the subject of the information.</w:t>
      </w:r>
    </w:p>
    <w:p w14:paraId="25B97CC7" w14:textId="77777777" w:rsidR="000163ED" w:rsidRPr="00D277FC" w:rsidRDefault="000163ED" w:rsidP="000163ED">
      <w:pPr>
        <w:autoSpaceDE/>
        <w:autoSpaceDN/>
        <w:spacing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w:t>
      </w:r>
      <w:proofErr w:type="spellStart"/>
      <w:r w:rsidRPr="00D277FC">
        <w:rPr>
          <w:rFonts w:asciiTheme="minorHAnsi" w:hAnsiTheme="minorHAnsi" w:cstheme="minorHAnsi"/>
          <w:sz w:val="22"/>
          <w:szCs w:val="22"/>
          <w:lang w:val="en-US"/>
        </w:rPr>
        <w:t>ba</w:t>
      </w:r>
      <w:proofErr w:type="spellEnd"/>
      <w:r w:rsidRPr="00D277FC">
        <w:rPr>
          <w:rFonts w:asciiTheme="minorHAnsi" w:hAnsiTheme="minorHAnsi" w:cstheme="minorHAnsi"/>
          <w:sz w:val="22"/>
          <w:szCs w:val="22"/>
          <w:lang w:val="en-US"/>
        </w:rPr>
        <w:t>)</w:t>
      </w:r>
      <w:r w:rsidRPr="00D277FC">
        <w:rPr>
          <w:rFonts w:asciiTheme="minorHAnsi" w:hAnsiTheme="minorHAnsi" w:cstheme="minorHAnsi"/>
          <w:sz w:val="22"/>
          <w:szCs w:val="22"/>
          <w:lang w:val="en-US"/>
        </w:rPr>
        <w:tab/>
        <w:t>In the case only of an application for a resource consent, or water conservation</w:t>
      </w:r>
      <w:r w:rsidRPr="00D277FC">
        <w:rPr>
          <w:rFonts w:asciiTheme="minorHAnsi" w:hAnsiTheme="minorHAnsi" w:cstheme="minorHAnsi"/>
          <w:w w:val="99"/>
          <w:sz w:val="22"/>
          <w:szCs w:val="22"/>
          <w:lang w:val="en-US"/>
        </w:rPr>
        <w:t xml:space="preserve"> </w:t>
      </w:r>
      <w:r w:rsidRPr="00D277FC">
        <w:rPr>
          <w:rFonts w:asciiTheme="minorHAnsi" w:hAnsiTheme="minorHAnsi" w:cstheme="minorHAnsi"/>
          <w:sz w:val="22"/>
          <w:szCs w:val="22"/>
          <w:lang w:val="en-US"/>
        </w:rPr>
        <w:t>order, or a requirement for a designation or heritage order, under the Resource Management Act 1991, to avoid serious offence to tikanga Māori, or to avoid</w:t>
      </w:r>
      <w:r w:rsidRPr="00D277FC">
        <w:rPr>
          <w:rFonts w:asciiTheme="minorHAnsi" w:hAnsiTheme="minorHAnsi" w:cstheme="minorHAnsi"/>
          <w:w w:val="99"/>
          <w:sz w:val="22"/>
          <w:szCs w:val="22"/>
          <w:lang w:val="en-US"/>
        </w:rPr>
        <w:t xml:space="preserve"> </w:t>
      </w:r>
      <w:r w:rsidRPr="00D277FC">
        <w:rPr>
          <w:rFonts w:asciiTheme="minorHAnsi" w:hAnsiTheme="minorHAnsi" w:cstheme="minorHAnsi"/>
          <w:sz w:val="22"/>
          <w:szCs w:val="22"/>
          <w:lang w:val="en-US"/>
        </w:rPr>
        <w:t xml:space="preserve">the disclosure of the location of </w:t>
      </w:r>
      <w:proofErr w:type="spellStart"/>
      <w:r w:rsidRPr="00D277FC">
        <w:rPr>
          <w:rFonts w:asciiTheme="minorHAnsi" w:hAnsiTheme="minorHAnsi" w:cstheme="minorHAnsi"/>
          <w:sz w:val="22"/>
          <w:szCs w:val="22"/>
          <w:lang w:val="en-US"/>
        </w:rPr>
        <w:t>waahi</w:t>
      </w:r>
      <w:proofErr w:type="spellEnd"/>
      <w:r w:rsidRPr="00D277FC">
        <w:rPr>
          <w:rFonts w:asciiTheme="minorHAnsi" w:hAnsiTheme="minorHAnsi" w:cstheme="minorHAnsi"/>
          <w:sz w:val="22"/>
          <w:szCs w:val="22"/>
          <w:lang w:val="en-US"/>
        </w:rPr>
        <w:t xml:space="preserve"> </w:t>
      </w:r>
      <w:proofErr w:type="spellStart"/>
      <w:r w:rsidRPr="00D277FC">
        <w:rPr>
          <w:rFonts w:asciiTheme="minorHAnsi" w:hAnsiTheme="minorHAnsi" w:cstheme="minorHAnsi"/>
          <w:sz w:val="22"/>
          <w:szCs w:val="22"/>
          <w:lang w:val="en-US"/>
        </w:rPr>
        <w:t>tapu</w:t>
      </w:r>
      <w:proofErr w:type="spellEnd"/>
      <w:r w:rsidRPr="00D277FC">
        <w:rPr>
          <w:rFonts w:asciiTheme="minorHAnsi" w:hAnsiTheme="minorHAnsi" w:cstheme="minorHAnsi"/>
          <w:sz w:val="22"/>
          <w:szCs w:val="22"/>
          <w:lang w:val="en-US"/>
        </w:rPr>
        <w:t>; or</w:t>
      </w:r>
    </w:p>
    <w:p w14:paraId="57F49C8F" w14:textId="77777777" w:rsidR="000163ED" w:rsidRPr="00D277FC" w:rsidRDefault="000163ED" w:rsidP="00594C24">
      <w:pPr>
        <w:numPr>
          <w:ilvl w:val="0"/>
          <w:numId w:val="123"/>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Protect information which is subject to an obligation of confidence or which any</w:t>
      </w:r>
      <w:r w:rsidRPr="00D277FC">
        <w:rPr>
          <w:rFonts w:asciiTheme="minorHAnsi" w:hAnsiTheme="minorHAnsi" w:cstheme="minorHAnsi"/>
          <w:w w:val="99"/>
          <w:sz w:val="22"/>
          <w:szCs w:val="22"/>
          <w:lang w:val="en-US"/>
        </w:rPr>
        <w:t xml:space="preserve"> </w:t>
      </w:r>
      <w:r w:rsidRPr="00D277FC">
        <w:rPr>
          <w:rFonts w:asciiTheme="minorHAnsi" w:hAnsiTheme="minorHAnsi" w:cstheme="minorHAnsi"/>
          <w:sz w:val="22"/>
          <w:szCs w:val="22"/>
          <w:lang w:val="en-US"/>
        </w:rPr>
        <w:t>person has been or could be compelled to provide under the authority of any</w:t>
      </w:r>
      <w:r w:rsidRPr="00D277FC">
        <w:rPr>
          <w:rFonts w:asciiTheme="minorHAnsi" w:hAnsiTheme="minorHAnsi" w:cstheme="minorHAnsi"/>
          <w:w w:val="99"/>
          <w:sz w:val="22"/>
          <w:szCs w:val="22"/>
          <w:lang w:val="en-US"/>
        </w:rPr>
        <w:t xml:space="preserve"> </w:t>
      </w:r>
      <w:r w:rsidRPr="00D277FC">
        <w:rPr>
          <w:rFonts w:asciiTheme="minorHAnsi" w:hAnsiTheme="minorHAnsi" w:cstheme="minorHAnsi"/>
          <w:sz w:val="22"/>
          <w:szCs w:val="22"/>
          <w:lang w:val="en-US"/>
        </w:rPr>
        <w:t>enactment, where the making available of the information would:</w:t>
      </w:r>
    </w:p>
    <w:p w14:paraId="5E26F19D" w14:textId="77777777" w:rsidR="000163ED" w:rsidRPr="00D277FC" w:rsidRDefault="000163ED" w:rsidP="00594C24">
      <w:pPr>
        <w:numPr>
          <w:ilvl w:val="0"/>
          <w:numId w:val="125"/>
        </w:numPr>
        <w:autoSpaceDE/>
        <w:autoSpaceDN/>
        <w:spacing w:before="120" w:after="60" w:line="276" w:lineRule="auto"/>
        <w:ind w:left="1701"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Be likely to prejudice the supply of similar information, or</w:t>
      </w:r>
      <w:r w:rsidRPr="00D277FC">
        <w:rPr>
          <w:rFonts w:asciiTheme="minorHAnsi" w:hAnsiTheme="minorHAnsi" w:cstheme="minorHAnsi"/>
          <w:w w:val="99"/>
          <w:sz w:val="22"/>
          <w:szCs w:val="22"/>
          <w:lang w:val="en-US"/>
        </w:rPr>
        <w:t xml:space="preserve"> </w:t>
      </w:r>
      <w:r w:rsidRPr="00D277FC">
        <w:rPr>
          <w:rFonts w:asciiTheme="minorHAnsi" w:hAnsiTheme="minorHAnsi" w:cstheme="minorHAnsi"/>
          <w:sz w:val="22"/>
          <w:szCs w:val="22"/>
          <w:lang w:val="en-US"/>
        </w:rPr>
        <w:t>information from the same source, and it is in the public interest that</w:t>
      </w:r>
      <w:r w:rsidRPr="00D277FC">
        <w:rPr>
          <w:rFonts w:asciiTheme="minorHAnsi" w:hAnsiTheme="minorHAnsi" w:cstheme="minorHAnsi"/>
          <w:w w:val="99"/>
          <w:sz w:val="22"/>
          <w:szCs w:val="22"/>
          <w:lang w:val="en-US"/>
        </w:rPr>
        <w:t xml:space="preserve"> </w:t>
      </w:r>
      <w:r w:rsidRPr="00D277FC">
        <w:rPr>
          <w:rFonts w:asciiTheme="minorHAnsi" w:hAnsiTheme="minorHAnsi" w:cstheme="minorHAnsi"/>
          <w:sz w:val="22"/>
          <w:szCs w:val="22"/>
          <w:lang w:val="en-US"/>
        </w:rPr>
        <w:t>such information should continue to be supplied; or</w:t>
      </w:r>
    </w:p>
    <w:p w14:paraId="171001CF" w14:textId="77777777" w:rsidR="000163ED" w:rsidRPr="00D277FC" w:rsidRDefault="000163ED" w:rsidP="00594C24">
      <w:pPr>
        <w:numPr>
          <w:ilvl w:val="0"/>
          <w:numId w:val="125"/>
        </w:numPr>
        <w:autoSpaceDE/>
        <w:autoSpaceDN/>
        <w:spacing w:before="120" w:after="60" w:line="276" w:lineRule="auto"/>
        <w:ind w:left="1701"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Be likely otherwise to damage the public interest.</w:t>
      </w:r>
    </w:p>
    <w:p w14:paraId="5C2219A5" w14:textId="77777777" w:rsidR="000163ED" w:rsidRPr="00D277FC" w:rsidRDefault="000163ED" w:rsidP="00594C24">
      <w:pPr>
        <w:numPr>
          <w:ilvl w:val="0"/>
          <w:numId w:val="123"/>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Avoid prejudice to measures protecting the health or safety of members of the</w:t>
      </w:r>
      <w:r w:rsidRPr="00D277FC">
        <w:rPr>
          <w:rFonts w:asciiTheme="minorHAnsi" w:hAnsiTheme="minorHAnsi" w:cstheme="minorHAnsi"/>
          <w:w w:val="99"/>
          <w:sz w:val="22"/>
          <w:szCs w:val="22"/>
          <w:lang w:val="en-US"/>
        </w:rPr>
        <w:t xml:space="preserve"> </w:t>
      </w:r>
      <w:r w:rsidRPr="00D277FC">
        <w:rPr>
          <w:rFonts w:asciiTheme="minorHAnsi" w:hAnsiTheme="minorHAnsi" w:cstheme="minorHAnsi"/>
          <w:sz w:val="22"/>
          <w:szCs w:val="22"/>
          <w:lang w:val="en-US"/>
        </w:rPr>
        <w:t>public; or</w:t>
      </w:r>
    </w:p>
    <w:p w14:paraId="233EB8AB" w14:textId="77777777" w:rsidR="000163ED" w:rsidRPr="00D277FC" w:rsidRDefault="000163ED" w:rsidP="00594C24">
      <w:pPr>
        <w:numPr>
          <w:ilvl w:val="0"/>
          <w:numId w:val="123"/>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Avoid</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prejudice</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to</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measures</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that</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pacing w:val="-1"/>
          <w:sz w:val="22"/>
          <w:szCs w:val="22"/>
          <w:lang w:val="en-US"/>
        </w:rPr>
        <w:t>p</w:t>
      </w:r>
      <w:r w:rsidRPr="00D277FC">
        <w:rPr>
          <w:rFonts w:asciiTheme="minorHAnsi" w:hAnsiTheme="minorHAnsi" w:cstheme="minorHAnsi"/>
          <w:sz w:val="22"/>
          <w:szCs w:val="22"/>
          <w:lang w:val="en-US"/>
        </w:rPr>
        <w:t>revent</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or</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m</w:t>
      </w:r>
      <w:r w:rsidRPr="00D277FC">
        <w:rPr>
          <w:rFonts w:asciiTheme="minorHAnsi" w:hAnsiTheme="minorHAnsi" w:cstheme="minorHAnsi"/>
          <w:spacing w:val="1"/>
          <w:sz w:val="22"/>
          <w:szCs w:val="22"/>
          <w:lang w:val="en-US"/>
        </w:rPr>
        <w:t>i</w:t>
      </w:r>
      <w:r w:rsidRPr="00D277FC">
        <w:rPr>
          <w:rFonts w:asciiTheme="minorHAnsi" w:hAnsiTheme="minorHAnsi" w:cstheme="minorHAnsi"/>
          <w:sz w:val="22"/>
          <w:szCs w:val="22"/>
          <w:lang w:val="en-US"/>
        </w:rPr>
        <w:t>tigate</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material</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loss</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to</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members</w:t>
      </w:r>
      <w:r w:rsidRPr="00D277FC">
        <w:rPr>
          <w:rFonts w:asciiTheme="minorHAnsi" w:hAnsiTheme="minorHAnsi" w:cstheme="minorHAnsi"/>
          <w:w w:val="99"/>
          <w:sz w:val="22"/>
          <w:szCs w:val="22"/>
          <w:lang w:val="en-US"/>
        </w:rPr>
        <w:t xml:space="preserve"> </w:t>
      </w:r>
      <w:r w:rsidRPr="00D277FC">
        <w:rPr>
          <w:rFonts w:asciiTheme="minorHAnsi" w:hAnsiTheme="minorHAnsi" w:cstheme="minorHAnsi"/>
          <w:sz w:val="22"/>
          <w:szCs w:val="22"/>
          <w:lang w:val="en-US"/>
        </w:rPr>
        <w:t>of</w:t>
      </w:r>
      <w:r w:rsidRPr="00D277FC">
        <w:rPr>
          <w:rFonts w:asciiTheme="minorHAnsi" w:hAnsiTheme="minorHAnsi" w:cstheme="minorHAnsi"/>
          <w:spacing w:val="-5"/>
          <w:sz w:val="22"/>
          <w:szCs w:val="22"/>
          <w:lang w:val="en-US"/>
        </w:rPr>
        <w:t xml:space="preserve"> </w:t>
      </w:r>
      <w:r w:rsidRPr="00D277FC">
        <w:rPr>
          <w:rFonts w:asciiTheme="minorHAnsi" w:hAnsiTheme="minorHAnsi" w:cstheme="minorHAnsi"/>
          <w:sz w:val="22"/>
          <w:szCs w:val="22"/>
          <w:lang w:val="en-US"/>
        </w:rPr>
        <w:t>the</w:t>
      </w:r>
      <w:r w:rsidRPr="00D277FC">
        <w:rPr>
          <w:rFonts w:asciiTheme="minorHAnsi" w:hAnsiTheme="minorHAnsi" w:cstheme="minorHAnsi"/>
          <w:spacing w:val="-4"/>
          <w:sz w:val="22"/>
          <w:szCs w:val="22"/>
          <w:lang w:val="en-US"/>
        </w:rPr>
        <w:t xml:space="preserve"> </w:t>
      </w:r>
      <w:r w:rsidRPr="00D277FC">
        <w:rPr>
          <w:rFonts w:asciiTheme="minorHAnsi" w:hAnsiTheme="minorHAnsi" w:cstheme="minorHAnsi"/>
          <w:sz w:val="22"/>
          <w:szCs w:val="22"/>
          <w:lang w:val="en-US"/>
        </w:rPr>
        <w:t>public;</w:t>
      </w:r>
      <w:r w:rsidRPr="00D277FC">
        <w:rPr>
          <w:rFonts w:asciiTheme="minorHAnsi" w:hAnsiTheme="minorHAnsi" w:cstheme="minorHAnsi"/>
          <w:spacing w:val="-5"/>
          <w:sz w:val="22"/>
          <w:szCs w:val="22"/>
          <w:lang w:val="en-US"/>
        </w:rPr>
        <w:t xml:space="preserve"> </w:t>
      </w:r>
      <w:r w:rsidRPr="00D277FC">
        <w:rPr>
          <w:rFonts w:asciiTheme="minorHAnsi" w:hAnsiTheme="minorHAnsi" w:cstheme="minorHAnsi"/>
          <w:sz w:val="22"/>
          <w:szCs w:val="22"/>
          <w:lang w:val="en-US"/>
        </w:rPr>
        <w:t>or</w:t>
      </w:r>
    </w:p>
    <w:p w14:paraId="383F36E9" w14:textId="77777777" w:rsidR="000163ED" w:rsidRPr="00D277FC" w:rsidRDefault="000163ED" w:rsidP="00594C24">
      <w:pPr>
        <w:numPr>
          <w:ilvl w:val="0"/>
          <w:numId w:val="123"/>
        </w:numPr>
        <w:autoSpaceDE/>
        <w:autoSpaceDN/>
        <w:spacing w:before="120" w:after="60" w:line="276" w:lineRule="auto"/>
        <w:ind w:left="1134" w:hanging="567"/>
        <w:jc w:val="left"/>
        <w:rPr>
          <w:rFonts w:asciiTheme="minorHAnsi" w:hAnsiTheme="minorHAnsi" w:cstheme="minorHAnsi"/>
          <w:spacing w:val="-1"/>
          <w:sz w:val="22"/>
          <w:szCs w:val="22"/>
          <w:lang w:val="en-US"/>
        </w:rPr>
      </w:pPr>
      <w:r w:rsidRPr="00D277FC">
        <w:rPr>
          <w:rFonts w:asciiTheme="minorHAnsi" w:hAnsiTheme="minorHAnsi" w:cstheme="minorHAnsi"/>
          <w:sz w:val="22"/>
          <w:szCs w:val="22"/>
          <w:lang w:val="en-US"/>
        </w:rPr>
        <w:t>Maintain</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the</w:t>
      </w:r>
      <w:r w:rsidRPr="00D277FC">
        <w:rPr>
          <w:rFonts w:asciiTheme="minorHAnsi" w:hAnsiTheme="minorHAnsi" w:cstheme="minorHAnsi"/>
          <w:spacing w:val="-6"/>
          <w:sz w:val="22"/>
          <w:szCs w:val="22"/>
          <w:lang w:val="en-US"/>
        </w:rPr>
        <w:t xml:space="preserve"> </w:t>
      </w:r>
      <w:r w:rsidRPr="00D277FC">
        <w:rPr>
          <w:rFonts w:asciiTheme="minorHAnsi" w:hAnsiTheme="minorHAnsi" w:cstheme="minorHAnsi"/>
          <w:sz w:val="22"/>
          <w:szCs w:val="22"/>
          <w:lang w:val="en-US"/>
        </w:rPr>
        <w:t>effective</w:t>
      </w:r>
      <w:r w:rsidRPr="00D277FC">
        <w:rPr>
          <w:rFonts w:asciiTheme="minorHAnsi" w:hAnsiTheme="minorHAnsi" w:cstheme="minorHAnsi"/>
          <w:spacing w:val="-6"/>
          <w:sz w:val="22"/>
          <w:szCs w:val="22"/>
          <w:lang w:val="en-US"/>
        </w:rPr>
        <w:t xml:space="preserve"> </w:t>
      </w:r>
      <w:r w:rsidRPr="00D277FC">
        <w:rPr>
          <w:rFonts w:asciiTheme="minorHAnsi" w:hAnsiTheme="minorHAnsi" w:cstheme="minorHAnsi"/>
          <w:sz w:val="22"/>
          <w:szCs w:val="22"/>
          <w:lang w:val="en-US"/>
        </w:rPr>
        <w:t>c</w:t>
      </w:r>
      <w:r w:rsidRPr="00D277FC">
        <w:rPr>
          <w:rFonts w:asciiTheme="minorHAnsi" w:hAnsiTheme="minorHAnsi" w:cstheme="minorHAnsi"/>
          <w:spacing w:val="-1"/>
          <w:sz w:val="22"/>
          <w:szCs w:val="22"/>
          <w:lang w:val="en-US"/>
        </w:rPr>
        <w:t>o</w:t>
      </w:r>
      <w:r w:rsidRPr="00D277FC">
        <w:rPr>
          <w:rFonts w:asciiTheme="minorHAnsi" w:hAnsiTheme="minorHAnsi" w:cstheme="minorHAnsi"/>
          <w:sz w:val="22"/>
          <w:szCs w:val="22"/>
          <w:lang w:val="en-US"/>
        </w:rPr>
        <w:t>nduct</w:t>
      </w:r>
      <w:r w:rsidRPr="00D277FC">
        <w:rPr>
          <w:rFonts w:asciiTheme="minorHAnsi" w:hAnsiTheme="minorHAnsi" w:cstheme="minorHAnsi"/>
          <w:spacing w:val="-6"/>
          <w:sz w:val="22"/>
          <w:szCs w:val="22"/>
          <w:lang w:val="en-US"/>
        </w:rPr>
        <w:t xml:space="preserve"> </w:t>
      </w:r>
      <w:r w:rsidRPr="00D277FC">
        <w:rPr>
          <w:rFonts w:asciiTheme="minorHAnsi" w:hAnsiTheme="minorHAnsi" w:cstheme="minorHAnsi"/>
          <w:sz w:val="22"/>
          <w:szCs w:val="22"/>
          <w:lang w:val="en-US"/>
        </w:rPr>
        <w:t>of</w:t>
      </w:r>
      <w:r w:rsidRPr="00D277FC">
        <w:rPr>
          <w:rFonts w:asciiTheme="minorHAnsi" w:hAnsiTheme="minorHAnsi" w:cstheme="minorHAnsi"/>
          <w:spacing w:val="-6"/>
          <w:sz w:val="22"/>
          <w:szCs w:val="22"/>
          <w:lang w:val="en-US"/>
        </w:rPr>
        <w:t xml:space="preserve"> </w:t>
      </w:r>
      <w:r w:rsidRPr="00D277FC">
        <w:rPr>
          <w:rFonts w:asciiTheme="minorHAnsi" w:hAnsiTheme="minorHAnsi" w:cstheme="minorHAnsi"/>
          <w:sz w:val="22"/>
          <w:szCs w:val="22"/>
          <w:lang w:val="en-US"/>
        </w:rPr>
        <w:t>pu</w:t>
      </w:r>
      <w:r w:rsidRPr="00D277FC">
        <w:rPr>
          <w:rFonts w:asciiTheme="minorHAnsi" w:hAnsiTheme="minorHAnsi" w:cstheme="minorHAnsi"/>
          <w:spacing w:val="-1"/>
          <w:sz w:val="22"/>
          <w:szCs w:val="22"/>
          <w:lang w:val="en-US"/>
        </w:rPr>
        <w:t>b</w:t>
      </w:r>
      <w:r w:rsidRPr="00D277FC">
        <w:rPr>
          <w:rFonts w:asciiTheme="minorHAnsi" w:hAnsiTheme="minorHAnsi" w:cstheme="minorHAnsi"/>
          <w:sz w:val="22"/>
          <w:szCs w:val="22"/>
          <w:lang w:val="en-US"/>
        </w:rPr>
        <w:t>lic</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affai</w:t>
      </w:r>
      <w:r w:rsidRPr="00D277FC">
        <w:rPr>
          <w:rFonts w:asciiTheme="minorHAnsi" w:hAnsiTheme="minorHAnsi" w:cstheme="minorHAnsi"/>
          <w:spacing w:val="-2"/>
          <w:sz w:val="22"/>
          <w:szCs w:val="22"/>
          <w:lang w:val="en-US"/>
        </w:rPr>
        <w:t>r</w:t>
      </w:r>
      <w:r w:rsidRPr="00D277FC">
        <w:rPr>
          <w:rFonts w:asciiTheme="minorHAnsi" w:hAnsiTheme="minorHAnsi" w:cstheme="minorHAnsi"/>
          <w:sz w:val="22"/>
          <w:szCs w:val="22"/>
          <w:lang w:val="en-US"/>
        </w:rPr>
        <w:t>s</w:t>
      </w:r>
      <w:r w:rsidRPr="00D277FC">
        <w:rPr>
          <w:rFonts w:asciiTheme="minorHAnsi" w:hAnsiTheme="minorHAnsi" w:cstheme="minorHAnsi"/>
          <w:spacing w:val="-6"/>
          <w:sz w:val="22"/>
          <w:szCs w:val="22"/>
          <w:lang w:val="en-US"/>
        </w:rPr>
        <w:t xml:space="preserve"> </w:t>
      </w:r>
      <w:r w:rsidRPr="00D277FC">
        <w:rPr>
          <w:rFonts w:asciiTheme="minorHAnsi" w:hAnsiTheme="minorHAnsi" w:cstheme="minorHAnsi"/>
          <w:sz w:val="22"/>
          <w:szCs w:val="22"/>
          <w:lang w:val="en-US"/>
        </w:rPr>
        <w:t>th</w:t>
      </w:r>
      <w:r w:rsidRPr="00D277FC">
        <w:rPr>
          <w:rFonts w:asciiTheme="minorHAnsi" w:hAnsiTheme="minorHAnsi" w:cstheme="minorHAnsi"/>
          <w:spacing w:val="-2"/>
          <w:sz w:val="22"/>
          <w:szCs w:val="22"/>
          <w:lang w:val="en-US"/>
        </w:rPr>
        <w:t>r</w:t>
      </w:r>
      <w:r w:rsidRPr="00D277FC">
        <w:rPr>
          <w:rFonts w:asciiTheme="minorHAnsi" w:hAnsiTheme="minorHAnsi" w:cstheme="minorHAnsi"/>
          <w:sz w:val="22"/>
          <w:szCs w:val="22"/>
          <w:lang w:val="en-US"/>
        </w:rPr>
        <w:t>ough</w:t>
      </w:r>
      <w:r w:rsidRPr="00D277FC">
        <w:rPr>
          <w:rFonts w:asciiTheme="minorHAnsi" w:hAnsiTheme="minorHAnsi" w:cstheme="minorHAnsi"/>
          <w:spacing w:val="-6"/>
          <w:sz w:val="22"/>
          <w:szCs w:val="22"/>
          <w:lang w:val="en-US"/>
        </w:rPr>
        <w:t xml:space="preserve"> </w:t>
      </w:r>
      <w:r w:rsidRPr="00D277FC">
        <w:rPr>
          <w:rFonts w:asciiTheme="minorHAnsi" w:hAnsiTheme="minorHAnsi" w:cstheme="minorHAnsi"/>
          <w:sz w:val="22"/>
          <w:szCs w:val="22"/>
          <w:lang w:val="en-US"/>
        </w:rPr>
        <w:t>–the</w:t>
      </w:r>
      <w:r w:rsidRPr="00D277FC">
        <w:rPr>
          <w:rFonts w:asciiTheme="minorHAnsi" w:hAnsiTheme="minorHAnsi" w:cstheme="minorHAnsi"/>
          <w:spacing w:val="-6"/>
          <w:sz w:val="22"/>
          <w:szCs w:val="22"/>
          <w:lang w:val="en-US"/>
        </w:rPr>
        <w:t xml:space="preserve"> </w:t>
      </w:r>
      <w:r w:rsidRPr="00D277FC">
        <w:rPr>
          <w:rFonts w:asciiTheme="minorHAnsi" w:hAnsiTheme="minorHAnsi" w:cstheme="minorHAnsi"/>
          <w:sz w:val="22"/>
          <w:szCs w:val="22"/>
          <w:lang w:val="en-US"/>
        </w:rPr>
        <w:t>protection</w:t>
      </w:r>
      <w:r w:rsidRPr="00D277FC">
        <w:rPr>
          <w:rFonts w:asciiTheme="minorHAnsi" w:hAnsiTheme="minorHAnsi" w:cstheme="minorHAnsi"/>
          <w:spacing w:val="-5"/>
          <w:sz w:val="22"/>
          <w:szCs w:val="22"/>
          <w:lang w:val="en-US"/>
        </w:rPr>
        <w:t xml:space="preserve"> </w:t>
      </w:r>
      <w:r w:rsidRPr="00D277FC">
        <w:rPr>
          <w:rFonts w:asciiTheme="minorHAnsi" w:hAnsiTheme="minorHAnsi" w:cstheme="minorHAnsi"/>
          <w:sz w:val="22"/>
          <w:szCs w:val="22"/>
          <w:lang w:val="en-US"/>
        </w:rPr>
        <w:t>of</w:t>
      </w:r>
      <w:r w:rsidRPr="00D277FC">
        <w:rPr>
          <w:rFonts w:asciiTheme="minorHAnsi" w:hAnsiTheme="minorHAnsi" w:cstheme="minorHAnsi"/>
          <w:spacing w:val="-5"/>
          <w:sz w:val="22"/>
          <w:szCs w:val="22"/>
          <w:lang w:val="en-US"/>
        </w:rPr>
        <w:t xml:space="preserve"> </w:t>
      </w:r>
      <w:r w:rsidRPr="00D277FC">
        <w:rPr>
          <w:rFonts w:asciiTheme="minorHAnsi" w:hAnsiTheme="minorHAnsi" w:cstheme="minorHAnsi"/>
          <w:sz w:val="22"/>
          <w:szCs w:val="22"/>
          <w:lang w:val="en-US"/>
        </w:rPr>
        <w:t>such</w:t>
      </w:r>
      <w:r w:rsidRPr="00D277FC">
        <w:rPr>
          <w:rFonts w:asciiTheme="minorHAnsi" w:hAnsiTheme="minorHAnsi" w:cstheme="minorHAnsi"/>
          <w:spacing w:val="-5"/>
          <w:sz w:val="22"/>
          <w:szCs w:val="22"/>
          <w:lang w:val="en-US"/>
        </w:rPr>
        <w:t xml:space="preserve"> </w:t>
      </w:r>
      <w:r w:rsidRPr="00D277FC">
        <w:rPr>
          <w:rFonts w:asciiTheme="minorHAnsi" w:hAnsiTheme="minorHAnsi" w:cstheme="minorHAnsi"/>
          <w:spacing w:val="-1"/>
          <w:sz w:val="22"/>
          <w:szCs w:val="22"/>
          <w:lang w:val="en-US"/>
        </w:rPr>
        <w:t>members, officers, employees, and persons from improper pressure or harassment; or</w:t>
      </w:r>
    </w:p>
    <w:p w14:paraId="6C2A6AB9" w14:textId="77777777" w:rsidR="000163ED" w:rsidRPr="00D277FC" w:rsidRDefault="000163ED" w:rsidP="00594C24">
      <w:pPr>
        <w:numPr>
          <w:ilvl w:val="0"/>
          <w:numId w:val="123"/>
        </w:numPr>
        <w:autoSpaceDE/>
        <w:autoSpaceDN/>
        <w:spacing w:before="120" w:after="60" w:line="276" w:lineRule="auto"/>
        <w:ind w:left="1134" w:hanging="567"/>
        <w:jc w:val="left"/>
        <w:rPr>
          <w:rFonts w:asciiTheme="minorHAnsi" w:hAnsiTheme="minorHAnsi" w:cstheme="minorHAnsi"/>
          <w:spacing w:val="-1"/>
          <w:sz w:val="22"/>
          <w:szCs w:val="22"/>
          <w:lang w:val="en-US"/>
        </w:rPr>
      </w:pPr>
      <w:r w:rsidRPr="00D277FC">
        <w:rPr>
          <w:rFonts w:asciiTheme="minorHAnsi" w:hAnsiTheme="minorHAnsi" w:cstheme="minorHAnsi"/>
          <w:spacing w:val="-1"/>
          <w:sz w:val="22"/>
          <w:szCs w:val="22"/>
          <w:lang w:val="en-US"/>
        </w:rPr>
        <w:t>Maintain legal professional privilege; or</w:t>
      </w:r>
    </w:p>
    <w:p w14:paraId="324D327E" w14:textId="77777777" w:rsidR="000163ED" w:rsidRPr="00D277FC" w:rsidRDefault="000163ED" w:rsidP="00594C24">
      <w:pPr>
        <w:numPr>
          <w:ilvl w:val="0"/>
          <w:numId w:val="123"/>
        </w:numPr>
        <w:autoSpaceDE/>
        <w:autoSpaceDN/>
        <w:spacing w:before="120" w:after="60" w:line="276" w:lineRule="auto"/>
        <w:ind w:left="1134" w:hanging="567"/>
        <w:jc w:val="left"/>
        <w:rPr>
          <w:rFonts w:asciiTheme="minorHAnsi" w:hAnsiTheme="minorHAnsi" w:cstheme="minorHAnsi"/>
          <w:spacing w:val="-1"/>
          <w:sz w:val="22"/>
          <w:szCs w:val="22"/>
          <w:lang w:val="en-US"/>
        </w:rPr>
      </w:pPr>
      <w:r w:rsidRPr="00D277FC">
        <w:rPr>
          <w:rFonts w:asciiTheme="minorHAnsi" w:hAnsiTheme="minorHAnsi" w:cstheme="minorHAnsi"/>
          <w:spacing w:val="-1"/>
          <w:sz w:val="22"/>
          <w:szCs w:val="22"/>
          <w:lang w:val="en-US"/>
        </w:rPr>
        <w:lastRenderedPageBreak/>
        <w:t>Enable any Council holding the information to carry out, without prejudice or disadvantage, commercial activities; or</w:t>
      </w:r>
    </w:p>
    <w:p w14:paraId="5696EC35" w14:textId="77777777" w:rsidR="000163ED" w:rsidRPr="00D277FC" w:rsidRDefault="000163ED" w:rsidP="00594C24">
      <w:pPr>
        <w:numPr>
          <w:ilvl w:val="0"/>
          <w:numId w:val="123"/>
        </w:numPr>
        <w:autoSpaceDE/>
        <w:autoSpaceDN/>
        <w:spacing w:before="120" w:after="60" w:line="276" w:lineRule="auto"/>
        <w:ind w:left="1134" w:hanging="567"/>
        <w:jc w:val="left"/>
        <w:rPr>
          <w:rFonts w:asciiTheme="minorHAnsi" w:hAnsiTheme="minorHAnsi" w:cstheme="minorHAnsi"/>
          <w:spacing w:val="-1"/>
          <w:sz w:val="22"/>
          <w:szCs w:val="22"/>
          <w:lang w:val="en-US"/>
        </w:rPr>
      </w:pPr>
      <w:r w:rsidRPr="00D277FC">
        <w:rPr>
          <w:rFonts w:asciiTheme="minorHAnsi" w:hAnsiTheme="minorHAnsi" w:cstheme="minorHAnsi"/>
          <w:spacing w:val="-1"/>
          <w:sz w:val="22"/>
          <w:szCs w:val="22"/>
          <w:lang w:val="en-US"/>
        </w:rPr>
        <w:t>Enable any Council holding the information to carry on, without prejudice or disadvantage, negotiations (including commercial and industrial negotiations); or</w:t>
      </w:r>
    </w:p>
    <w:p w14:paraId="76F07E53" w14:textId="77777777" w:rsidR="000163ED" w:rsidRPr="00D277FC" w:rsidRDefault="000163ED" w:rsidP="00594C24">
      <w:pPr>
        <w:numPr>
          <w:ilvl w:val="0"/>
          <w:numId w:val="123"/>
        </w:numPr>
        <w:autoSpaceDE/>
        <w:autoSpaceDN/>
        <w:spacing w:before="120" w:after="200" w:line="276" w:lineRule="auto"/>
        <w:ind w:left="1134" w:hanging="567"/>
        <w:jc w:val="left"/>
        <w:rPr>
          <w:rFonts w:asciiTheme="minorHAnsi" w:hAnsiTheme="minorHAnsi" w:cstheme="minorHAnsi"/>
          <w:spacing w:val="-1"/>
          <w:sz w:val="22"/>
          <w:szCs w:val="22"/>
          <w:lang w:val="en-US"/>
        </w:rPr>
      </w:pPr>
      <w:r w:rsidRPr="00D277FC">
        <w:rPr>
          <w:rFonts w:asciiTheme="minorHAnsi" w:hAnsiTheme="minorHAnsi" w:cstheme="minorHAnsi"/>
          <w:spacing w:val="-1"/>
          <w:sz w:val="22"/>
          <w:szCs w:val="22"/>
          <w:lang w:val="en-US"/>
        </w:rPr>
        <w:t xml:space="preserve">Prevent the disclosure or use of official information for improper gain or improper advantage. </w:t>
      </w:r>
    </w:p>
    <w:p w14:paraId="032B2487" w14:textId="77777777" w:rsidR="000163ED" w:rsidRPr="00D277FC" w:rsidRDefault="000163ED" w:rsidP="000163ED">
      <w:pPr>
        <w:autoSpaceDE/>
        <w:autoSpaceDN/>
        <w:spacing w:after="200" w:line="276" w:lineRule="auto"/>
        <w:ind w:left="567"/>
        <w:jc w:val="left"/>
        <w:rPr>
          <w:rFonts w:asciiTheme="minorHAnsi" w:hAnsiTheme="minorHAnsi" w:cstheme="minorHAnsi"/>
          <w:i/>
          <w:spacing w:val="-1"/>
          <w:sz w:val="22"/>
          <w:szCs w:val="22"/>
          <w:lang w:val="en-US"/>
        </w:rPr>
      </w:pPr>
      <w:r w:rsidRPr="00D277FC">
        <w:rPr>
          <w:rFonts w:asciiTheme="minorHAnsi" w:hAnsiTheme="minorHAnsi" w:cstheme="minorHAnsi"/>
          <w:i/>
          <w:spacing w:val="-1"/>
          <w:sz w:val="22"/>
          <w:szCs w:val="22"/>
          <w:lang w:val="en-US"/>
        </w:rPr>
        <w:t>See s.7 LGOIMA 1987.</w:t>
      </w:r>
    </w:p>
    <w:p w14:paraId="2924F196" w14:textId="173AD4D5" w:rsidR="000163ED" w:rsidRPr="00D277FC" w:rsidRDefault="000163ED" w:rsidP="000163ED">
      <w:pPr>
        <w:autoSpaceDE/>
        <w:autoSpaceDN/>
        <w:spacing w:after="200" w:line="276" w:lineRule="auto"/>
        <w:ind w:left="567"/>
        <w:jc w:val="left"/>
        <w:rPr>
          <w:rFonts w:asciiTheme="minorHAnsi" w:hAnsiTheme="minorHAnsi" w:cstheme="minorHAnsi"/>
          <w:i/>
          <w:sz w:val="22"/>
          <w:szCs w:val="22"/>
          <w:lang w:val="en-US"/>
        </w:rPr>
      </w:pPr>
      <w:del w:id="1593" w:author="Jo Gread" w:date="2023-05-10T12:18:00Z">
        <w:r w:rsidRPr="00D277FC" w:rsidDel="00B47F56">
          <w:rPr>
            <w:rFonts w:asciiTheme="minorHAnsi" w:hAnsiTheme="minorHAnsi" w:cstheme="minorHAnsi"/>
            <w:i/>
            <w:sz w:val="22"/>
            <w:szCs w:val="22"/>
            <w:lang w:val="en-US"/>
          </w:rPr>
          <w:delText>Where</w:delText>
        </w:r>
        <w:r w:rsidRPr="00D277FC" w:rsidDel="00B47F56">
          <w:rPr>
            <w:rFonts w:asciiTheme="minorHAnsi" w:hAnsiTheme="minorHAnsi" w:cstheme="minorHAnsi"/>
            <w:i/>
            <w:spacing w:val="6"/>
            <w:sz w:val="22"/>
            <w:szCs w:val="22"/>
            <w:lang w:val="en-US"/>
          </w:rPr>
          <w:delText xml:space="preserve"> </w:delText>
        </w:r>
      </w:del>
      <w:ins w:id="1594" w:author="Jo Gread" w:date="2023-05-10T12:18:00Z">
        <w:r w:rsidR="00B47F56" w:rsidRPr="00D277FC">
          <w:rPr>
            <w:rFonts w:asciiTheme="minorHAnsi" w:hAnsiTheme="minorHAnsi" w:cstheme="minorHAnsi"/>
            <w:i/>
            <w:sz w:val="22"/>
            <w:szCs w:val="22"/>
            <w:lang w:val="en-US"/>
          </w:rPr>
          <w:t>Under</w:t>
        </w:r>
        <w:r w:rsidR="00B47F56" w:rsidRPr="00D277FC">
          <w:rPr>
            <w:rFonts w:asciiTheme="minorHAnsi" w:hAnsiTheme="minorHAnsi" w:cstheme="minorHAnsi"/>
            <w:i/>
            <w:spacing w:val="6"/>
            <w:sz w:val="22"/>
            <w:szCs w:val="22"/>
            <w:lang w:val="en-US"/>
          </w:rPr>
          <w:t xml:space="preserve"> </w:t>
        </w:r>
      </w:ins>
      <w:r w:rsidRPr="00D277FC">
        <w:rPr>
          <w:rFonts w:asciiTheme="minorHAnsi" w:hAnsiTheme="minorHAnsi" w:cstheme="minorHAnsi"/>
          <w:i/>
          <w:sz w:val="22"/>
          <w:szCs w:val="22"/>
          <w:lang w:val="en-US"/>
        </w:rPr>
        <w:t>A2</w:t>
      </w:r>
      <w:r w:rsidRPr="00D277FC">
        <w:rPr>
          <w:rFonts w:asciiTheme="minorHAnsi" w:hAnsiTheme="minorHAnsi" w:cstheme="minorHAnsi"/>
          <w:i/>
          <w:spacing w:val="7"/>
          <w:sz w:val="22"/>
          <w:szCs w:val="22"/>
          <w:lang w:val="en-US"/>
        </w:rPr>
        <w:t xml:space="preserve"> </w:t>
      </w:r>
      <w:del w:id="1595" w:author="Jo Gread" w:date="2023-05-10T12:18:00Z">
        <w:r w:rsidRPr="00D277FC" w:rsidDel="00B47F56">
          <w:rPr>
            <w:rFonts w:asciiTheme="minorHAnsi" w:hAnsiTheme="minorHAnsi" w:cstheme="minorHAnsi"/>
            <w:i/>
            <w:sz w:val="22"/>
            <w:szCs w:val="22"/>
            <w:lang w:val="en-US"/>
          </w:rPr>
          <w:delText>of</w:delText>
        </w:r>
        <w:r w:rsidRPr="00D277FC" w:rsidDel="00B47F56">
          <w:rPr>
            <w:rFonts w:asciiTheme="minorHAnsi" w:hAnsiTheme="minorHAnsi" w:cstheme="minorHAnsi"/>
            <w:i/>
            <w:spacing w:val="5"/>
            <w:sz w:val="22"/>
            <w:szCs w:val="22"/>
            <w:lang w:val="en-US"/>
          </w:rPr>
          <w:delText xml:space="preserve"> </w:delText>
        </w:r>
        <w:r w:rsidRPr="00D277FC" w:rsidDel="00B47F56">
          <w:rPr>
            <w:rFonts w:asciiTheme="minorHAnsi" w:hAnsiTheme="minorHAnsi" w:cstheme="minorHAnsi"/>
            <w:i/>
            <w:sz w:val="22"/>
            <w:szCs w:val="22"/>
            <w:lang w:val="en-US"/>
          </w:rPr>
          <w:delText>this</w:delText>
        </w:r>
        <w:r w:rsidRPr="00D277FC" w:rsidDel="00B47F56">
          <w:rPr>
            <w:rFonts w:asciiTheme="minorHAnsi" w:hAnsiTheme="minorHAnsi" w:cstheme="minorHAnsi"/>
            <w:i/>
            <w:spacing w:val="6"/>
            <w:sz w:val="22"/>
            <w:szCs w:val="22"/>
            <w:lang w:val="en-US"/>
          </w:rPr>
          <w:delText xml:space="preserve"> </w:delText>
        </w:r>
        <w:r w:rsidRPr="00D277FC" w:rsidDel="00B47F56">
          <w:rPr>
            <w:rFonts w:asciiTheme="minorHAnsi" w:hAnsiTheme="minorHAnsi" w:cstheme="minorHAnsi"/>
            <w:i/>
            <w:sz w:val="22"/>
            <w:szCs w:val="22"/>
            <w:lang w:val="en-US"/>
          </w:rPr>
          <w:delText>Ap</w:delText>
        </w:r>
        <w:r w:rsidRPr="00D277FC" w:rsidDel="00B47F56">
          <w:rPr>
            <w:rFonts w:asciiTheme="minorHAnsi" w:hAnsiTheme="minorHAnsi" w:cstheme="minorHAnsi"/>
            <w:i/>
            <w:spacing w:val="1"/>
            <w:sz w:val="22"/>
            <w:szCs w:val="22"/>
            <w:lang w:val="en-US"/>
          </w:rPr>
          <w:delText>p</w:delText>
        </w:r>
        <w:r w:rsidRPr="00D277FC" w:rsidDel="00B47F56">
          <w:rPr>
            <w:rFonts w:asciiTheme="minorHAnsi" w:hAnsiTheme="minorHAnsi" w:cstheme="minorHAnsi"/>
            <w:i/>
            <w:sz w:val="22"/>
            <w:szCs w:val="22"/>
            <w:lang w:val="en-US"/>
          </w:rPr>
          <w:delText>endix</w:delText>
        </w:r>
        <w:r w:rsidRPr="00D277FC" w:rsidDel="00B47F56">
          <w:rPr>
            <w:rFonts w:asciiTheme="minorHAnsi" w:hAnsiTheme="minorHAnsi" w:cstheme="minorHAnsi"/>
            <w:i/>
            <w:spacing w:val="6"/>
            <w:sz w:val="22"/>
            <w:szCs w:val="22"/>
            <w:lang w:val="en-US"/>
          </w:rPr>
          <w:delText xml:space="preserve"> </w:delText>
        </w:r>
        <w:r w:rsidRPr="00D277FC" w:rsidDel="00B47F56">
          <w:rPr>
            <w:rFonts w:asciiTheme="minorHAnsi" w:hAnsiTheme="minorHAnsi" w:cstheme="minorHAnsi"/>
            <w:i/>
            <w:sz w:val="22"/>
            <w:szCs w:val="22"/>
            <w:lang w:val="en-US"/>
          </w:rPr>
          <w:delText>applies</w:delText>
        </w:r>
        <w:r w:rsidRPr="00D277FC" w:rsidDel="00B47F56">
          <w:rPr>
            <w:rFonts w:asciiTheme="minorHAnsi" w:hAnsiTheme="minorHAnsi" w:cstheme="minorHAnsi"/>
            <w:i/>
            <w:spacing w:val="6"/>
            <w:sz w:val="22"/>
            <w:szCs w:val="22"/>
            <w:lang w:val="en-US"/>
          </w:rPr>
          <w:delText xml:space="preserve"> </w:delText>
        </w:r>
      </w:del>
      <w:ins w:id="1596" w:author="Jo Gread" w:date="2023-05-10T12:18:00Z">
        <w:r w:rsidR="00B47F56" w:rsidRPr="00D277FC">
          <w:rPr>
            <w:rFonts w:asciiTheme="minorHAnsi" w:hAnsiTheme="minorHAnsi" w:cstheme="minorHAnsi"/>
            <w:i/>
            <w:spacing w:val="6"/>
            <w:sz w:val="22"/>
            <w:szCs w:val="22"/>
            <w:lang w:val="en-US"/>
          </w:rPr>
          <w:t xml:space="preserve">(above) </w:t>
        </w:r>
      </w:ins>
      <w:r w:rsidRPr="00D277FC">
        <w:rPr>
          <w:rFonts w:asciiTheme="minorHAnsi" w:hAnsiTheme="minorHAnsi" w:cstheme="minorHAnsi"/>
          <w:i/>
          <w:sz w:val="22"/>
          <w:szCs w:val="22"/>
          <w:lang w:val="en-US"/>
        </w:rPr>
        <w:t>the</w:t>
      </w:r>
      <w:r w:rsidRPr="00D277FC">
        <w:rPr>
          <w:rFonts w:asciiTheme="minorHAnsi" w:hAnsiTheme="minorHAnsi" w:cstheme="minorHAnsi"/>
          <w:i/>
          <w:spacing w:val="5"/>
          <w:sz w:val="22"/>
          <w:szCs w:val="22"/>
          <w:lang w:val="en-US"/>
        </w:rPr>
        <w:t xml:space="preserve"> </w:t>
      </w:r>
      <w:r w:rsidRPr="00D277FC">
        <w:rPr>
          <w:rFonts w:asciiTheme="minorHAnsi" w:hAnsiTheme="minorHAnsi" w:cstheme="minorHAnsi"/>
          <w:i/>
          <w:sz w:val="22"/>
          <w:szCs w:val="22"/>
          <w:lang w:val="en-US"/>
        </w:rPr>
        <w:t>public</w:t>
      </w:r>
      <w:r w:rsidRPr="00D277FC">
        <w:rPr>
          <w:rFonts w:asciiTheme="minorHAnsi" w:hAnsiTheme="minorHAnsi" w:cstheme="minorHAnsi"/>
          <w:i/>
          <w:spacing w:val="6"/>
          <w:sz w:val="22"/>
          <w:szCs w:val="22"/>
          <w:lang w:val="en-US"/>
        </w:rPr>
        <w:t xml:space="preserve"> </w:t>
      </w:r>
      <w:r w:rsidRPr="00D277FC">
        <w:rPr>
          <w:rFonts w:asciiTheme="minorHAnsi" w:hAnsiTheme="minorHAnsi" w:cstheme="minorHAnsi"/>
          <w:i/>
          <w:sz w:val="22"/>
          <w:szCs w:val="22"/>
          <w:lang w:val="en-US"/>
        </w:rPr>
        <w:t>may</w:t>
      </w:r>
      <w:r w:rsidRPr="00D277FC">
        <w:rPr>
          <w:rFonts w:asciiTheme="minorHAnsi" w:hAnsiTheme="minorHAnsi" w:cstheme="minorHAnsi"/>
          <w:i/>
          <w:spacing w:val="6"/>
          <w:sz w:val="22"/>
          <w:szCs w:val="22"/>
          <w:lang w:val="en-US"/>
        </w:rPr>
        <w:t xml:space="preserve"> </w:t>
      </w:r>
      <w:r w:rsidRPr="00D277FC">
        <w:rPr>
          <w:rFonts w:asciiTheme="minorHAnsi" w:hAnsiTheme="minorHAnsi" w:cstheme="minorHAnsi"/>
          <w:i/>
          <w:sz w:val="22"/>
          <w:szCs w:val="22"/>
          <w:lang w:val="en-US"/>
        </w:rPr>
        <w:t>be</w:t>
      </w:r>
      <w:r w:rsidRPr="00D277FC">
        <w:rPr>
          <w:rFonts w:asciiTheme="minorHAnsi" w:hAnsiTheme="minorHAnsi" w:cstheme="minorHAnsi"/>
          <w:i/>
          <w:spacing w:val="6"/>
          <w:sz w:val="22"/>
          <w:szCs w:val="22"/>
          <w:lang w:val="en-US"/>
        </w:rPr>
        <w:t xml:space="preserve"> </w:t>
      </w:r>
      <w:r w:rsidRPr="00D277FC">
        <w:rPr>
          <w:rFonts w:asciiTheme="minorHAnsi" w:hAnsiTheme="minorHAnsi" w:cstheme="minorHAnsi"/>
          <w:i/>
          <w:spacing w:val="1"/>
          <w:sz w:val="22"/>
          <w:szCs w:val="22"/>
          <w:lang w:val="en-US"/>
        </w:rPr>
        <w:t>e</w:t>
      </w:r>
      <w:r w:rsidRPr="00D277FC">
        <w:rPr>
          <w:rFonts w:asciiTheme="minorHAnsi" w:hAnsiTheme="minorHAnsi" w:cstheme="minorHAnsi"/>
          <w:i/>
          <w:spacing w:val="-1"/>
          <w:sz w:val="22"/>
          <w:szCs w:val="22"/>
          <w:lang w:val="en-US"/>
        </w:rPr>
        <w:t>x</w:t>
      </w:r>
      <w:r w:rsidRPr="00D277FC">
        <w:rPr>
          <w:rFonts w:asciiTheme="minorHAnsi" w:hAnsiTheme="minorHAnsi" w:cstheme="minorHAnsi"/>
          <w:i/>
          <w:sz w:val="22"/>
          <w:szCs w:val="22"/>
          <w:lang w:val="en-US"/>
        </w:rPr>
        <w:t>cluded</w:t>
      </w:r>
      <w:r w:rsidRPr="00D277FC">
        <w:rPr>
          <w:rFonts w:asciiTheme="minorHAnsi" w:hAnsiTheme="minorHAnsi" w:cstheme="minorHAnsi"/>
          <w:i/>
          <w:spacing w:val="5"/>
          <w:sz w:val="22"/>
          <w:szCs w:val="22"/>
          <w:lang w:val="en-US"/>
        </w:rPr>
        <w:t xml:space="preserve"> </w:t>
      </w:r>
      <w:r w:rsidRPr="00D277FC">
        <w:rPr>
          <w:rFonts w:asciiTheme="minorHAnsi" w:hAnsiTheme="minorHAnsi" w:cstheme="minorHAnsi"/>
          <w:i/>
          <w:sz w:val="22"/>
          <w:szCs w:val="22"/>
          <w:lang w:val="en-US"/>
        </w:rPr>
        <w:t>unless,</w:t>
      </w:r>
      <w:r w:rsidRPr="00D277FC">
        <w:rPr>
          <w:rFonts w:asciiTheme="minorHAnsi" w:hAnsiTheme="minorHAnsi" w:cstheme="minorHAnsi"/>
          <w:i/>
          <w:w w:val="99"/>
          <w:sz w:val="22"/>
          <w:szCs w:val="22"/>
          <w:lang w:val="en-US"/>
        </w:rPr>
        <w:t xml:space="preserve"> </w:t>
      </w:r>
      <w:r w:rsidRPr="00D277FC">
        <w:rPr>
          <w:rFonts w:asciiTheme="minorHAnsi" w:hAnsiTheme="minorHAnsi" w:cstheme="minorHAnsi"/>
          <w:i/>
          <w:sz w:val="22"/>
          <w:szCs w:val="22"/>
          <w:lang w:val="en-US"/>
        </w:rPr>
        <w:t>in</w:t>
      </w:r>
      <w:r w:rsidRPr="00D277FC">
        <w:rPr>
          <w:rFonts w:asciiTheme="minorHAnsi" w:hAnsiTheme="minorHAnsi" w:cstheme="minorHAnsi"/>
          <w:i/>
          <w:spacing w:val="5"/>
          <w:sz w:val="22"/>
          <w:szCs w:val="22"/>
          <w:lang w:val="en-US"/>
        </w:rPr>
        <w:t xml:space="preserve"> </w:t>
      </w:r>
      <w:r w:rsidRPr="00D277FC">
        <w:rPr>
          <w:rFonts w:asciiTheme="minorHAnsi" w:hAnsiTheme="minorHAnsi" w:cstheme="minorHAnsi"/>
          <w:i/>
          <w:sz w:val="22"/>
          <w:szCs w:val="22"/>
          <w:lang w:val="en-US"/>
        </w:rPr>
        <w:t>the</w:t>
      </w:r>
      <w:r w:rsidRPr="00D277FC">
        <w:rPr>
          <w:rFonts w:asciiTheme="minorHAnsi" w:hAnsiTheme="minorHAnsi" w:cstheme="minorHAnsi"/>
          <w:i/>
          <w:spacing w:val="6"/>
          <w:sz w:val="22"/>
          <w:szCs w:val="22"/>
          <w:lang w:val="en-US"/>
        </w:rPr>
        <w:t xml:space="preserve"> </w:t>
      </w:r>
      <w:r w:rsidRPr="00D277FC">
        <w:rPr>
          <w:rFonts w:asciiTheme="minorHAnsi" w:hAnsiTheme="minorHAnsi" w:cstheme="minorHAnsi"/>
          <w:i/>
          <w:sz w:val="22"/>
          <w:szCs w:val="22"/>
          <w:lang w:val="en-US"/>
        </w:rPr>
        <w:t>circ</w:t>
      </w:r>
      <w:r w:rsidRPr="00D277FC">
        <w:rPr>
          <w:rFonts w:asciiTheme="minorHAnsi" w:hAnsiTheme="minorHAnsi" w:cstheme="minorHAnsi"/>
          <w:i/>
          <w:spacing w:val="-1"/>
          <w:sz w:val="22"/>
          <w:szCs w:val="22"/>
          <w:lang w:val="en-US"/>
        </w:rPr>
        <w:t>um</w:t>
      </w:r>
      <w:r w:rsidRPr="00D277FC">
        <w:rPr>
          <w:rFonts w:asciiTheme="minorHAnsi" w:hAnsiTheme="minorHAnsi" w:cstheme="minorHAnsi"/>
          <w:i/>
          <w:sz w:val="22"/>
          <w:szCs w:val="22"/>
          <w:lang w:val="en-US"/>
        </w:rPr>
        <w:t>stances</w:t>
      </w:r>
      <w:r w:rsidRPr="00D277FC">
        <w:rPr>
          <w:rFonts w:asciiTheme="minorHAnsi" w:hAnsiTheme="minorHAnsi" w:cstheme="minorHAnsi"/>
          <w:i/>
          <w:spacing w:val="6"/>
          <w:sz w:val="22"/>
          <w:szCs w:val="22"/>
          <w:lang w:val="en-US"/>
        </w:rPr>
        <w:t xml:space="preserve"> </w:t>
      </w:r>
      <w:r w:rsidRPr="00D277FC">
        <w:rPr>
          <w:rFonts w:asciiTheme="minorHAnsi" w:hAnsiTheme="minorHAnsi" w:cstheme="minorHAnsi"/>
          <w:i/>
          <w:sz w:val="22"/>
          <w:szCs w:val="22"/>
          <w:lang w:val="en-US"/>
        </w:rPr>
        <w:t>of</w:t>
      </w:r>
      <w:r w:rsidRPr="00D277FC">
        <w:rPr>
          <w:rFonts w:asciiTheme="minorHAnsi" w:hAnsiTheme="minorHAnsi" w:cstheme="minorHAnsi"/>
          <w:i/>
          <w:spacing w:val="4"/>
          <w:sz w:val="22"/>
          <w:szCs w:val="22"/>
          <w:lang w:val="en-US"/>
        </w:rPr>
        <w:t xml:space="preserve"> a</w:t>
      </w:r>
      <w:r w:rsidRPr="00D277FC">
        <w:rPr>
          <w:rFonts w:asciiTheme="minorHAnsi" w:hAnsiTheme="minorHAnsi" w:cstheme="minorHAnsi"/>
          <w:i/>
          <w:spacing w:val="5"/>
          <w:sz w:val="22"/>
          <w:szCs w:val="22"/>
          <w:lang w:val="en-US"/>
        </w:rPr>
        <w:t xml:space="preserve"> </w:t>
      </w:r>
      <w:r w:rsidRPr="00D277FC">
        <w:rPr>
          <w:rFonts w:asciiTheme="minorHAnsi" w:hAnsiTheme="minorHAnsi" w:cstheme="minorHAnsi"/>
          <w:i/>
          <w:sz w:val="22"/>
          <w:szCs w:val="22"/>
          <w:lang w:val="en-US"/>
        </w:rPr>
        <w:t>partic</w:t>
      </w:r>
      <w:r w:rsidRPr="00D277FC">
        <w:rPr>
          <w:rFonts w:asciiTheme="minorHAnsi" w:hAnsiTheme="minorHAnsi" w:cstheme="minorHAnsi"/>
          <w:i/>
          <w:spacing w:val="-1"/>
          <w:sz w:val="22"/>
          <w:szCs w:val="22"/>
          <w:lang w:val="en-US"/>
        </w:rPr>
        <w:t>u</w:t>
      </w:r>
      <w:r w:rsidRPr="00D277FC">
        <w:rPr>
          <w:rFonts w:asciiTheme="minorHAnsi" w:hAnsiTheme="minorHAnsi" w:cstheme="minorHAnsi"/>
          <w:i/>
          <w:sz w:val="22"/>
          <w:szCs w:val="22"/>
          <w:lang w:val="en-US"/>
        </w:rPr>
        <w:t>lar</w:t>
      </w:r>
      <w:r w:rsidRPr="00D277FC">
        <w:rPr>
          <w:rFonts w:asciiTheme="minorHAnsi" w:hAnsiTheme="minorHAnsi" w:cstheme="minorHAnsi"/>
          <w:i/>
          <w:spacing w:val="6"/>
          <w:sz w:val="22"/>
          <w:szCs w:val="22"/>
          <w:lang w:val="en-US"/>
        </w:rPr>
        <w:t xml:space="preserve"> </w:t>
      </w:r>
      <w:r w:rsidRPr="00D277FC">
        <w:rPr>
          <w:rFonts w:asciiTheme="minorHAnsi" w:hAnsiTheme="minorHAnsi" w:cstheme="minorHAnsi"/>
          <w:i/>
          <w:sz w:val="22"/>
          <w:szCs w:val="22"/>
          <w:lang w:val="en-US"/>
        </w:rPr>
        <w:t>case,</w:t>
      </w:r>
      <w:r w:rsidRPr="00D277FC">
        <w:rPr>
          <w:rFonts w:asciiTheme="minorHAnsi" w:hAnsiTheme="minorHAnsi" w:cstheme="minorHAnsi"/>
          <w:i/>
          <w:spacing w:val="6"/>
          <w:sz w:val="22"/>
          <w:szCs w:val="22"/>
          <w:lang w:val="en-US"/>
        </w:rPr>
        <w:t xml:space="preserve"> </w:t>
      </w:r>
      <w:r w:rsidRPr="00D277FC">
        <w:rPr>
          <w:rFonts w:asciiTheme="minorHAnsi" w:hAnsiTheme="minorHAnsi" w:cstheme="minorHAnsi"/>
          <w:i/>
          <w:sz w:val="22"/>
          <w:szCs w:val="22"/>
          <w:lang w:val="en-US"/>
        </w:rPr>
        <w:t>t</w:t>
      </w:r>
      <w:r w:rsidRPr="00D277FC">
        <w:rPr>
          <w:rFonts w:asciiTheme="minorHAnsi" w:hAnsiTheme="minorHAnsi" w:cstheme="minorHAnsi"/>
          <w:i/>
          <w:spacing w:val="-1"/>
          <w:sz w:val="22"/>
          <w:szCs w:val="22"/>
          <w:lang w:val="en-US"/>
        </w:rPr>
        <w:t>h</w:t>
      </w:r>
      <w:r w:rsidRPr="00D277FC">
        <w:rPr>
          <w:rFonts w:asciiTheme="minorHAnsi" w:hAnsiTheme="minorHAnsi" w:cstheme="minorHAnsi"/>
          <w:i/>
          <w:sz w:val="22"/>
          <w:szCs w:val="22"/>
          <w:lang w:val="en-US"/>
        </w:rPr>
        <w:t>e</w:t>
      </w:r>
      <w:r w:rsidRPr="00D277FC">
        <w:rPr>
          <w:rFonts w:asciiTheme="minorHAnsi" w:hAnsiTheme="minorHAnsi" w:cstheme="minorHAnsi"/>
          <w:i/>
          <w:spacing w:val="4"/>
          <w:sz w:val="22"/>
          <w:szCs w:val="22"/>
          <w:lang w:val="en-US"/>
        </w:rPr>
        <w:t xml:space="preserve"> </w:t>
      </w:r>
      <w:r w:rsidRPr="00D277FC">
        <w:rPr>
          <w:rFonts w:asciiTheme="minorHAnsi" w:hAnsiTheme="minorHAnsi" w:cstheme="minorHAnsi"/>
          <w:i/>
          <w:sz w:val="22"/>
          <w:szCs w:val="22"/>
          <w:lang w:val="en-US"/>
        </w:rPr>
        <w:t>exclusion</w:t>
      </w:r>
      <w:r w:rsidRPr="00D277FC">
        <w:rPr>
          <w:rFonts w:asciiTheme="minorHAnsi" w:hAnsiTheme="minorHAnsi" w:cstheme="minorHAnsi"/>
          <w:i/>
          <w:spacing w:val="5"/>
          <w:sz w:val="22"/>
          <w:szCs w:val="22"/>
          <w:lang w:val="en-US"/>
        </w:rPr>
        <w:t xml:space="preserve"> </w:t>
      </w:r>
      <w:r w:rsidRPr="00D277FC">
        <w:rPr>
          <w:rFonts w:asciiTheme="minorHAnsi" w:hAnsiTheme="minorHAnsi" w:cstheme="minorHAnsi"/>
          <w:i/>
          <w:spacing w:val="-1"/>
          <w:sz w:val="22"/>
          <w:szCs w:val="22"/>
          <w:lang w:val="en-US"/>
        </w:rPr>
        <w:t>o</w:t>
      </w:r>
      <w:r w:rsidRPr="00D277FC">
        <w:rPr>
          <w:rFonts w:asciiTheme="minorHAnsi" w:hAnsiTheme="minorHAnsi" w:cstheme="minorHAnsi"/>
          <w:i/>
          <w:sz w:val="22"/>
          <w:szCs w:val="22"/>
          <w:lang w:val="en-US"/>
        </w:rPr>
        <w:t>f</w:t>
      </w:r>
      <w:r w:rsidRPr="00D277FC">
        <w:rPr>
          <w:rFonts w:asciiTheme="minorHAnsi" w:hAnsiTheme="minorHAnsi" w:cstheme="minorHAnsi"/>
          <w:i/>
          <w:spacing w:val="6"/>
          <w:sz w:val="22"/>
          <w:szCs w:val="22"/>
          <w:lang w:val="en-US"/>
        </w:rPr>
        <w:t xml:space="preserve"> </w:t>
      </w:r>
      <w:r w:rsidRPr="00D277FC">
        <w:rPr>
          <w:rFonts w:asciiTheme="minorHAnsi" w:hAnsiTheme="minorHAnsi" w:cstheme="minorHAnsi"/>
          <w:i/>
          <w:sz w:val="22"/>
          <w:szCs w:val="22"/>
          <w:lang w:val="en-US"/>
        </w:rPr>
        <w:t>the</w:t>
      </w:r>
      <w:r w:rsidRPr="00D277FC">
        <w:rPr>
          <w:rFonts w:asciiTheme="minorHAnsi" w:hAnsiTheme="minorHAnsi" w:cstheme="minorHAnsi"/>
          <w:i/>
          <w:spacing w:val="6"/>
          <w:sz w:val="22"/>
          <w:szCs w:val="22"/>
          <w:lang w:val="en-US"/>
        </w:rPr>
        <w:t xml:space="preserve"> </w:t>
      </w:r>
      <w:r w:rsidRPr="00D277FC">
        <w:rPr>
          <w:rFonts w:asciiTheme="minorHAnsi" w:hAnsiTheme="minorHAnsi" w:cstheme="minorHAnsi"/>
          <w:i/>
          <w:sz w:val="22"/>
          <w:szCs w:val="22"/>
          <w:lang w:val="en-US"/>
        </w:rPr>
        <w:t>public</w:t>
      </w:r>
      <w:r w:rsidRPr="00D277FC">
        <w:rPr>
          <w:rFonts w:asciiTheme="minorHAnsi" w:hAnsiTheme="minorHAnsi" w:cstheme="minorHAnsi"/>
          <w:i/>
          <w:spacing w:val="6"/>
          <w:sz w:val="22"/>
          <w:szCs w:val="22"/>
          <w:lang w:val="en-US"/>
        </w:rPr>
        <w:t xml:space="preserve"> </w:t>
      </w:r>
      <w:r w:rsidRPr="00D277FC">
        <w:rPr>
          <w:rFonts w:asciiTheme="minorHAnsi" w:hAnsiTheme="minorHAnsi" w:cstheme="minorHAnsi"/>
          <w:i/>
          <w:sz w:val="22"/>
          <w:szCs w:val="22"/>
          <w:lang w:val="en-US"/>
        </w:rPr>
        <w:t>is</w:t>
      </w:r>
      <w:r w:rsidRPr="00D277FC">
        <w:rPr>
          <w:rFonts w:asciiTheme="minorHAnsi" w:hAnsiTheme="minorHAnsi" w:cstheme="minorHAnsi"/>
          <w:i/>
          <w:spacing w:val="5"/>
          <w:sz w:val="22"/>
          <w:szCs w:val="22"/>
          <w:lang w:val="en-US"/>
        </w:rPr>
        <w:t xml:space="preserve"> </w:t>
      </w:r>
      <w:r w:rsidRPr="00D277FC">
        <w:rPr>
          <w:rFonts w:asciiTheme="minorHAnsi" w:hAnsiTheme="minorHAnsi" w:cstheme="minorHAnsi"/>
          <w:i/>
          <w:sz w:val="22"/>
          <w:szCs w:val="22"/>
          <w:lang w:val="en-US"/>
        </w:rPr>
        <w:t>outweigh</w:t>
      </w:r>
      <w:r w:rsidRPr="00D277FC">
        <w:rPr>
          <w:rFonts w:asciiTheme="minorHAnsi" w:hAnsiTheme="minorHAnsi" w:cstheme="minorHAnsi"/>
          <w:i/>
          <w:spacing w:val="-1"/>
          <w:sz w:val="22"/>
          <w:szCs w:val="22"/>
          <w:lang w:val="en-US"/>
        </w:rPr>
        <w:t>e</w:t>
      </w:r>
      <w:r w:rsidRPr="00D277FC">
        <w:rPr>
          <w:rFonts w:asciiTheme="minorHAnsi" w:hAnsiTheme="minorHAnsi" w:cstheme="minorHAnsi"/>
          <w:i/>
          <w:sz w:val="22"/>
          <w:szCs w:val="22"/>
          <w:lang w:val="en-US"/>
        </w:rPr>
        <w:t>d</w:t>
      </w:r>
      <w:r w:rsidRPr="00D277FC">
        <w:rPr>
          <w:rFonts w:asciiTheme="minorHAnsi" w:hAnsiTheme="minorHAnsi" w:cstheme="minorHAnsi"/>
          <w:i/>
          <w:w w:val="99"/>
          <w:sz w:val="22"/>
          <w:szCs w:val="22"/>
          <w:lang w:val="en-US"/>
        </w:rPr>
        <w:t xml:space="preserve"> </w:t>
      </w:r>
      <w:r w:rsidRPr="00D277FC">
        <w:rPr>
          <w:rFonts w:asciiTheme="minorHAnsi" w:hAnsiTheme="minorHAnsi" w:cstheme="minorHAnsi"/>
          <w:i/>
          <w:sz w:val="22"/>
          <w:szCs w:val="22"/>
          <w:lang w:val="en-US"/>
        </w:rPr>
        <w:t>by</w:t>
      </w:r>
      <w:r w:rsidRPr="00D277FC">
        <w:rPr>
          <w:rFonts w:asciiTheme="minorHAnsi" w:hAnsiTheme="minorHAnsi" w:cstheme="minorHAnsi"/>
          <w:i/>
          <w:spacing w:val="-5"/>
          <w:sz w:val="22"/>
          <w:szCs w:val="22"/>
          <w:lang w:val="en-US"/>
        </w:rPr>
        <w:t xml:space="preserve"> </w:t>
      </w:r>
      <w:r w:rsidRPr="00D277FC">
        <w:rPr>
          <w:rFonts w:asciiTheme="minorHAnsi" w:hAnsiTheme="minorHAnsi" w:cstheme="minorHAnsi"/>
          <w:i/>
          <w:sz w:val="22"/>
          <w:szCs w:val="22"/>
          <w:lang w:val="en-US"/>
        </w:rPr>
        <w:t>other</w:t>
      </w:r>
      <w:r w:rsidRPr="00D277FC">
        <w:rPr>
          <w:rFonts w:asciiTheme="minorHAnsi" w:hAnsiTheme="minorHAnsi" w:cstheme="minorHAnsi"/>
          <w:i/>
          <w:spacing w:val="-4"/>
          <w:sz w:val="22"/>
          <w:szCs w:val="22"/>
          <w:lang w:val="en-US"/>
        </w:rPr>
        <w:t xml:space="preserve"> </w:t>
      </w:r>
      <w:r w:rsidRPr="00D277FC">
        <w:rPr>
          <w:rFonts w:asciiTheme="minorHAnsi" w:hAnsiTheme="minorHAnsi" w:cstheme="minorHAnsi"/>
          <w:i/>
          <w:sz w:val="22"/>
          <w:szCs w:val="22"/>
          <w:lang w:val="en-US"/>
        </w:rPr>
        <w:t>considerations</w:t>
      </w:r>
      <w:r w:rsidRPr="00D277FC">
        <w:rPr>
          <w:rFonts w:asciiTheme="minorHAnsi" w:hAnsiTheme="minorHAnsi" w:cstheme="minorHAnsi"/>
          <w:i/>
          <w:spacing w:val="-5"/>
          <w:sz w:val="22"/>
          <w:szCs w:val="22"/>
          <w:lang w:val="en-US"/>
        </w:rPr>
        <w:t xml:space="preserve"> </w:t>
      </w:r>
      <w:r w:rsidRPr="00D277FC">
        <w:rPr>
          <w:rFonts w:asciiTheme="minorHAnsi" w:hAnsiTheme="minorHAnsi" w:cstheme="minorHAnsi"/>
          <w:i/>
          <w:sz w:val="22"/>
          <w:szCs w:val="22"/>
          <w:lang w:val="en-US"/>
        </w:rPr>
        <w:t>which</w:t>
      </w:r>
      <w:r w:rsidRPr="00D277FC">
        <w:rPr>
          <w:rFonts w:asciiTheme="minorHAnsi" w:hAnsiTheme="minorHAnsi" w:cstheme="minorHAnsi"/>
          <w:i/>
          <w:spacing w:val="-4"/>
          <w:sz w:val="22"/>
          <w:szCs w:val="22"/>
          <w:lang w:val="en-US"/>
        </w:rPr>
        <w:t xml:space="preserve"> </w:t>
      </w:r>
      <w:r w:rsidRPr="00D277FC">
        <w:rPr>
          <w:rFonts w:asciiTheme="minorHAnsi" w:hAnsiTheme="minorHAnsi" w:cstheme="minorHAnsi"/>
          <w:i/>
          <w:sz w:val="22"/>
          <w:szCs w:val="22"/>
          <w:lang w:val="en-US"/>
        </w:rPr>
        <w:t>rend</w:t>
      </w:r>
      <w:r w:rsidRPr="00D277FC">
        <w:rPr>
          <w:rFonts w:asciiTheme="minorHAnsi" w:hAnsiTheme="minorHAnsi" w:cstheme="minorHAnsi"/>
          <w:i/>
          <w:spacing w:val="-1"/>
          <w:sz w:val="22"/>
          <w:szCs w:val="22"/>
          <w:lang w:val="en-US"/>
        </w:rPr>
        <w:t>e</w:t>
      </w:r>
      <w:r w:rsidRPr="00D277FC">
        <w:rPr>
          <w:rFonts w:asciiTheme="minorHAnsi" w:hAnsiTheme="minorHAnsi" w:cstheme="minorHAnsi"/>
          <w:i/>
          <w:sz w:val="22"/>
          <w:szCs w:val="22"/>
          <w:lang w:val="en-US"/>
        </w:rPr>
        <w:t>r</w:t>
      </w:r>
      <w:r w:rsidRPr="00D277FC">
        <w:rPr>
          <w:rFonts w:asciiTheme="minorHAnsi" w:hAnsiTheme="minorHAnsi" w:cstheme="minorHAnsi"/>
          <w:i/>
          <w:spacing w:val="-5"/>
          <w:sz w:val="22"/>
          <w:szCs w:val="22"/>
          <w:lang w:val="en-US"/>
        </w:rPr>
        <w:t xml:space="preserve"> </w:t>
      </w:r>
      <w:r w:rsidRPr="00D277FC">
        <w:rPr>
          <w:rFonts w:asciiTheme="minorHAnsi" w:hAnsiTheme="minorHAnsi" w:cstheme="minorHAnsi"/>
          <w:i/>
          <w:sz w:val="22"/>
          <w:szCs w:val="22"/>
          <w:lang w:val="en-US"/>
        </w:rPr>
        <w:t>it</w:t>
      </w:r>
      <w:r w:rsidRPr="00D277FC">
        <w:rPr>
          <w:rFonts w:asciiTheme="minorHAnsi" w:hAnsiTheme="minorHAnsi" w:cstheme="minorHAnsi"/>
          <w:i/>
          <w:spacing w:val="-4"/>
          <w:sz w:val="22"/>
          <w:szCs w:val="22"/>
          <w:lang w:val="en-US"/>
        </w:rPr>
        <w:t xml:space="preserve"> </w:t>
      </w:r>
      <w:r w:rsidRPr="00D277FC">
        <w:rPr>
          <w:rFonts w:asciiTheme="minorHAnsi" w:hAnsiTheme="minorHAnsi" w:cstheme="minorHAnsi"/>
          <w:i/>
          <w:sz w:val="22"/>
          <w:szCs w:val="22"/>
          <w:lang w:val="en-US"/>
        </w:rPr>
        <w:t>desira</w:t>
      </w:r>
      <w:r w:rsidRPr="00D277FC">
        <w:rPr>
          <w:rFonts w:asciiTheme="minorHAnsi" w:hAnsiTheme="minorHAnsi" w:cstheme="minorHAnsi"/>
          <w:i/>
          <w:spacing w:val="-1"/>
          <w:sz w:val="22"/>
          <w:szCs w:val="22"/>
          <w:lang w:val="en-US"/>
        </w:rPr>
        <w:t>b</w:t>
      </w:r>
      <w:r w:rsidRPr="00D277FC">
        <w:rPr>
          <w:rFonts w:asciiTheme="minorHAnsi" w:hAnsiTheme="minorHAnsi" w:cstheme="minorHAnsi"/>
          <w:i/>
          <w:sz w:val="22"/>
          <w:szCs w:val="22"/>
          <w:lang w:val="en-US"/>
        </w:rPr>
        <w:t>l</w:t>
      </w:r>
      <w:r w:rsidRPr="00D277FC">
        <w:rPr>
          <w:rFonts w:asciiTheme="minorHAnsi" w:hAnsiTheme="minorHAnsi" w:cstheme="minorHAnsi"/>
          <w:i/>
          <w:spacing w:val="-1"/>
          <w:sz w:val="22"/>
          <w:szCs w:val="22"/>
          <w:lang w:val="en-US"/>
        </w:rPr>
        <w:t>e</w:t>
      </w:r>
      <w:r w:rsidRPr="00D277FC">
        <w:rPr>
          <w:rFonts w:asciiTheme="minorHAnsi" w:hAnsiTheme="minorHAnsi" w:cstheme="minorHAnsi"/>
          <w:i/>
          <w:spacing w:val="-4"/>
          <w:sz w:val="22"/>
          <w:szCs w:val="22"/>
          <w:lang w:val="en-US"/>
        </w:rPr>
        <w:t xml:space="preserve"> and </w:t>
      </w:r>
      <w:r w:rsidRPr="00D277FC">
        <w:rPr>
          <w:rFonts w:asciiTheme="minorHAnsi" w:hAnsiTheme="minorHAnsi" w:cstheme="minorHAnsi"/>
          <w:i/>
          <w:sz w:val="22"/>
          <w:szCs w:val="22"/>
          <w:lang w:val="en-US"/>
        </w:rPr>
        <w:t>in</w:t>
      </w:r>
      <w:r w:rsidRPr="00D277FC">
        <w:rPr>
          <w:rFonts w:asciiTheme="minorHAnsi" w:hAnsiTheme="minorHAnsi" w:cstheme="minorHAnsi"/>
          <w:i/>
          <w:spacing w:val="-4"/>
          <w:sz w:val="22"/>
          <w:szCs w:val="22"/>
          <w:lang w:val="en-US"/>
        </w:rPr>
        <w:t xml:space="preserve"> </w:t>
      </w:r>
      <w:r w:rsidRPr="00D277FC">
        <w:rPr>
          <w:rFonts w:asciiTheme="minorHAnsi" w:hAnsiTheme="minorHAnsi" w:cstheme="minorHAnsi"/>
          <w:i/>
          <w:sz w:val="22"/>
          <w:szCs w:val="22"/>
          <w:lang w:val="en-US"/>
        </w:rPr>
        <w:t>the</w:t>
      </w:r>
      <w:r w:rsidRPr="00D277FC">
        <w:rPr>
          <w:rFonts w:asciiTheme="minorHAnsi" w:hAnsiTheme="minorHAnsi" w:cstheme="minorHAnsi"/>
          <w:i/>
          <w:spacing w:val="-5"/>
          <w:sz w:val="22"/>
          <w:szCs w:val="22"/>
          <w:lang w:val="en-US"/>
        </w:rPr>
        <w:t xml:space="preserve"> </w:t>
      </w:r>
      <w:r w:rsidRPr="00D277FC">
        <w:rPr>
          <w:rFonts w:asciiTheme="minorHAnsi" w:hAnsiTheme="minorHAnsi" w:cstheme="minorHAnsi"/>
          <w:i/>
          <w:sz w:val="22"/>
          <w:szCs w:val="22"/>
          <w:lang w:val="en-US"/>
        </w:rPr>
        <w:t>public</w:t>
      </w:r>
      <w:r w:rsidRPr="00D277FC">
        <w:rPr>
          <w:rFonts w:asciiTheme="minorHAnsi" w:hAnsiTheme="minorHAnsi" w:cstheme="minorHAnsi"/>
          <w:i/>
          <w:spacing w:val="-4"/>
          <w:sz w:val="22"/>
          <w:szCs w:val="22"/>
          <w:lang w:val="en-US"/>
        </w:rPr>
        <w:t xml:space="preserve"> </w:t>
      </w:r>
      <w:r w:rsidRPr="00D277FC">
        <w:rPr>
          <w:rFonts w:asciiTheme="minorHAnsi" w:hAnsiTheme="minorHAnsi" w:cstheme="minorHAnsi"/>
          <w:i/>
          <w:sz w:val="22"/>
          <w:szCs w:val="22"/>
          <w:lang w:val="en-US"/>
        </w:rPr>
        <w:t>interest,</w:t>
      </w:r>
      <w:r w:rsidRPr="00D277FC">
        <w:rPr>
          <w:rFonts w:asciiTheme="minorHAnsi" w:hAnsiTheme="minorHAnsi" w:cstheme="minorHAnsi"/>
          <w:i/>
          <w:spacing w:val="-5"/>
          <w:sz w:val="22"/>
          <w:szCs w:val="22"/>
          <w:lang w:val="en-US"/>
        </w:rPr>
        <w:t xml:space="preserve"> </w:t>
      </w:r>
      <w:r w:rsidRPr="00D277FC">
        <w:rPr>
          <w:rFonts w:asciiTheme="minorHAnsi" w:hAnsiTheme="minorHAnsi" w:cstheme="minorHAnsi"/>
          <w:i/>
          <w:sz w:val="22"/>
          <w:szCs w:val="22"/>
          <w:lang w:val="en-US"/>
        </w:rPr>
        <w:t>t</w:t>
      </w:r>
      <w:r w:rsidRPr="00D277FC">
        <w:rPr>
          <w:rFonts w:asciiTheme="minorHAnsi" w:hAnsiTheme="minorHAnsi" w:cstheme="minorHAnsi"/>
          <w:i/>
          <w:spacing w:val="-1"/>
          <w:sz w:val="22"/>
          <w:szCs w:val="22"/>
          <w:lang w:val="en-US"/>
        </w:rPr>
        <w:t>h</w:t>
      </w:r>
      <w:r w:rsidRPr="00D277FC">
        <w:rPr>
          <w:rFonts w:asciiTheme="minorHAnsi" w:hAnsiTheme="minorHAnsi" w:cstheme="minorHAnsi"/>
          <w:i/>
          <w:sz w:val="22"/>
          <w:szCs w:val="22"/>
          <w:lang w:val="en-US"/>
        </w:rPr>
        <w:t>at</w:t>
      </w:r>
      <w:r w:rsidRPr="00D277FC">
        <w:rPr>
          <w:rFonts w:asciiTheme="minorHAnsi" w:hAnsiTheme="minorHAnsi" w:cstheme="minorHAnsi"/>
          <w:i/>
          <w:spacing w:val="-4"/>
          <w:sz w:val="22"/>
          <w:szCs w:val="22"/>
          <w:lang w:val="en-US"/>
        </w:rPr>
        <w:t xml:space="preserve"> </w:t>
      </w:r>
      <w:r w:rsidRPr="00D277FC">
        <w:rPr>
          <w:rFonts w:asciiTheme="minorHAnsi" w:hAnsiTheme="minorHAnsi" w:cstheme="minorHAnsi"/>
          <w:i/>
          <w:sz w:val="22"/>
          <w:szCs w:val="22"/>
          <w:lang w:val="en-US"/>
        </w:rPr>
        <w:t>the</w:t>
      </w:r>
      <w:r w:rsidRPr="00D277FC">
        <w:rPr>
          <w:rFonts w:asciiTheme="minorHAnsi" w:hAnsiTheme="minorHAnsi" w:cstheme="minorHAnsi"/>
          <w:i/>
          <w:spacing w:val="-5"/>
          <w:sz w:val="22"/>
          <w:szCs w:val="22"/>
          <w:lang w:val="en-US"/>
        </w:rPr>
        <w:t xml:space="preserve"> </w:t>
      </w:r>
      <w:r w:rsidRPr="00D277FC">
        <w:rPr>
          <w:rFonts w:asciiTheme="minorHAnsi" w:hAnsiTheme="minorHAnsi" w:cstheme="minorHAnsi"/>
          <w:i/>
          <w:sz w:val="22"/>
          <w:szCs w:val="22"/>
          <w:lang w:val="en-US"/>
        </w:rPr>
        <w:t>pub</w:t>
      </w:r>
      <w:r w:rsidRPr="00D277FC">
        <w:rPr>
          <w:rFonts w:asciiTheme="minorHAnsi" w:hAnsiTheme="minorHAnsi" w:cstheme="minorHAnsi"/>
          <w:i/>
          <w:spacing w:val="1"/>
          <w:sz w:val="22"/>
          <w:szCs w:val="22"/>
          <w:lang w:val="en-US"/>
        </w:rPr>
        <w:t>l</w:t>
      </w:r>
      <w:r w:rsidRPr="00D277FC">
        <w:rPr>
          <w:rFonts w:asciiTheme="minorHAnsi" w:hAnsiTheme="minorHAnsi" w:cstheme="minorHAnsi"/>
          <w:i/>
          <w:sz w:val="22"/>
          <w:szCs w:val="22"/>
          <w:lang w:val="en-US"/>
        </w:rPr>
        <w:t>ic</w:t>
      </w:r>
      <w:r w:rsidRPr="00D277FC">
        <w:rPr>
          <w:rFonts w:asciiTheme="minorHAnsi" w:hAnsiTheme="minorHAnsi" w:cstheme="minorHAnsi"/>
          <w:i/>
          <w:w w:val="99"/>
          <w:sz w:val="22"/>
          <w:szCs w:val="22"/>
          <w:lang w:val="en-US"/>
        </w:rPr>
        <w:t xml:space="preserve"> </w:t>
      </w:r>
      <w:r w:rsidRPr="00D277FC">
        <w:rPr>
          <w:rFonts w:asciiTheme="minorHAnsi" w:hAnsiTheme="minorHAnsi" w:cstheme="minorHAnsi"/>
          <w:i/>
          <w:sz w:val="22"/>
          <w:szCs w:val="22"/>
          <w:lang w:val="en-US"/>
        </w:rPr>
        <w:t>not</w:t>
      </w:r>
      <w:r w:rsidRPr="00D277FC">
        <w:rPr>
          <w:rFonts w:asciiTheme="minorHAnsi" w:hAnsiTheme="minorHAnsi" w:cstheme="minorHAnsi"/>
          <w:i/>
          <w:spacing w:val="-8"/>
          <w:sz w:val="22"/>
          <w:szCs w:val="22"/>
          <w:lang w:val="en-US"/>
        </w:rPr>
        <w:t xml:space="preserve"> </w:t>
      </w:r>
      <w:r w:rsidRPr="00D277FC">
        <w:rPr>
          <w:rFonts w:asciiTheme="minorHAnsi" w:hAnsiTheme="minorHAnsi" w:cstheme="minorHAnsi"/>
          <w:i/>
          <w:sz w:val="22"/>
          <w:szCs w:val="22"/>
          <w:lang w:val="en-US"/>
        </w:rPr>
        <w:t>be</w:t>
      </w:r>
      <w:r w:rsidRPr="00D277FC">
        <w:rPr>
          <w:rFonts w:asciiTheme="minorHAnsi" w:hAnsiTheme="minorHAnsi" w:cstheme="minorHAnsi"/>
          <w:i/>
          <w:spacing w:val="-7"/>
          <w:sz w:val="22"/>
          <w:szCs w:val="22"/>
          <w:lang w:val="en-US"/>
        </w:rPr>
        <w:t xml:space="preserve"> </w:t>
      </w:r>
      <w:r w:rsidRPr="00D277FC">
        <w:rPr>
          <w:rFonts w:asciiTheme="minorHAnsi" w:hAnsiTheme="minorHAnsi" w:cstheme="minorHAnsi"/>
          <w:i/>
          <w:sz w:val="22"/>
          <w:szCs w:val="22"/>
          <w:lang w:val="en-US"/>
        </w:rPr>
        <w:t>excluded.</w:t>
      </w:r>
    </w:p>
    <w:p w14:paraId="0954D739" w14:textId="77777777" w:rsidR="000163ED" w:rsidRPr="00D277FC" w:rsidRDefault="000163ED" w:rsidP="000163ED">
      <w:pPr>
        <w:autoSpaceDE/>
        <w:autoSpaceDN/>
        <w:spacing w:after="120" w:line="276" w:lineRule="auto"/>
        <w:ind w:left="567" w:hanging="567"/>
        <w:jc w:val="left"/>
        <w:rPr>
          <w:rFonts w:asciiTheme="minorHAnsi" w:hAnsiTheme="minorHAnsi" w:cstheme="minorHAnsi"/>
          <w:sz w:val="22"/>
          <w:szCs w:val="22"/>
          <w:lang w:val="en-US"/>
        </w:rPr>
      </w:pPr>
      <w:r w:rsidRPr="00D277FC">
        <w:rPr>
          <w:rFonts w:asciiTheme="minorHAnsi" w:hAnsiTheme="minorHAnsi" w:cstheme="minorHAnsi"/>
          <w:b/>
          <w:bCs/>
          <w:sz w:val="22"/>
          <w:szCs w:val="22"/>
          <w:lang w:val="en-US"/>
        </w:rPr>
        <w:t>A3</w:t>
      </w:r>
      <w:r w:rsidRPr="00D277FC">
        <w:rPr>
          <w:rFonts w:asciiTheme="minorHAnsi" w:hAnsiTheme="minorHAnsi" w:cstheme="minorHAnsi"/>
          <w:b/>
          <w:bCs/>
          <w:sz w:val="22"/>
          <w:szCs w:val="22"/>
          <w:lang w:val="en-US"/>
        </w:rPr>
        <w:tab/>
      </w:r>
      <w:r w:rsidRPr="00D277FC">
        <w:rPr>
          <w:rFonts w:asciiTheme="minorHAnsi" w:hAnsiTheme="minorHAnsi" w:cstheme="minorHAnsi"/>
          <w:sz w:val="22"/>
          <w:szCs w:val="22"/>
          <w:lang w:val="en-US"/>
        </w:rPr>
        <w:t>That the public conduct of the whole or the relevant part of the proceedings of the meeting would be likely to result in the disclosure of information, the public disclosure of which would:</w:t>
      </w:r>
    </w:p>
    <w:p w14:paraId="16D15404" w14:textId="77777777" w:rsidR="000163ED" w:rsidRPr="00D277FC" w:rsidRDefault="000163ED" w:rsidP="00594C24">
      <w:pPr>
        <w:numPr>
          <w:ilvl w:val="0"/>
          <w:numId w:val="126"/>
        </w:numPr>
        <w:autoSpaceDE/>
        <w:autoSpaceDN/>
        <w:spacing w:before="120" w:after="60" w:line="276" w:lineRule="auto"/>
        <w:ind w:left="1134" w:hanging="567"/>
        <w:jc w:val="left"/>
        <w:rPr>
          <w:rFonts w:asciiTheme="minorHAnsi" w:hAnsiTheme="minorHAnsi" w:cstheme="minorHAnsi"/>
          <w:sz w:val="22"/>
          <w:lang w:val="en-US"/>
        </w:rPr>
      </w:pPr>
      <w:r w:rsidRPr="00D277FC">
        <w:rPr>
          <w:rFonts w:asciiTheme="minorHAnsi" w:hAnsiTheme="minorHAnsi" w:cstheme="minorHAnsi"/>
          <w:sz w:val="22"/>
          <w:lang w:val="en-US"/>
        </w:rPr>
        <w:t>Be</w:t>
      </w:r>
      <w:r w:rsidRPr="00D277FC">
        <w:rPr>
          <w:rFonts w:asciiTheme="minorHAnsi" w:hAnsiTheme="minorHAnsi" w:cstheme="minorHAnsi"/>
          <w:spacing w:val="-6"/>
          <w:sz w:val="22"/>
          <w:lang w:val="en-US"/>
        </w:rPr>
        <w:t xml:space="preserve"> </w:t>
      </w:r>
      <w:r w:rsidRPr="00D277FC">
        <w:rPr>
          <w:rFonts w:asciiTheme="minorHAnsi" w:hAnsiTheme="minorHAnsi" w:cstheme="minorHAnsi"/>
          <w:sz w:val="22"/>
          <w:lang w:val="en-US"/>
        </w:rPr>
        <w:t>contrary</w:t>
      </w:r>
      <w:r w:rsidRPr="00D277FC">
        <w:rPr>
          <w:rFonts w:asciiTheme="minorHAnsi" w:hAnsiTheme="minorHAnsi" w:cstheme="minorHAnsi"/>
          <w:spacing w:val="-6"/>
          <w:sz w:val="22"/>
          <w:lang w:val="en-US"/>
        </w:rPr>
        <w:t xml:space="preserve"> </w:t>
      </w:r>
      <w:r w:rsidRPr="00D277FC">
        <w:rPr>
          <w:rFonts w:asciiTheme="minorHAnsi" w:hAnsiTheme="minorHAnsi" w:cstheme="minorHAnsi"/>
          <w:sz w:val="22"/>
          <w:lang w:val="en-US"/>
        </w:rPr>
        <w:t>to</w:t>
      </w:r>
      <w:r w:rsidRPr="00D277FC">
        <w:rPr>
          <w:rFonts w:asciiTheme="minorHAnsi" w:hAnsiTheme="minorHAnsi" w:cstheme="minorHAnsi"/>
          <w:spacing w:val="-5"/>
          <w:sz w:val="22"/>
          <w:lang w:val="en-US"/>
        </w:rPr>
        <w:t xml:space="preserve"> </w:t>
      </w:r>
      <w:r w:rsidRPr="00D277FC">
        <w:rPr>
          <w:rFonts w:asciiTheme="minorHAnsi" w:hAnsiTheme="minorHAnsi" w:cstheme="minorHAnsi"/>
          <w:sz w:val="22"/>
          <w:lang w:val="en-US"/>
        </w:rPr>
        <w:t>the</w:t>
      </w:r>
      <w:r w:rsidRPr="00D277FC">
        <w:rPr>
          <w:rFonts w:asciiTheme="minorHAnsi" w:hAnsiTheme="minorHAnsi" w:cstheme="minorHAnsi"/>
          <w:spacing w:val="-6"/>
          <w:sz w:val="22"/>
          <w:lang w:val="en-US"/>
        </w:rPr>
        <w:t xml:space="preserve"> </w:t>
      </w:r>
      <w:r w:rsidRPr="00D277FC">
        <w:rPr>
          <w:rFonts w:asciiTheme="minorHAnsi" w:hAnsiTheme="minorHAnsi" w:cstheme="minorHAnsi"/>
          <w:sz w:val="22"/>
          <w:lang w:val="en-US"/>
        </w:rPr>
        <w:t>provisions</w:t>
      </w:r>
      <w:r w:rsidRPr="00D277FC">
        <w:rPr>
          <w:rFonts w:asciiTheme="minorHAnsi" w:hAnsiTheme="minorHAnsi" w:cstheme="minorHAnsi"/>
          <w:spacing w:val="-5"/>
          <w:sz w:val="22"/>
          <w:lang w:val="en-US"/>
        </w:rPr>
        <w:t xml:space="preserve"> </w:t>
      </w:r>
      <w:r w:rsidRPr="00D277FC">
        <w:rPr>
          <w:rFonts w:asciiTheme="minorHAnsi" w:hAnsiTheme="minorHAnsi" w:cstheme="minorHAnsi"/>
          <w:sz w:val="22"/>
          <w:lang w:val="en-US"/>
        </w:rPr>
        <w:t>of</w:t>
      </w:r>
      <w:r w:rsidRPr="00D277FC">
        <w:rPr>
          <w:rFonts w:asciiTheme="minorHAnsi" w:hAnsiTheme="minorHAnsi" w:cstheme="minorHAnsi"/>
          <w:spacing w:val="-6"/>
          <w:sz w:val="22"/>
          <w:lang w:val="en-US"/>
        </w:rPr>
        <w:t xml:space="preserve"> </w:t>
      </w:r>
      <w:r w:rsidRPr="00D277FC">
        <w:rPr>
          <w:rFonts w:asciiTheme="minorHAnsi" w:hAnsiTheme="minorHAnsi" w:cstheme="minorHAnsi"/>
          <w:sz w:val="22"/>
          <w:lang w:val="en-US"/>
        </w:rPr>
        <w:t>a</w:t>
      </w:r>
      <w:r w:rsidRPr="00D277FC">
        <w:rPr>
          <w:rFonts w:asciiTheme="minorHAnsi" w:hAnsiTheme="minorHAnsi" w:cstheme="minorHAnsi"/>
          <w:spacing w:val="-5"/>
          <w:sz w:val="22"/>
          <w:lang w:val="en-US"/>
        </w:rPr>
        <w:t xml:space="preserve"> </w:t>
      </w:r>
      <w:r w:rsidRPr="00D277FC">
        <w:rPr>
          <w:rFonts w:asciiTheme="minorHAnsi" w:hAnsiTheme="minorHAnsi" w:cstheme="minorHAnsi"/>
          <w:sz w:val="22"/>
          <w:lang w:val="en-US"/>
        </w:rPr>
        <w:t>s</w:t>
      </w:r>
      <w:r w:rsidRPr="00D277FC">
        <w:rPr>
          <w:rFonts w:asciiTheme="minorHAnsi" w:hAnsiTheme="minorHAnsi" w:cstheme="minorHAnsi"/>
          <w:spacing w:val="-1"/>
          <w:sz w:val="22"/>
          <w:lang w:val="en-US"/>
        </w:rPr>
        <w:t>p</w:t>
      </w:r>
      <w:r w:rsidRPr="00D277FC">
        <w:rPr>
          <w:rFonts w:asciiTheme="minorHAnsi" w:hAnsiTheme="minorHAnsi" w:cstheme="minorHAnsi"/>
          <w:sz w:val="22"/>
          <w:lang w:val="en-US"/>
        </w:rPr>
        <w:t>ecified</w:t>
      </w:r>
      <w:r w:rsidRPr="00D277FC">
        <w:rPr>
          <w:rFonts w:asciiTheme="minorHAnsi" w:hAnsiTheme="minorHAnsi" w:cstheme="minorHAnsi"/>
          <w:spacing w:val="-6"/>
          <w:sz w:val="22"/>
          <w:lang w:val="en-US"/>
        </w:rPr>
        <w:t xml:space="preserve"> </w:t>
      </w:r>
      <w:r w:rsidRPr="00D277FC">
        <w:rPr>
          <w:rFonts w:asciiTheme="minorHAnsi" w:hAnsiTheme="minorHAnsi" w:cstheme="minorHAnsi"/>
          <w:sz w:val="22"/>
          <w:lang w:val="en-US"/>
        </w:rPr>
        <w:t>en</w:t>
      </w:r>
      <w:r w:rsidRPr="00D277FC">
        <w:rPr>
          <w:rFonts w:asciiTheme="minorHAnsi" w:hAnsiTheme="minorHAnsi" w:cstheme="minorHAnsi"/>
          <w:spacing w:val="-1"/>
          <w:sz w:val="22"/>
          <w:lang w:val="en-US"/>
        </w:rPr>
        <w:t>a</w:t>
      </w:r>
      <w:r w:rsidRPr="00D277FC">
        <w:rPr>
          <w:rFonts w:asciiTheme="minorHAnsi" w:hAnsiTheme="minorHAnsi" w:cstheme="minorHAnsi"/>
          <w:sz w:val="22"/>
          <w:lang w:val="en-US"/>
        </w:rPr>
        <w:t>ctment;</w:t>
      </w:r>
      <w:r w:rsidRPr="00D277FC">
        <w:rPr>
          <w:rFonts w:asciiTheme="minorHAnsi" w:hAnsiTheme="minorHAnsi" w:cstheme="minorHAnsi"/>
          <w:spacing w:val="-5"/>
          <w:sz w:val="22"/>
          <w:lang w:val="en-US"/>
        </w:rPr>
        <w:t xml:space="preserve"> </w:t>
      </w:r>
      <w:r w:rsidRPr="00D277FC">
        <w:rPr>
          <w:rFonts w:asciiTheme="minorHAnsi" w:hAnsiTheme="minorHAnsi" w:cstheme="minorHAnsi"/>
          <w:sz w:val="22"/>
          <w:lang w:val="en-US"/>
        </w:rPr>
        <w:t>or</w:t>
      </w:r>
    </w:p>
    <w:p w14:paraId="7790DAAB" w14:textId="77777777" w:rsidR="000163ED" w:rsidRPr="00D277FC" w:rsidRDefault="000163ED" w:rsidP="00594C24">
      <w:pPr>
        <w:numPr>
          <w:ilvl w:val="0"/>
          <w:numId w:val="126"/>
        </w:numPr>
        <w:autoSpaceDE/>
        <w:autoSpaceDN/>
        <w:spacing w:before="120" w:after="200" w:line="276" w:lineRule="auto"/>
        <w:ind w:left="1134" w:hanging="567"/>
        <w:jc w:val="left"/>
        <w:rPr>
          <w:rFonts w:asciiTheme="minorHAnsi" w:hAnsiTheme="minorHAnsi" w:cstheme="minorHAnsi"/>
          <w:sz w:val="22"/>
          <w:lang w:val="en-US"/>
        </w:rPr>
      </w:pPr>
      <w:r w:rsidRPr="00D277FC">
        <w:rPr>
          <w:rFonts w:asciiTheme="minorHAnsi" w:hAnsiTheme="minorHAnsi" w:cstheme="minorHAnsi"/>
          <w:sz w:val="22"/>
          <w:lang w:val="en-US"/>
        </w:rPr>
        <w:t>Constitute</w:t>
      </w:r>
      <w:r w:rsidRPr="00D277FC">
        <w:rPr>
          <w:rFonts w:asciiTheme="minorHAnsi" w:hAnsiTheme="minorHAnsi" w:cstheme="minorHAnsi"/>
          <w:spacing w:val="-7"/>
          <w:sz w:val="22"/>
          <w:lang w:val="en-US"/>
        </w:rPr>
        <w:t xml:space="preserve"> </w:t>
      </w:r>
      <w:r w:rsidRPr="00D277FC">
        <w:rPr>
          <w:rFonts w:asciiTheme="minorHAnsi" w:hAnsiTheme="minorHAnsi" w:cstheme="minorHAnsi"/>
          <w:sz w:val="22"/>
          <w:lang w:val="en-US"/>
        </w:rPr>
        <w:t>contempt</w:t>
      </w:r>
      <w:r w:rsidRPr="00D277FC">
        <w:rPr>
          <w:rFonts w:asciiTheme="minorHAnsi" w:hAnsiTheme="minorHAnsi" w:cstheme="minorHAnsi"/>
          <w:spacing w:val="-6"/>
          <w:sz w:val="22"/>
          <w:lang w:val="en-US"/>
        </w:rPr>
        <w:t xml:space="preserve"> </w:t>
      </w:r>
      <w:r w:rsidRPr="00D277FC">
        <w:rPr>
          <w:rFonts w:asciiTheme="minorHAnsi" w:hAnsiTheme="minorHAnsi" w:cstheme="minorHAnsi"/>
          <w:sz w:val="22"/>
          <w:lang w:val="en-US"/>
        </w:rPr>
        <w:t>of</w:t>
      </w:r>
      <w:r w:rsidRPr="00D277FC">
        <w:rPr>
          <w:rFonts w:asciiTheme="minorHAnsi" w:hAnsiTheme="minorHAnsi" w:cstheme="minorHAnsi"/>
          <w:spacing w:val="-7"/>
          <w:sz w:val="22"/>
          <w:lang w:val="en-US"/>
        </w:rPr>
        <w:t xml:space="preserve"> </w:t>
      </w:r>
      <w:r w:rsidRPr="00D277FC">
        <w:rPr>
          <w:rFonts w:asciiTheme="minorHAnsi" w:hAnsiTheme="minorHAnsi" w:cstheme="minorHAnsi"/>
          <w:sz w:val="22"/>
          <w:lang w:val="en-US"/>
        </w:rPr>
        <w:t>Court</w:t>
      </w:r>
      <w:r w:rsidRPr="00D277FC">
        <w:rPr>
          <w:rFonts w:asciiTheme="minorHAnsi" w:hAnsiTheme="minorHAnsi" w:cstheme="minorHAnsi"/>
          <w:spacing w:val="-6"/>
          <w:sz w:val="22"/>
          <w:lang w:val="en-US"/>
        </w:rPr>
        <w:t xml:space="preserve"> </w:t>
      </w:r>
      <w:r w:rsidRPr="00D277FC">
        <w:rPr>
          <w:rFonts w:asciiTheme="minorHAnsi" w:hAnsiTheme="minorHAnsi" w:cstheme="minorHAnsi"/>
          <w:sz w:val="22"/>
          <w:lang w:val="en-US"/>
        </w:rPr>
        <w:t>or</w:t>
      </w:r>
      <w:r w:rsidRPr="00D277FC">
        <w:rPr>
          <w:rFonts w:asciiTheme="minorHAnsi" w:hAnsiTheme="minorHAnsi" w:cstheme="minorHAnsi"/>
          <w:spacing w:val="-7"/>
          <w:sz w:val="22"/>
          <w:lang w:val="en-US"/>
        </w:rPr>
        <w:t xml:space="preserve"> </w:t>
      </w:r>
      <w:r w:rsidRPr="00D277FC">
        <w:rPr>
          <w:rFonts w:asciiTheme="minorHAnsi" w:hAnsiTheme="minorHAnsi" w:cstheme="minorHAnsi"/>
          <w:sz w:val="22"/>
          <w:lang w:val="en-US"/>
        </w:rPr>
        <w:t>of</w:t>
      </w:r>
      <w:r w:rsidRPr="00D277FC">
        <w:rPr>
          <w:rFonts w:asciiTheme="minorHAnsi" w:hAnsiTheme="minorHAnsi" w:cstheme="minorHAnsi"/>
          <w:spacing w:val="-6"/>
          <w:sz w:val="22"/>
          <w:lang w:val="en-US"/>
        </w:rPr>
        <w:t xml:space="preserve"> </w:t>
      </w:r>
      <w:r w:rsidRPr="00D277FC">
        <w:rPr>
          <w:rFonts w:asciiTheme="minorHAnsi" w:hAnsiTheme="minorHAnsi" w:cstheme="minorHAnsi"/>
          <w:sz w:val="22"/>
          <w:lang w:val="en-US"/>
        </w:rPr>
        <w:t>the</w:t>
      </w:r>
      <w:r w:rsidRPr="00D277FC">
        <w:rPr>
          <w:rFonts w:asciiTheme="minorHAnsi" w:hAnsiTheme="minorHAnsi" w:cstheme="minorHAnsi"/>
          <w:spacing w:val="-6"/>
          <w:sz w:val="22"/>
          <w:lang w:val="en-US"/>
        </w:rPr>
        <w:t xml:space="preserve"> </w:t>
      </w:r>
      <w:r w:rsidRPr="00D277FC">
        <w:rPr>
          <w:rFonts w:asciiTheme="minorHAnsi" w:hAnsiTheme="minorHAnsi" w:cstheme="minorHAnsi"/>
          <w:sz w:val="22"/>
          <w:lang w:val="en-US"/>
        </w:rPr>
        <w:t>House</w:t>
      </w:r>
      <w:r w:rsidRPr="00D277FC">
        <w:rPr>
          <w:rFonts w:asciiTheme="minorHAnsi" w:hAnsiTheme="minorHAnsi" w:cstheme="minorHAnsi"/>
          <w:spacing w:val="-7"/>
          <w:sz w:val="22"/>
          <w:lang w:val="en-US"/>
        </w:rPr>
        <w:t xml:space="preserve"> </w:t>
      </w:r>
      <w:r w:rsidRPr="00D277FC">
        <w:rPr>
          <w:rFonts w:asciiTheme="minorHAnsi" w:hAnsiTheme="minorHAnsi" w:cstheme="minorHAnsi"/>
          <w:sz w:val="22"/>
          <w:lang w:val="en-US"/>
        </w:rPr>
        <w:t>of</w:t>
      </w:r>
      <w:r w:rsidRPr="00D277FC">
        <w:rPr>
          <w:rFonts w:asciiTheme="minorHAnsi" w:hAnsiTheme="minorHAnsi" w:cstheme="minorHAnsi"/>
          <w:spacing w:val="-6"/>
          <w:sz w:val="22"/>
          <w:lang w:val="en-US"/>
        </w:rPr>
        <w:t xml:space="preserve"> </w:t>
      </w:r>
      <w:r w:rsidRPr="00D277FC">
        <w:rPr>
          <w:rFonts w:asciiTheme="minorHAnsi" w:hAnsiTheme="minorHAnsi" w:cstheme="minorHAnsi"/>
          <w:sz w:val="22"/>
          <w:lang w:val="en-US"/>
        </w:rPr>
        <w:t>Representatives.</w:t>
      </w:r>
    </w:p>
    <w:p w14:paraId="0B21BB53" w14:textId="77777777" w:rsidR="000163ED" w:rsidRPr="00D277FC" w:rsidRDefault="000163ED" w:rsidP="000163ED">
      <w:pPr>
        <w:autoSpaceDE/>
        <w:autoSpaceDN/>
        <w:spacing w:after="200" w:line="276" w:lineRule="auto"/>
        <w:ind w:left="567" w:hanging="567"/>
        <w:jc w:val="left"/>
        <w:rPr>
          <w:rFonts w:asciiTheme="minorHAnsi" w:eastAsia="Calibri" w:hAnsiTheme="minorHAnsi" w:cstheme="minorHAnsi"/>
          <w:sz w:val="22"/>
          <w:szCs w:val="22"/>
          <w:lang w:val="en-US"/>
        </w:rPr>
      </w:pPr>
      <w:r w:rsidRPr="00D277FC">
        <w:rPr>
          <w:rFonts w:asciiTheme="minorHAnsi" w:eastAsia="Calibri" w:hAnsiTheme="minorHAnsi" w:cstheme="minorHAnsi"/>
          <w:b/>
          <w:sz w:val="22"/>
          <w:szCs w:val="22"/>
          <w:lang w:val="en-US"/>
        </w:rPr>
        <w:t>A4</w:t>
      </w:r>
      <w:r w:rsidRPr="00D277FC">
        <w:rPr>
          <w:rFonts w:asciiTheme="minorHAnsi" w:eastAsia="Calibri" w:hAnsiTheme="minorHAnsi" w:cstheme="minorHAnsi"/>
          <w:b/>
          <w:bCs/>
          <w:szCs w:val="22"/>
          <w:lang w:val="en-US"/>
        </w:rPr>
        <w:tab/>
      </w:r>
      <w:r w:rsidRPr="00D277FC">
        <w:rPr>
          <w:rFonts w:asciiTheme="minorHAnsi" w:eastAsia="Calibri" w:hAnsiTheme="minorHAnsi" w:cstheme="minorHAnsi"/>
          <w:sz w:val="22"/>
          <w:szCs w:val="22"/>
          <w:lang w:val="en-US"/>
        </w:rPr>
        <w:t>That the purpose of the whole or the relevant part of the proceedings of the meeting is to consider a recommendation made to that Council by an Ombudsman under section 30(1) or section 38(3) of this Act (in the case of a Council named or specified in Schedule 1 to this Act).</w:t>
      </w:r>
    </w:p>
    <w:p w14:paraId="281C1387" w14:textId="77777777" w:rsidR="000163ED" w:rsidRPr="00D277FC" w:rsidRDefault="000163ED" w:rsidP="000163ED">
      <w:pPr>
        <w:autoSpaceDE/>
        <w:autoSpaceDN/>
        <w:spacing w:after="120" w:line="276" w:lineRule="auto"/>
        <w:ind w:left="567" w:hanging="567"/>
        <w:jc w:val="left"/>
        <w:rPr>
          <w:rFonts w:asciiTheme="minorHAnsi" w:hAnsiTheme="minorHAnsi" w:cstheme="minorHAnsi"/>
          <w:sz w:val="22"/>
          <w:szCs w:val="22"/>
          <w:lang w:val="en-US"/>
        </w:rPr>
      </w:pPr>
      <w:r w:rsidRPr="00D277FC">
        <w:rPr>
          <w:rFonts w:asciiTheme="minorHAnsi" w:hAnsiTheme="minorHAnsi" w:cstheme="minorHAnsi"/>
          <w:b/>
          <w:bCs/>
          <w:sz w:val="22"/>
          <w:szCs w:val="22"/>
          <w:lang w:val="en-US"/>
        </w:rPr>
        <w:t>A5</w:t>
      </w:r>
      <w:r w:rsidRPr="00D277FC">
        <w:rPr>
          <w:rFonts w:asciiTheme="minorHAnsi" w:hAnsiTheme="minorHAnsi" w:cstheme="minorHAnsi"/>
          <w:b/>
          <w:bCs/>
          <w:sz w:val="22"/>
          <w:szCs w:val="22"/>
          <w:lang w:val="en-US"/>
        </w:rPr>
        <w:tab/>
      </w:r>
      <w:r w:rsidRPr="00D277FC">
        <w:rPr>
          <w:rFonts w:asciiTheme="minorHAnsi" w:hAnsiTheme="minorHAnsi" w:cstheme="minorHAnsi"/>
          <w:sz w:val="22"/>
          <w:szCs w:val="22"/>
          <w:lang w:val="en-US"/>
        </w:rPr>
        <w:t>That the exclusion of the public from the whole or the relevant part of the proceedings of the meeting is necessary to enable the Council to deliberate in private on its decision or recommendation in:</w:t>
      </w:r>
    </w:p>
    <w:p w14:paraId="5825FA9B" w14:textId="77777777" w:rsidR="000163ED" w:rsidRPr="00D277FC" w:rsidRDefault="000163ED" w:rsidP="00594C24">
      <w:pPr>
        <w:numPr>
          <w:ilvl w:val="0"/>
          <w:numId w:val="127"/>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Any</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proceedings</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before</w:t>
      </w:r>
      <w:r w:rsidRPr="00D277FC">
        <w:rPr>
          <w:rFonts w:asciiTheme="minorHAnsi" w:hAnsiTheme="minorHAnsi" w:cstheme="minorHAnsi"/>
          <w:spacing w:val="-8"/>
          <w:sz w:val="22"/>
          <w:szCs w:val="22"/>
          <w:lang w:val="en-US"/>
        </w:rPr>
        <w:t xml:space="preserve"> </w:t>
      </w:r>
      <w:r w:rsidRPr="00D277FC">
        <w:rPr>
          <w:rFonts w:asciiTheme="minorHAnsi" w:hAnsiTheme="minorHAnsi" w:cstheme="minorHAnsi"/>
          <w:sz w:val="22"/>
          <w:szCs w:val="22"/>
          <w:lang w:val="en-US"/>
        </w:rPr>
        <w:t>a</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Council where:</w:t>
      </w:r>
    </w:p>
    <w:p w14:paraId="440C00F9" w14:textId="77777777" w:rsidR="000163ED" w:rsidRPr="00D277FC" w:rsidRDefault="000163ED" w:rsidP="00594C24">
      <w:pPr>
        <w:numPr>
          <w:ilvl w:val="0"/>
          <w:numId w:val="128"/>
        </w:numPr>
        <w:autoSpaceDE/>
        <w:autoSpaceDN/>
        <w:spacing w:before="120" w:after="60" w:line="276" w:lineRule="auto"/>
        <w:ind w:left="1701"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w:t>
      </w:r>
      <w:r w:rsidRPr="00D277FC">
        <w:rPr>
          <w:rFonts w:asciiTheme="minorHAnsi" w:hAnsiTheme="minorHAnsi" w:cstheme="minorHAnsi"/>
          <w:spacing w:val="10"/>
          <w:sz w:val="22"/>
          <w:szCs w:val="22"/>
          <w:lang w:val="en-US"/>
        </w:rPr>
        <w:t xml:space="preserve"> </w:t>
      </w:r>
      <w:r w:rsidRPr="00D277FC">
        <w:rPr>
          <w:rFonts w:asciiTheme="minorHAnsi" w:hAnsiTheme="minorHAnsi" w:cstheme="minorHAnsi"/>
          <w:sz w:val="22"/>
          <w:szCs w:val="22"/>
          <w:lang w:val="en-US"/>
        </w:rPr>
        <w:t>right</w:t>
      </w:r>
      <w:r w:rsidRPr="00D277FC">
        <w:rPr>
          <w:rFonts w:asciiTheme="minorHAnsi" w:hAnsiTheme="minorHAnsi" w:cstheme="minorHAnsi"/>
          <w:spacing w:val="11"/>
          <w:sz w:val="22"/>
          <w:szCs w:val="22"/>
          <w:lang w:val="en-US"/>
        </w:rPr>
        <w:t xml:space="preserve"> </w:t>
      </w:r>
      <w:r w:rsidRPr="00D277FC">
        <w:rPr>
          <w:rFonts w:asciiTheme="minorHAnsi" w:hAnsiTheme="minorHAnsi" w:cstheme="minorHAnsi"/>
          <w:sz w:val="22"/>
          <w:szCs w:val="22"/>
          <w:lang w:val="en-US"/>
        </w:rPr>
        <w:t>of</w:t>
      </w:r>
      <w:r w:rsidRPr="00D277FC">
        <w:rPr>
          <w:rFonts w:asciiTheme="minorHAnsi" w:hAnsiTheme="minorHAnsi" w:cstheme="minorHAnsi"/>
          <w:spacing w:val="11"/>
          <w:sz w:val="22"/>
          <w:szCs w:val="22"/>
          <w:lang w:val="en-US"/>
        </w:rPr>
        <w:t xml:space="preserve"> </w:t>
      </w:r>
      <w:r w:rsidRPr="00D277FC">
        <w:rPr>
          <w:rFonts w:asciiTheme="minorHAnsi" w:hAnsiTheme="minorHAnsi" w:cstheme="minorHAnsi"/>
          <w:sz w:val="22"/>
          <w:szCs w:val="22"/>
          <w:lang w:val="en-US"/>
        </w:rPr>
        <w:t>appeal</w:t>
      </w:r>
      <w:r w:rsidRPr="00D277FC">
        <w:rPr>
          <w:rFonts w:asciiTheme="minorHAnsi" w:hAnsiTheme="minorHAnsi" w:cstheme="minorHAnsi"/>
          <w:spacing w:val="11"/>
          <w:sz w:val="22"/>
          <w:szCs w:val="22"/>
          <w:lang w:val="en-US"/>
        </w:rPr>
        <w:t xml:space="preserve"> </w:t>
      </w:r>
      <w:r w:rsidRPr="00D277FC">
        <w:rPr>
          <w:rFonts w:asciiTheme="minorHAnsi" w:hAnsiTheme="minorHAnsi" w:cstheme="minorHAnsi"/>
          <w:sz w:val="22"/>
          <w:szCs w:val="22"/>
          <w:lang w:val="en-US"/>
        </w:rPr>
        <w:t>lies</w:t>
      </w:r>
      <w:r w:rsidRPr="00D277FC">
        <w:rPr>
          <w:rFonts w:asciiTheme="minorHAnsi" w:hAnsiTheme="minorHAnsi" w:cstheme="minorHAnsi"/>
          <w:spacing w:val="10"/>
          <w:sz w:val="22"/>
          <w:szCs w:val="22"/>
          <w:lang w:val="en-US"/>
        </w:rPr>
        <w:t xml:space="preserve"> </w:t>
      </w:r>
      <w:r w:rsidRPr="00D277FC">
        <w:rPr>
          <w:rFonts w:asciiTheme="minorHAnsi" w:hAnsiTheme="minorHAnsi" w:cstheme="minorHAnsi"/>
          <w:sz w:val="22"/>
          <w:szCs w:val="22"/>
          <w:lang w:val="en-US"/>
        </w:rPr>
        <w:t>to</w:t>
      </w:r>
      <w:r w:rsidRPr="00D277FC">
        <w:rPr>
          <w:rFonts w:asciiTheme="minorHAnsi" w:hAnsiTheme="minorHAnsi" w:cstheme="minorHAnsi"/>
          <w:spacing w:val="10"/>
          <w:sz w:val="22"/>
          <w:szCs w:val="22"/>
          <w:lang w:val="en-US"/>
        </w:rPr>
        <w:t xml:space="preserve"> </w:t>
      </w:r>
      <w:r w:rsidRPr="00D277FC">
        <w:rPr>
          <w:rFonts w:asciiTheme="minorHAnsi" w:hAnsiTheme="minorHAnsi" w:cstheme="minorHAnsi"/>
          <w:sz w:val="22"/>
          <w:szCs w:val="22"/>
          <w:lang w:val="en-US"/>
        </w:rPr>
        <w:t>any</w:t>
      </w:r>
      <w:r w:rsidRPr="00D277FC">
        <w:rPr>
          <w:rFonts w:asciiTheme="minorHAnsi" w:hAnsiTheme="minorHAnsi" w:cstheme="minorHAnsi"/>
          <w:spacing w:val="11"/>
          <w:sz w:val="22"/>
          <w:szCs w:val="22"/>
          <w:lang w:val="en-US"/>
        </w:rPr>
        <w:t xml:space="preserve"> </w:t>
      </w:r>
      <w:r w:rsidRPr="00D277FC">
        <w:rPr>
          <w:rFonts w:asciiTheme="minorHAnsi" w:hAnsiTheme="minorHAnsi" w:cstheme="minorHAnsi"/>
          <w:sz w:val="22"/>
          <w:szCs w:val="22"/>
          <w:lang w:val="en-US"/>
        </w:rPr>
        <w:t>Court</w:t>
      </w:r>
      <w:r w:rsidRPr="00D277FC">
        <w:rPr>
          <w:rFonts w:asciiTheme="minorHAnsi" w:hAnsiTheme="minorHAnsi" w:cstheme="minorHAnsi"/>
          <w:spacing w:val="13"/>
          <w:sz w:val="22"/>
          <w:szCs w:val="22"/>
          <w:lang w:val="en-US"/>
        </w:rPr>
        <w:t xml:space="preserve"> </w:t>
      </w:r>
      <w:r w:rsidRPr="00D277FC">
        <w:rPr>
          <w:rFonts w:asciiTheme="minorHAnsi" w:hAnsiTheme="minorHAnsi" w:cstheme="minorHAnsi"/>
          <w:sz w:val="22"/>
          <w:szCs w:val="22"/>
          <w:lang w:val="en-US"/>
        </w:rPr>
        <w:t>or</w:t>
      </w:r>
      <w:r w:rsidRPr="00D277FC">
        <w:rPr>
          <w:rFonts w:asciiTheme="minorHAnsi" w:hAnsiTheme="minorHAnsi" w:cstheme="minorHAnsi"/>
          <w:spacing w:val="10"/>
          <w:sz w:val="22"/>
          <w:szCs w:val="22"/>
          <w:lang w:val="en-US"/>
        </w:rPr>
        <w:t xml:space="preserve"> </w:t>
      </w:r>
      <w:r w:rsidRPr="00D277FC">
        <w:rPr>
          <w:rFonts w:asciiTheme="minorHAnsi" w:hAnsiTheme="minorHAnsi" w:cstheme="minorHAnsi"/>
          <w:sz w:val="22"/>
          <w:szCs w:val="22"/>
          <w:lang w:val="en-US"/>
        </w:rPr>
        <w:t>tribunal</w:t>
      </w:r>
      <w:r w:rsidRPr="00D277FC">
        <w:rPr>
          <w:rFonts w:asciiTheme="minorHAnsi" w:hAnsiTheme="minorHAnsi" w:cstheme="minorHAnsi"/>
          <w:spacing w:val="11"/>
          <w:sz w:val="22"/>
          <w:szCs w:val="22"/>
          <w:lang w:val="en-US"/>
        </w:rPr>
        <w:t xml:space="preserve"> </w:t>
      </w:r>
      <w:r w:rsidRPr="00D277FC">
        <w:rPr>
          <w:rFonts w:asciiTheme="minorHAnsi" w:hAnsiTheme="minorHAnsi" w:cstheme="minorHAnsi"/>
          <w:spacing w:val="-1"/>
          <w:sz w:val="22"/>
          <w:szCs w:val="22"/>
          <w:lang w:val="en-US"/>
        </w:rPr>
        <w:t>a</w:t>
      </w:r>
      <w:r w:rsidRPr="00D277FC">
        <w:rPr>
          <w:rFonts w:asciiTheme="minorHAnsi" w:hAnsiTheme="minorHAnsi" w:cstheme="minorHAnsi"/>
          <w:sz w:val="22"/>
          <w:szCs w:val="22"/>
          <w:lang w:val="en-US"/>
        </w:rPr>
        <w:t>gainst</w:t>
      </w:r>
      <w:r w:rsidRPr="00D277FC">
        <w:rPr>
          <w:rFonts w:asciiTheme="minorHAnsi" w:hAnsiTheme="minorHAnsi" w:cstheme="minorHAnsi"/>
          <w:spacing w:val="11"/>
          <w:sz w:val="22"/>
          <w:szCs w:val="22"/>
          <w:lang w:val="en-US"/>
        </w:rPr>
        <w:t xml:space="preserve"> </w:t>
      </w:r>
      <w:r w:rsidRPr="00D277FC">
        <w:rPr>
          <w:rFonts w:asciiTheme="minorHAnsi" w:hAnsiTheme="minorHAnsi" w:cstheme="minorHAnsi"/>
          <w:sz w:val="22"/>
          <w:szCs w:val="22"/>
          <w:lang w:val="en-US"/>
        </w:rPr>
        <w:t>the</w:t>
      </w:r>
      <w:r w:rsidRPr="00D277FC">
        <w:rPr>
          <w:rFonts w:asciiTheme="minorHAnsi" w:hAnsiTheme="minorHAnsi" w:cstheme="minorHAnsi"/>
          <w:spacing w:val="11"/>
          <w:sz w:val="22"/>
          <w:szCs w:val="22"/>
          <w:lang w:val="en-US"/>
        </w:rPr>
        <w:t xml:space="preserve"> </w:t>
      </w:r>
      <w:r w:rsidRPr="00D277FC">
        <w:rPr>
          <w:rFonts w:asciiTheme="minorHAnsi" w:hAnsiTheme="minorHAnsi" w:cstheme="minorHAnsi"/>
          <w:sz w:val="22"/>
          <w:szCs w:val="22"/>
          <w:lang w:val="en-US"/>
        </w:rPr>
        <w:t>final</w:t>
      </w:r>
      <w:r w:rsidRPr="00D277FC">
        <w:rPr>
          <w:rFonts w:asciiTheme="minorHAnsi" w:hAnsiTheme="minorHAnsi" w:cstheme="minorHAnsi"/>
          <w:spacing w:val="11"/>
          <w:sz w:val="22"/>
          <w:szCs w:val="22"/>
          <w:lang w:val="en-US"/>
        </w:rPr>
        <w:t xml:space="preserve"> </w:t>
      </w:r>
      <w:r w:rsidRPr="00D277FC">
        <w:rPr>
          <w:rFonts w:asciiTheme="minorHAnsi" w:hAnsiTheme="minorHAnsi" w:cstheme="minorHAnsi"/>
          <w:sz w:val="22"/>
          <w:szCs w:val="22"/>
          <w:lang w:val="en-US"/>
        </w:rPr>
        <w:t>decision</w:t>
      </w:r>
      <w:r w:rsidRPr="00D277FC">
        <w:rPr>
          <w:rFonts w:asciiTheme="minorHAnsi" w:hAnsiTheme="minorHAnsi" w:cstheme="minorHAnsi"/>
          <w:spacing w:val="10"/>
          <w:sz w:val="22"/>
          <w:szCs w:val="22"/>
          <w:lang w:val="en-US"/>
        </w:rPr>
        <w:t xml:space="preserve"> </w:t>
      </w:r>
      <w:r w:rsidRPr="00D277FC">
        <w:rPr>
          <w:rFonts w:asciiTheme="minorHAnsi" w:hAnsiTheme="minorHAnsi" w:cstheme="minorHAnsi"/>
          <w:sz w:val="22"/>
          <w:szCs w:val="22"/>
          <w:lang w:val="en-US"/>
        </w:rPr>
        <w:t>of</w:t>
      </w:r>
      <w:r w:rsidRPr="00D277FC">
        <w:rPr>
          <w:rFonts w:asciiTheme="minorHAnsi" w:hAnsiTheme="minorHAnsi" w:cstheme="minorHAnsi"/>
          <w:w w:val="99"/>
          <w:sz w:val="22"/>
          <w:szCs w:val="22"/>
          <w:lang w:val="en-US"/>
        </w:rPr>
        <w:t xml:space="preserve"> </w:t>
      </w:r>
      <w:r w:rsidRPr="00D277FC">
        <w:rPr>
          <w:rFonts w:asciiTheme="minorHAnsi" w:hAnsiTheme="minorHAnsi" w:cstheme="minorHAnsi"/>
          <w:sz w:val="22"/>
          <w:szCs w:val="22"/>
          <w:lang w:val="en-US"/>
        </w:rPr>
        <w:t>the</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 xml:space="preserve">Council </w:t>
      </w:r>
      <w:r w:rsidRPr="00D277FC">
        <w:rPr>
          <w:rFonts w:asciiTheme="minorHAnsi" w:hAnsiTheme="minorHAnsi" w:cstheme="minorHAnsi"/>
          <w:spacing w:val="-6"/>
          <w:sz w:val="22"/>
          <w:szCs w:val="22"/>
          <w:lang w:val="en-US"/>
        </w:rPr>
        <w:t xml:space="preserve"> </w:t>
      </w:r>
      <w:r w:rsidRPr="00D277FC">
        <w:rPr>
          <w:rFonts w:asciiTheme="minorHAnsi" w:hAnsiTheme="minorHAnsi" w:cstheme="minorHAnsi"/>
          <w:sz w:val="22"/>
          <w:szCs w:val="22"/>
          <w:lang w:val="en-US"/>
        </w:rPr>
        <w:t>in</w:t>
      </w:r>
      <w:r w:rsidRPr="00D277FC">
        <w:rPr>
          <w:rFonts w:asciiTheme="minorHAnsi" w:hAnsiTheme="minorHAnsi" w:cstheme="minorHAnsi"/>
          <w:spacing w:val="-7"/>
          <w:sz w:val="22"/>
          <w:szCs w:val="22"/>
          <w:lang w:val="en-US"/>
        </w:rPr>
        <w:t xml:space="preserve"> </w:t>
      </w:r>
      <w:r w:rsidRPr="00D277FC">
        <w:rPr>
          <w:rFonts w:asciiTheme="minorHAnsi" w:hAnsiTheme="minorHAnsi" w:cstheme="minorHAnsi"/>
          <w:sz w:val="22"/>
          <w:szCs w:val="22"/>
          <w:lang w:val="en-US"/>
        </w:rPr>
        <w:t>those</w:t>
      </w:r>
      <w:r w:rsidRPr="00D277FC">
        <w:rPr>
          <w:rFonts w:asciiTheme="minorHAnsi" w:hAnsiTheme="minorHAnsi" w:cstheme="minorHAnsi"/>
          <w:spacing w:val="-6"/>
          <w:sz w:val="22"/>
          <w:szCs w:val="22"/>
          <w:lang w:val="en-US"/>
        </w:rPr>
        <w:t xml:space="preserve"> </w:t>
      </w:r>
      <w:r w:rsidRPr="00D277FC">
        <w:rPr>
          <w:rFonts w:asciiTheme="minorHAnsi" w:hAnsiTheme="minorHAnsi" w:cstheme="minorHAnsi"/>
          <w:sz w:val="22"/>
          <w:szCs w:val="22"/>
          <w:lang w:val="en-US"/>
        </w:rPr>
        <w:t>proceedings;</w:t>
      </w:r>
    </w:p>
    <w:p w14:paraId="1B8E232E" w14:textId="77777777" w:rsidR="000163ED" w:rsidRPr="00D277FC" w:rsidRDefault="000163ED" w:rsidP="00594C24">
      <w:pPr>
        <w:numPr>
          <w:ilvl w:val="0"/>
          <w:numId w:val="128"/>
        </w:numPr>
        <w:autoSpaceDE/>
        <w:autoSpaceDN/>
        <w:spacing w:before="120" w:after="60" w:line="276" w:lineRule="auto"/>
        <w:ind w:left="1701"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w:t>
      </w:r>
      <w:r w:rsidRPr="00D277FC">
        <w:rPr>
          <w:rFonts w:asciiTheme="minorHAnsi" w:hAnsiTheme="minorHAnsi" w:cstheme="minorHAnsi"/>
          <w:spacing w:val="12"/>
          <w:sz w:val="22"/>
          <w:szCs w:val="22"/>
          <w:lang w:val="en-US"/>
        </w:rPr>
        <w:t xml:space="preserve"> </w:t>
      </w:r>
      <w:r w:rsidRPr="00D277FC">
        <w:rPr>
          <w:rFonts w:asciiTheme="minorHAnsi" w:hAnsiTheme="minorHAnsi" w:cstheme="minorHAnsi"/>
          <w:sz w:val="22"/>
          <w:szCs w:val="22"/>
          <w:lang w:val="en-US"/>
        </w:rPr>
        <w:t>Council</w:t>
      </w:r>
      <w:r w:rsidRPr="00D277FC">
        <w:rPr>
          <w:rFonts w:asciiTheme="minorHAnsi" w:hAnsiTheme="minorHAnsi" w:cstheme="minorHAnsi"/>
          <w:spacing w:val="13"/>
          <w:sz w:val="22"/>
          <w:szCs w:val="22"/>
          <w:lang w:val="en-US"/>
        </w:rPr>
        <w:t xml:space="preserve"> </w:t>
      </w:r>
      <w:r w:rsidRPr="00D277FC">
        <w:rPr>
          <w:rFonts w:asciiTheme="minorHAnsi" w:hAnsiTheme="minorHAnsi" w:cstheme="minorHAnsi"/>
          <w:sz w:val="22"/>
          <w:szCs w:val="22"/>
          <w:lang w:val="en-US"/>
        </w:rPr>
        <w:t>is</w:t>
      </w:r>
      <w:r w:rsidRPr="00D277FC">
        <w:rPr>
          <w:rFonts w:asciiTheme="minorHAnsi" w:hAnsiTheme="minorHAnsi" w:cstheme="minorHAnsi"/>
          <w:spacing w:val="13"/>
          <w:sz w:val="22"/>
          <w:szCs w:val="22"/>
          <w:lang w:val="en-US"/>
        </w:rPr>
        <w:t xml:space="preserve"> </w:t>
      </w:r>
      <w:r w:rsidRPr="00D277FC">
        <w:rPr>
          <w:rFonts w:asciiTheme="minorHAnsi" w:hAnsiTheme="minorHAnsi" w:cstheme="minorHAnsi"/>
          <w:sz w:val="22"/>
          <w:szCs w:val="22"/>
          <w:lang w:val="en-US"/>
        </w:rPr>
        <w:t>requi</w:t>
      </w:r>
      <w:r w:rsidRPr="00D277FC">
        <w:rPr>
          <w:rFonts w:asciiTheme="minorHAnsi" w:hAnsiTheme="minorHAnsi" w:cstheme="minorHAnsi"/>
          <w:spacing w:val="-2"/>
          <w:sz w:val="22"/>
          <w:szCs w:val="22"/>
          <w:lang w:val="en-US"/>
        </w:rPr>
        <w:t>r</w:t>
      </w:r>
      <w:r w:rsidRPr="00D277FC">
        <w:rPr>
          <w:rFonts w:asciiTheme="minorHAnsi" w:hAnsiTheme="minorHAnsi" w:cstheme="minorHAnsi"/>
          <w:sz w:val="22"/>
          <w:szCs w:val="22"/>
          <w:lang w:val="en-US"/>
        </w:rPr>
        <w:t>ed,</w:t>
      </w:r>
      <w:r w:rsidRPr="00D277FC">
        <w:rPr>
          <w:rFonts w:asciiTheme="minorHAnsi" w:hAnsiTheme="minorHAnsi" w:cstheme="minorHAnsi"/>
          <w:spacing w:val="13"/>
          <w:sz w:val="22"/>
          <w:szCs w:val="22"/>
          <w:lang w:val="en-US"/>
        </w:rPr>
        <w:t xml:space="preserve"> </w:t>
      </w:r>
      <w:r w:rsidRPr="00D277FC">
        <w:rPr>
          <w:rFonts w:asciiTheme="minorHAnsi" w:hAnsiTheme="minorHAnsi" w:cstheme="minorHAnsi"/>
          <w:sz w:val="22"/>
          <w:szCs w:val="22"/>
          <w:lang w:val="en-US"/>
        </w:rPr>
        <w:t>by</w:t>
      </w:r>
      <w:r w:rsidRPr="00D277FC">
        <w:rPr>
          <w:rFonts w:asciiTheme="minorHAnsi" w:hAnsiTheme="minorHAnsi" w:cstheme="minorHAnsi"/>
          <w:spacing w:val="13"/>
          <w:sz w:val="22"/>
          <w:szCs w:val="22"/>
          <w:lang w:val="en-US"/>
        </w:rPr>
        <w:t xml:space="preserve"> </w:t>
      </w:r>
      <w:r w:rsidRPr="00D277FC">
        <w:rPr>
          <w:rFonts w:asciiTheme="minorHAnsi" w:hAnsiTheme="minorHAnsi" w:cstheme="minorHAnsi"/>
          <w:sz w:val="22"/>
          <w:szCs w:val="22"/>
          <w:lang w:val="en-US"/>
        </w:rPr>
        <w:t>any</w:t>
      </w:r>
      <w:r w:rsidRPr="00D277FC">
        <w:rPr>
          <w:rFonts w:asciiTheme="minorHAnsi" w:hAnsiTheme="minorHAnsi" w:cstheme="minorHAnsi"/>
          <w:spacing w:val="13"/>
          <w:sz w:val="22"/>
          <w:szCs w:val="22"/>
          <w:lang w:val="en-US"/>
        </w:rPr>
        <w:t xml:space="preserve"> </w:t>
      </w:r>
      <w:r w:rsidRPr="00D277FC">
        <w:rPr>
          <w:rFonts w:asciiTheme="minorHAnsi" w:hAnsiTheme="minorHAnsi" w:cstheme="minorHAnsi"/>
          <w:sz w:val="22"/>
          <w:szCs w:val="22"/>
          <w:lang w:val="en-US"/>
        </w:rPr>
        <w:t>enactm</w:t>
      </w:r>
      <w:r w:rsidRPr="00D277FC">
        <w:rPr>
          <w:rFonts w:asciiTheme="minorHAnsi" w:hAnsiTheme="minorHAnsi" w:cstheme="minorHAnsi"/>
          <w:spacing w:val="1"/>
          <w:sz w:val="22"/>
          <w:szCs w:val="22"/>
          <w:lang w:val="en-US"/>
        </w:rPr>
        <w:t>e</w:t>
      </w:r>
      <w:r w:rsidRPr="00D277FC">
        <w:rPr>
          <w:rFonts w:asciiTheme="minorHAnsi" w:hAnsiTheme="minorHAnsi" w:cstheme="minorHAnsi"/>
          <w:sz w:val="22"/>
          <w:szCs w:val="22"/>
          <w:lang w:val="en-US"/>
        </w:rPr>
        <w:t>nt, to make a</w:t>
      </w:r>
      <w:r w:rsidRPr="00D277FC">
        <w:rPr>
          <w:rFonts w:asciiTheme="minorHAnsi" w:hAnsiTheme="minorHAnsi" w:cstheme="minorHAnsi"/>
          <w:w w:val="99"/>
          <w:sz w:val="22"/>
          <w:szCs w:val="22"/>
          <w:lang w:val="en-US"/>
        </w:rPr>
        <w:t xml:space="preserve"> </w:t>
      </w:r>
      <w:r w:rsidRPr="00D277FC">
        <w:rPr>
          <w:rFonts w:asciiTheme="minorHAnsi" w:hAnsiTheme="minorHAnsi" w:cstheme="minorHAnsi"/>
          <w:sz w:val="22"/>
          <w:szCs w:val="22"/>
          <w:lang w:val="en-US"/>
        </w:rPr>
        <w:t>recommen</w:t>
      </w:r>
      <w:r w:rsidRPr="00D277FC">
        <w:rPr>
          <w:rFonts w:asciiTheme="minorHAnsi" w:hAnsiTheme="minorHAnsi" w:cstheme="minorHAnsi"/>
          <w:spacing w:val="1"/>
          <w:sz w:val="22"/>
          <w:szCs w:val="22"/>
          <w:lang w:val="en-US"/>
        </w:rPr>
        <w:t>d</w:t>
      </w:r>
      <w:r w:rsidRPr="00D277FC">
        <w:rPr>
          <w:rFonts w:asciiTheme="minorHAnsi" w:hAnsiTheme="minorHAnsi" w:cstheme="minorHAnsi"/>
          <w:sz w:val="22"/>
          <w:szCs w:val="22"/>
          <w:lang w:val="en-US"/>
        </w:rPr>
        <w:t>ation</w:t>
      </w:r>
      <w:r w:rsidRPr="00D277FC">
        <w:rPr>
          <w:rFonts w:asciiTheme="minorHAnsi" w:hAnsiTheme="minorHAnsi" w:cstheme="minorHAnsi"/>
          <w:spacing w:val="56"/>
          <w:sz w:val="22"/>
          <w:szCs w:val="22"/>
          <w:lang w:val="en-US"/>
        </w:rPr>
        <w:t xml:space="preserve"> </w:t>
      </w:r>
      <w:r w:rsidRPr="00D277FC">
        <w:rPr>
          <w:rFonts w:asciiTheme="minorHAnsi" w:hAnsiTheme="minorHAnsi" w:cstheme="minorHAnsi"/>
          <w:sz w:val="22"/>
          <w:szCs w:val="22"/>
          <w:lang w:val="en-US"/>
        </w:rPr>
        <w:t>in</w:t>
      </w:r>
      <w:r w:rsidRPr="00D277FC">
        <w:rPr>
          <w:rFonts w:asciiTheme="minorHAnsi" w:hAnsiTheme="minorHAnsi" w:cstheme="minorHAnsi"/>
          <w:spacing w:val="56"/>
          <w:sz w:val="22"/>
          <w:szCs w:val="22"/>
          <w:lang w:val="en-US"/>
        </w:rPr>
        <w:t xml:space="preserve"> </w:t>
      </w:r>
      <w:r w:rsidRPr="00D277FC">
        <w:rPr>
          <w:rFonts w:asciiTheme="minorHAnsi" w:hAnsiTheme="minorHAnsi" w:cstheme="minorHAnsi"/>
          <w:sz w:val="22"/>
          <w:szCs w:val="22"/>
          <w:lang w:val="en-US"/>
        </w:rPr>
        <w:t>respect</w:t>
      </w:r>
      <w:r w:rsidRPr="00D277FC">
        <w:rPr>
          <w:rFonts w:asciiTheme="minorHAnsi" w:hAnsiTheme="minorHAnsi" w:cstheme="minorHAnsi"/>
          <w:spacing w:val="57"/>
          <w:sz w:val="22"/>
          <w:szCs w:val="22"/>
          <w:lang w:val="en-US"/>
        </w:rPr>
        <w:t xml:space="preserve"> </w:t>
      </w:r>
      <w:r w:rsidRPr="00D277FC">
        <w:rPr>
          <w:rFonts w:asciiTheme="minorHAnsi" w:hAnsiTheme="minorHAnsi" w:cstheme="minorHAnsi"/>
          <w:sz w:val="22"/>
          <w:szCs w:val="22"/>
          <w:lang w:val="en-US"/>
        </w:rPr>
        <w:t>of</w:t>
      </w:r>
      <w:r w:rsidRPr="00D277FC">
        <w:rPr>
          <w:rFonts w:asciiTheme="minorHAnsi" w:hAnsiTheme="minorHAnsi" w:cstheme="minorHAnsi"/>
          <w:spacing w:val="56"/>
          <w:sz w:val="22"/>
          <w:szCs w:val="22"/>
          <w:lang w:val="en-US"/>
        </w:rPr>
        <w:t xml:space="preserve"> </w:t>
      </w:r>
      <w:r w:rsidRPr="00D277FC">
        <w:rPr>
          <w:rFonts w:asciiTheme="minorHAnsi" w:hAnsiTheme="minorHAnsi" w:cstheme="minorHAnsi"/>
          <w:sz w:val="22"/>
          <w:szCs w:val="22"/>
          <w:lang w:val="en-US"/>
        </w:rPr>
        <w:t>the</w:t>
      </w:r>
      <w:r w:rsidRPr="00D277FC">
        <w:rPr>
          <w:rFonts w:asciiTheme="minorHAnsi" w:hAnsiTheme="minorHAnsi" w:cstheme="minorHAnsi"/>
          <w:spacing w:val="56"/>
          <w:sz w:val="22"/>
          <w:szCs w:val="22"/>
          <w:lang w:val="en-US"/>
        </w:rPr>
        <w:t xml:space="preserve"> </w:t>
      </w:r>
      <w:r w:rsidRPr="00D277FC">
        <w:rPr>
          <w:rFonts w:asciiTheme="minorHAnsi" w:hAnsiTheme="minorHAnsi" w:cstheme="minorHAnsi"/>
          <w:sz w:val="22"/>
          <w:szCs w:val="22"/>
          <w:lang w:val="en-US"/>
        </w:rPr>
        <w:t>matter</w:t>
      </w:r>
      <w:r w:rsidRPr="00D277FC">
        <w:rPr>
          <w:rFonts w:asciiTheme="minorHAnsi" w:hAnsiTheme="minorHAnsi" w:cstheme="minorHAnsi"/>
          <w:spacing w:val="56"/>
          <w:sz w:val="22"/>
          <w:szCs w:val="22"/>
          <w:lang w:val="en-US"/>
        </w:rPr>
        <w:t xml:space="preserve"> </w:t>
      </w:r>
      <w:r w:rsidRPr="00D277FC">
        <w:rPr>
          <w:rFonts w:asciiTheme="minorHAnsi" w:hAnsiTheme="minorHAnsi" w:cstheme="minorHAnsi"/>
          <w:sz w:val="22"/>
          <w:szCs w:val="22"/>
          <w:lang w:val="en-US"/>
        </w:rPr>
        <w:t>that</w:t>
      </w:r>
      <w:r w:rsidRPr="00D277FC">
        <w:rPr>
          <w:rFonts w:asciiTheme="minorHAnsi" w:hAnsiTheme="minorHAnsi" w:cstheme="minorHAnsi"/>
          <w:spacing w:val="57"/>
          <w:sz w:val="22"/>
          <w:szCs w:val="22"/>
          <w:lang w:val="en-US"/>
        </w:rPr>
        <w:t xml:space="preserve"> </w:t>
      </w:r>
      <w:r w:rsidRPr="00D277FC">
        <w:rPr>
          <w:rFonts w:asciiTheme="minorHAnsi" w:hAnsiTheme="minorHAnsi" w:cstheme="minorHAnsi"/>
          <w:sz w:val="22"/>
          <w:szCs w:val="22"/>
          <w:lang w:val="en-US"/>
        </w:rPr>
        <w:t>is</w:t>
      </w:r>
      <w:r w:rsidRPr="00D277FC">
        <w:rPr>
          <w:rFonts w:asciiTheme="minorHAnsi" w:hAnsiTheme="minorHAnsi" w:cstheme="minorHAnsi"/>
          <w:spacing w:val="56"/>
          <w:sz w:val="22"/>
          <w:szCs w:val="22"/>
          <w:lang w:val="en-US"/>
        </w:rPr>
        <w:t xml:space="preserve"> </w:t>
      </w:r>
      <w:r w:rsidRPr="00D277FC">
        <w:rPr>
          <w:rFonts w:asciiTheme="minorHAnsi" w:hAnsiTheme="minorHAnsi" w:cstheme="minorHAnsi"/>
          <w:sz w:val="22"/>
          <w:szCs w:val="22"/>
          <w:lang w:val="en-US"/>
        </w:rPr>
        <w:t>the</w:t>
      </w:r>
      <w:r w:rsidRPr="00D277FC">
        <w:rPr>
          <w:rFonts w:asciiTheme="minorHAnsi" w:hAnsiTheme="minorHAnsi" w:cstheme="minorHAnsi"/>
          <w:spacing w:val="54"/>
          <w:sz w:val="22"/>
          <w:szCs w:val="22"/>
          <w:lang w:val="en-US"/>
        </w:rPr>
        <w:t xml:space="preserve"> </w:t>
      </w:r>
      <w:r w:rsidRPr="00D277FC">
        <w:rPr>
          <w:rFonts w:asciiTheme="minorHAnsi" w:hAnsiTheme="minorHAnsi" w:cstheme="minorHAnsi"/>
          <w:sz w:val="22"/>
          <w:szCs w:val="22"/>
          <w:lang w:val="en-US"/>
        </w:rPr>
        <w:t>s</w:t>
      </w:r>
      <w:r w:rsidRPr="00D277FC">
        <w:rPr>
          <w:rFonts w:asciiTheme="minorHAnsi" w:hAnsiTheme="minorHAnsi" w:cstheme="minorHAnsi"/>
          <w:spacing w:val="-1"/>
          <w:sz w:val="22"/>
          <w:szCs w:val="22"/>
          <w:lang w:val="en-US"/>
        </w:rPr>
        <w:t>u</w:t>
      </w:r>
      <w:r w:rsidRPr="00D277FC">
        <w:rPr>
          <w:rFonts w:asciiTheme="minorHAnsi" w:hAnsiTheme="minorHAnsi" w:cstheme="minorHAnsi"/>
          <w:sz w:val="22"/>
          <w:szCs w:val="22"/>
          <w:lang w:val="en-US"/>
        </w:rPr>
        <w:t>bject</w:t>
      </w:r>
      <w:r w:rsidRPr="00D277FC">
        <w:rPr>
          <w:rFonts w:asciiTheme="minorHAnsi" w:hAnsiTheme="minorHAnsi" w:cstheme="minorHAnsi"/>
          <w:spacing w:val="57"/>
          <w:sz w:val="22"/>
          <w:szCs w:val="22"/>
          <w:lang w:val="en-US"/>
        </w:rPr>
        <w:t xml:space="preserve"> </w:t>
      </w:r>
      <w:r w:rsidRPr="00D277FC">
        <w:rPr>
          <w:rFonts w:asciiTheme="minorHAnsi" w:hAnsiTheme="minorHAnsi" w:cstheme="minorHAnsi"/>
          <w:sz w:val="22"/>
          <w:szCs w:val="22"/>
          <w:lang w:val="en-US"/>
        </w:rPr>
        <w:t>of</w:t>
      </w:r>
      <w:r w:rsidRPr="00D277FC">
        <w:rPr>
          <w:rFonts w:asciiTheme="minorHAnsi" w:hAnsiTheme="minorHAnsi" w:cstheme="minorHAnsi"/>
          <w:spacing w:val="56"/>
          <w:sz w:val="22"/>
          <w:szCs w:val="22"/>
          <w:lang w:val="en-US"/>
        </w:rPr>
        <w:t xml:space="preserve"> </w:t>
      </w:r>
      <w:r w:rsidRPr="00D277FC">
        <w:rPr>
          <w:rFonts w:asciiTheme="minorHAnsi" w:hAnsiTheme="minorHAnsi" w:cstheme="minorHAnsi"/>
          <w:sz w:val="22"/>
          <w:szCs w:val="22"/>
          <w:lang w:val="en-US"/>
        </w:rPr>
        <w:t>th</w:t>
      </w:r>
      <w:r w:rsidRPr="00D277FC">
        <w:rPr>
          <w:rFonts w:asciiTheme="minorHAnsi" w:hAnsiTheme="minorHAnsi" w:cstheme="minorHAnsi"/>
          <w:spacing w:val="-1"/>
          <w:sz w:val="22"/>
          <w:szCs w:val="22"/>
          <w:lang w:val="en-US"/>
        </w:rPr>
        <w:t>o</w:t>
      </w:r>
      <w:r w:rsidRPr="00D277FC">
        <w:rPr>
          <w:rFonts w:asciiTheme="minorHAnsi" w:hAnsiTheme="minorHAnsi" w:cstheme="minorHAnsi"/>
          <w:sz w:val="22"/>
          <w:szCs w:val="22"/>
          <w:lang w:val="en-US"/>
        </w:rPr>
        <w:t>se</w:t>
      </w:r>
      <w:r w:rsidRPr="00D277FC">
        <w:rPr>
          <w:rFonts w:asciiTheme="minorHAnsi" w:hAnsiTheme="minorHAnsi" w:cstheme="minorHAnsi"/>
          <w:w w:val="99"/>
          <w:sz w:val="22"/>
          <w:szCs w:val="22"/>
          <w:lang w:val="en-US"/>
        </w:rPr>
        <w:t xml:space="preserve"> </w:t>
      </w:r>
      <w:r w:rsidRPr="00D277FC">
        <w:rPr>
          <w:rFonts w:asciiTheme="minorHAnsi" w:hAnsiTheme="minorHAnsi" w:cstheme="minorHAnsi"/>
          <w:sz w:val="22"/>
          <w:szCs w:val="22"/>
          <w:lang w:val="en-US"/>
        </w:rPr>
        <w:t>proceedings;</w:t>
      </w:r>
      <w:r w:rsidRPr="00D277FC">
        <w:rPr>
          <w:rFonts w:asciiTheme="minorHAnsi" w:hAnsiTheme="minorHAnsi" w:cstheme="minorHAnsi"/>
          <w:spacing w:val="-17"/>
          <w:sz w:val="22"/>
          <w:szCs w:val="22"/>
          <w:lang w:val="en-US"/>
        </w:rPr>
        <w:t xml:space="preserve"> </w:t>
      </w:r>
      <w:r w:rsidRPr="00D277FC">
        <w:rPr>
          <w:rFonts w:asciiTheme="minorHAnsi" w:hAnsiTheme="minorHAnsi" w:cstheme="minorHAnsi"/>
          <w:sz w:val="22"/>
          <w:szCs w:val="22"/>
          <w:lang w:val="en-US"/>
        </w:rPr>
        <w:t>and</w:t>
      </w:r>
    </w:p>
    <w:p w14:paraId="36E86391" w14:textId="77777777" w:rsidR="000163ED" w:rsidRPr="00D277FC" w:rsidRDefault="000163ED" w:rsidP="00594C24">
      <w:pPr>
        <w:numPr>
          <w:ilvl w:val="0"/>
          <w:numId w:val="128"/>
        </w:numPr>
        <w:autoSpaceDE/>
        <w:autoSpaceDN/>
        <w:spacing w:before="120" w:after="60" w:line="276" w:lineRule="auto"/>
        <w:ind w:left="1701"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Proceedings of a local authority exist in relation to any application or objection under the Marine Farming Act 1971.</w:t>
      </w:r>
    </w:p>
    <w:p w14:paraId="0C4092F0" w14:textId="77777777" w:rsidR="000163ED" w:rsidRPr="00D277FC" w:rsidRDefault="000163ED" w:rsidP="000163ED">
      <w:pPr>
        <w:autoSpaceDE/>
        <w:autoSpaceDN/>
        <w:spacing w:after="60" w:line="276" w:lineRule="auto"/>
        <w:jc w:val="left"/>
        <w:rPr>
          <w:rFonts w:asciiTheme="minorHAnsi" w:hAnsiTheme="minorHAnsi" w:cstheme="minorHAnsi"/>
          <w:i/>
          <w:sz w:val="22"/>
          <w:szCs w:val="22"/>
          <w:lang w:val="en-US"/>
        </w:rPr>
      </w:pPr>
      <w:r w:rsidRPr="00D277FC">
        <w:rPr>
          <w:rFonts w:asciiTheme="minorHAnsi" w:hAnsiTheme="minorHAnsi" w:cstheme="minorHAnsi"/>
          <w:i/>
          <w:sz w:val="22"/>
          <w:szCs w:val="22"/>
          <w:lang w:val="en-US"/>
        </w:rPr>
        <w:t xml:space="preserve">See s. 48 LGOIMA. </w:t>
      </w:r>
    </w:p>
    <w:p w14:paraId="2451ABD3"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p>
    <w:p w14:paraId="6C397EB0" w14:textId="77777777" w:rsidR="000163ED" w:rsidRPr="00D277FC" w:rsidRDefault="000163ED" w:rsidP="000163ED">
      <w:pPr>
        <w:autoSpaceDE/>
        <w:autoSpaceDN/>
        <w:spacing w:after="200" w:line="276" w:lineRule="auto"/>
        <w:ind w:right="158"/>
        <w:jc w:val="right"/>
        <w:rPr>
          <w:rFonts w:asciiTheme="minorHAnsi" w:eastAsia="Arial" w:hAnsiTheme="minorHAnsi" w:cstheme="minorHAnsi"/>
          <w:lang w:val="en-US"/>
        </w:rPr>
        <w:sectPr w:rsidR="000163ED" w:rsidRPr="00D277FC" w:rsidSect="00A33225">
          <w:pgSz w:w="11906" w:h="16838" w:code="9"/>
          <w:pgMar w:top="1440" w:right="1440" w:bottom="1134" w:left="1440" w:header="706" w:footer="578" w:gutter="0"/>
          <w:cols w:space="708"/>
          <w:titlePg/>
          <w:docGrid w:linePitch="360"/>
        </w:sectPr>
      </w:pPr>
    </w:p>
    <w:p w14:paraId="74BE1940" w14:textId="58C8ACAC" w:rsidR="000163ED" w:rsidRPr="00D277FC" w:rsidRDefault="000163ED" w:rsidP="000163ED">
      <w:pPr>
        <w:autoSpaceDE/>
        <w:autoSpaceDN/>
        <w:spacing w:after="200" w:line="276" w:lineRule="auto"/>
        <w:jc w:val="left"/>
        <w:outlineLvl w:val="0"/>
        <w:rPr>
          <w:rFonts w:asciiTheme="minorHAnsi" w:eastAsia="Calibri" w:hAnsiTheme="minorHAnsi" w:cstheme="minorHAnsi"/>
          <w:b/>
          <w:sz w:val="32"/>
          <w:szCs w:val="22"/>
        </w:rPr>
      </w:pPr>
      <w:bookmarkStart w:id="1597" w:name="_Toc450736002"/>
      <w:bookmarkStart w:id="1598" w:name="_Toc457932414"/>
      <w:bookmarkStart w:id="1599" w:name="_Toc458071904"/>
      <w:bookmarkStart w:id="1600" w:name="_Toc135219205"/>
      <w:bookmarkStart w:id="1601" w:name="_Toc382559404"/>
      <w:r w:rsidRPr="00D277FC">
        <w:rPr>
          <w:rFonts w:asciiTheme="minorHAnsi" w:eastAsia="Calibri" w:hAnsiTheme="minorHAnsi" w:cstheme="minorHAnsi"/>
          <w:b/>
          <w:sz w:val="32"/>
          <w:szCs w:val="22"/>
        </w:rPr>
        <w:lastRenderedPageBreak/>
        <w:t>Appendix 2:</w:t>
      </w:r>
      <w:r w:rsidRPr="00D277FC" w:rsidDel="00BE7609">
        <w:rPr>
          <w:rFonts w:asciiTheme="minorHAnsi" w:eastAsia="Calibri" w:hAnsiTheme="minorHAnsi" w:cstheme="minorHAnsi"/>
          <w:b/>
          <w:sz w:val="32"/>
          <w:szCs w:val="22"/>
        </w:rPr>
        <w:t xml:space="preserve"> </w:t>
      </w:r>
      <w:r w:rsidRPr="00D277FC">
        <w:rPr>
          <w:rFonts w:asciiTheme="minorHAnsi" w:eastAsia="Calibri" w:hAnsiTheme="minorHAnsi" w:cstheme="minorHAnsi"/>
          <w:b/>
          <w:sz w:val="32"/>
          <w:szCs w:val="22"/>
        </w:rPr>
        <w:t>Sample resolution to exclude the public</w:t>
      </w:r>
      <w:bookmarkEnd w:id="1597"/>
      <w:bookmarkEnd w:id="1598"/>
      <w:bookmarkEnd w:id="1599"/>
      <w:ins w:id="1602" w:author="Veronica Huxtable" w:date="2023-05-17T10:21:00Z">
        <w:r w:rsidR="00A245B1" w:rsidRPr="0041264E">
          <w:rPr>
            <w:rFonts w:asciiTheme="minorHAnsi" w:eastAsia="Calibri" w:hAnsiTheme="minorHAnsi" w:cstheme="minorHAnsi"/>
            <w:b/>
            <w:sz w:val="32"/>
            <w:szCs w:val="22"/>
          </w:rPr>
          <w:t>/</w:t>
        </w:r>
        <w:proofErr w:type="spellStart"/>
        <w:r w:rsidR="00A245B1" w:rsidRPr="0041264E">
          <w:rPr>
            <w:rFonts w:asciiTheme="minorHAnsi" w:eastAsia="Calibri" w:hAnsiTheme="minorHAnsi" w:cstheme="minorHAnsi"/>
            <w:b/>
            <w:sz w:val="32"/>
            <w:szCs w:val="22"/>
          </w:rPr>
          <w:t>Āpitihanga</w:t>
        </w:r>
        <w:proofErr w:type="spellEnd"/>
        <w:r w:rsidR="00A245B1" w:rsidRPr="0041264E">
          <w:rPr>
            <w:rFonts w:asciiTheme="minorHAnsi" w:eastAsia="Calibri" w:hAnsiTheme="minorHAnsi" w:cstheme="minorHAnsi"/>
            <w:b/>
            <w:sz w:val="32"/>
            <w:szCs w:val="22"/>
          </w:rPr>
          <w:t xml:space="preserve"> 2:</w:t>
        </w:r>
        <w:r w:rsidR="00A245B1" w:rsidRPr="0041264E" w:rsidDel="00BE7609">
          <w:rPr>
            <w:rFonts w:asciiTheme="minorHAnsi" w:eastAsia="Calibri" w:hAnsiTheme="minorHAnsi" w:cstheme="minorHAnsi"/>
            <w:b/>
            <w:sz w:val="32"/>
            <w:szCs w:val="22"/>
          </w:rPr>
          <w:t xml:space="preserve"> </w:t>
        </w:r>
        <w:r w:rsidR="00A245B1" w:rsidRPr="0041264E">
          <w:rPr>
            <w:rFonts w:asciiTheme="minorHAnsi" w:eastAsia="Calibri" w:hAnsiTheme="minorHAnsi" w:cstheme="minorHAnsi"/>
            <w:b/>
            <w:sz w:val="32"/>
            <w:szCs w:val="22"/>
          </w:rPr>
          <w:t xml:space="preserve">He </w:t>
        </w:r>
        <w:proofErr w:type="spellStart"/>
        <w:r w:rsidR="00A245B1" w:rsidRPr="0041264E">
          <w:rPr>
            <w:rFonts w:asciiTheme="minorHAnsi" w:eastAsia="Calibri" w:hAnsiTheme="minorHAnsi" w:cstheme="minorHAnsi"/>
            <w:b/>
            <w:sz w:val="32"/>
            <w:szCs w:val="22"/>
          </w:rPr>
          <w:t>tauira</w:t>
        </w:r>
        <w:proofErr w:type="spellEnd"/>
        <w:r w:rsidR="00A245B1" w:rsidRPr="0041264E">
          <w:rPr>
            <w:rFonts w:asciiTheme="minorHAnsi" w:eastAsia="Calibri" w:hAnsiTheme="minorHAnsi" w:cstheme="minorHAnsi"/>
            <w:b/>
            <w:sz w:val="32"/>
            <w:szCs w:val="22"/>
          </w:rPr>
          <w:t xml:space="preserve"> </w:t>
        </w:r>
        <w:proofErr w:type="spellStart"/>
        <w:r w:rsidR="00A245B1" w:rsidRPr="0041264E">
          <w:rPr>
            <w:rFonts w:asciiTheme="minorHAnsi" w:eastAsia="Calibri" w:hAnsiTheme="minorHAnsi" w:cstheme="minorHAnsi"/>
            <w:b/>
            <w:sz w:val="32"/>
            <w:szCs w:val="22"/>
          </w:rPr>
          <w:t>mō</w:t>
        </w:r>
        <w:proofErr w:type="spellEnd"/>
        <w:r w:rsidR="00A245B1" w:rsidRPr="0041264E">
          <w:rPr>
            <w:rFonts w:asciiTheme="minorHAnsi" w:eastAsia="Calibri" w:hAnsiTheme="minorHAnsi" w:cstheme="minorHAnsi"/>
            <w:b/>
            <w:sz w:val="32"/>
            <w:szCs w:val="22"/>
          </w:rPr>
          <w:t xml:space="preserve"> </w:t>
        </w:r>
        <w:proofErr w:type="spellStart"/>
        <w:r w:rsidR="00A245B1" w:rsidRPr="0041264E">
          <w:rPr>
            <w:rFonts w:asciiTheme="minorHAnsi" w:eastAsia="Calibri" w:hAnsiTheme="minorHAnsi" w:cstheme="minorHAnsi"/>
            <w:b/>
            <w:sz w:val="32"/>
            <w:szCs w:val="22"/>
          </w:rPr>
          <w:t>te</w:t>
        </w:r>
        <w:proofErr w:type="spellEnd"/>
        <w:r w:rsidR="00A245B1" w:rsidRPr="0041264E">
          <w:rPr>
            <w:rFonts w:asciiTheme="minorHAnsi" w:eastAsia="Calibri" w:hAnsiTheme="minorHAnsi" w:cstheme="minorHAnsi"/>
            <w:b/>
            <w:sz w:val="32"/>
            <w:szCs w:val="22"/>
          </w:rPr>
          <w:t xml:space="preserve"> </w:t>
        </w:r>
        <w:proofErr w:type="spellStart"/>
        <w:r w:rsidR="00A245B1" w:rsidRPr="0041264E">
          <w:rPr>
            <w:rFonts w:asciiTheme="minorHAnsi" w:eastAsia="Calibri" w:hAnsiTheme="minorHAnsi" w:cstheme="minorHAnsi"/>
            <w:b/>
            <w:sz w:val="32"/>
            <w:szCs w:val="22"/>
          </w:rPr>
          <w:t>tatūnga</w:t>
        </w:r>
        <w:proofErr w:type="spellEnd"/>
        <w:r w:rsidR="00A245B1" w:rsidRPr="0041264E">
          <w:rPr>
            <w:rFonts w:asciiTheme="minorHAnsi" w:eastAsia="Calibri" w:hAnsiTheme="minorHAnsi" w:cstheme="minorHAnsi"/>
            <w:b/>
            <w:sz w:val="32"/>
            <w:szCs w:val="22"/>
          </w:rPr>
          <w:t xml:space="preserve"> ki </w:t>
        </w:r>
        <w:proofErr w:type="spellStart"/>
        <w:r w:rsidR="00A245B1" w:rsidRPr="0041264E">
          <w:rPr>
            <w:rFonts w:asciiTheme="minorHAnsi" w:eastAsia="Calibri" w:hAnsiTheme="minorHAnsi" w:cstheme="minorHAnsi"/>
            <w:b/>
            <w:sz w:val="32"/>
            <w:szCs w:val="22"/>
          </w:rPr>
          <w:t>te</w:t>
        </w:r>
        <w:proofErr w:type="spellEnd"/>
        <w:r w:rsidR="00A245B1" w:rsidRPr="0041264E">
          <w:rPr>
            <w:rFonts w:asciiTheme="minorHAnsi" w:eastAsia="Calibri" w:hAnsiTheme="minorHAnsi" w:cstheme="minorHAnsi"/>
            <w:b/>
            <w:sz w:val="32"/>
            <w:szCs w:val="22"/>
          </w:rPr>
          <w:t xml:space="preserve"> </w:t>
        </w:r>
        <w:proofErr w:type="spellStart"/>
        <w:r w:rsidR="00A245B1" w:rsidRPr="0041264E">
          <w:rPr>
            <w:rFonts w:asciiTheme="minorHAnsi" w:eastAsia="Calibri" w:hAnsiTheme="minorHAnsi" w:cstheme="minorHAnsi"/>
            <w:b/>
            <w:sz w:val="32"/>
            <w:szCs w:val="22"/>
          </w:rPr>
          <w:t>aukati</w:t>
        </w:r>
        <w:proofErr w:type="spellEnd"/>
        <w:r w:rsidR="00A245B1" w:rsidRPr="0041264E">
          <w:rPr>
            <w:rFonts w:asciiTheme="minorHAnsi" w:eastAsia="Calibri" w:hAnsiTheme="minorHAnsi" w:cstheme="minorHAnsi"/>
            <w:b/>
            <w:sz w:val="32"/>
            <w:szCs w:val="22"/>
          </w:rPr>
          <w:t xml:space="preserve"> </w:t>
        </w:r>
        <w:proofErr w:type="spellStart"/>
        <w:r w:rsidR="00A245B1" w:rsidRPr="0041264E">
          <w:rPr>
            <w:rFonts w:asciiTheme="minorHAnsi" w:eastAsia="Calibri" w:hAnsiTheme="minorHAnsi" w:cstheme="minorHAnsi"/>
            <w:b/>
            <w:sz w:val="32"/>
            <w:szCs w:val="22"/>
          </w:rPr>
          <w:t>i</w:t>
        </w:r>
        <w:proofErr w:type="spellEnd"/>
        <w:r w:rsidR="00A245B1" w:rsidRPr="0041264E">
          <w:rPr>
            <w:rFonts w:asciiTheme="minorHAnsi" w:eastAsia="Calibri" w:hAnsiTheme="minorHAnsi" w:cstheme="minorHAnsi"/>
            <w:b/>
            <w:sz w:val="32"/>
            <w:szCs w:val="22"/>
          </w:rPr>
          <w:t xml:space="preserve"> </w:t>
        </w:r>
        <w:proofErr w:type="spellStart"/>
        <w:r w:rsidR="00A245B1" w:rsidRPr="0041264E">
          <w:rPr>
            <w:rFonts w:asciiTheme="minorHAnsi" w:eastAsia="Calibri" w:hAnsiTheme="minorHAnsi" w:cstheme="minorHAnsi"/>
            <w:b/>
            <w:sz w:val="32"/>
            <w:szCs w:val="22"/>
          </w:rPr>
          <w:t>te</w:t>
        </w:r>
        <w:proofErr w:type="spellEnd"/>
        <w:r w:rsidR="00A245B1" w:rsidRPr="0041264E">
          <w:rPr>
            <w:rFonts w:asciiTheme="minorHAnsi" w:eastAsia="Calibri" w:hAnsiTheme="minorHAnsi" w:cstheme="minorHAnsi"/>
            <w:b/>
            <w:sz w:val="32"/>
            <w:szCs w:val="22"/>
          </w:rPr>
          <w:t xml:space="preserve"> </w:t>
        </w:r>
        <w:proofErr w:type="spellStart"/>
        <w:r w:rsidR="00A245B1" w:rsidRPr="0041264E">
          <w:rPr>
            <w:rFonts w:asciiTheme="minorHAnsi" w:eastAsia="Calibri" w:hAnsiTheme="minorHAnsi" w:cstheme="minorHAnsi"/>
            <w:b/>
            <w:sz w:val="32"/>
            <w:szCs w:val="22"/>
          </w:rPr>
          <w:t>marea</w:t>
        </w:r>
        <w:proofErr w:type="spellEnd"/>
        <w:r w:rsidR="00A245B1" w:rsidRPr="0041264E">
          <w:rPr>
            <w:rFonts w:asciiTheme="minorHAnsi" w:eastAsia="Calibri" w:hAnsiTheme="minorHAnsi" w:cstheme="minorHAnsi"/>
            <w:b/>
            <w:sz w:val="32"/>
            <w:szCs w:val="22"/>
          </w:rPr>
          <w:t>/</w:t>
        </w:r>
      </w:ins>
      <w:bookmarkEnd w:id="1600"/>
    </w:p>
    <w:p w14:paraId="3BDB9B12" w14:textId="77777777" w:rsidR="000163ED" w:rsidRPr="00D277FC" w:rsidRDefault="000163ED" w:rsidP="000163ED">
      <w:pPr>
        <w:autoSpaceDE/>
        <w:autoSpaceDN/>
        <w:spacing w:after="200" w:line="276" w:lineRule="auto"/>
        <w:jc w:val="left"/>
        <w:rPr>
          <w:rFonts w:asciiTheme="minorHAnsi" w:hAnsiTheme="minorHAnsi" w:cstheme="minorHAnsi"/>
          <w:b/>
          <w:sz w:val="22"/>
          <w:szCs w:val="22"/>
          <w:lang w:val="en-US"/>
        </w:rPr>
      </w:pPr>
      <w:bookmarkStart w:id="1603" w:name="OBJECTIVE_REFRESH"/>
      <w:bookmarkEnd w:id="1601"/>
      <w:bookmarkEnd w:id="1603"/>
      <w:r w:rsidRPr="00D277FC">
        <w:rPr>
          <w:rFonts w:asciiTheme="minorHAnsi" w:hAnsiTheme="minorHAnsi" w:cstheme="minorHAnsi"/>
          <w:sz w:val="22"/>
          <w:szCs w:val="22"/>
          <w:lang w:val="en-US"/>
        </w:rPr>
        <w:t>In accordance with section 48(1)</w:t>
      </w:r>
      <w:r w:rsidRPr="00D277FC" w:rsidDel="008B669C">
        <w:rPr>
          <w:rFonts w:asciiTheme="minorHAnsi" w:hAnsiTheme="minorHAnsi" w:cstheme="minorHAnsi"/>
          <w:sz w:val="22"/>
          <w:szCs w:val="22"/>
          <w:lang w:val="en-US"/>
        </w:rPr>
        <w:t xml:space="preserve"> </w:t>
      </w:r>
      <w:r w:rsidRPr="00D277FC">
        <w:rPr>
          <w:rFonts w:asciiTheme="minorHAnsi" w:hAnsiTheme="minorHAnsi" w:cstheme="minorHAnsi"/>
          <w:sz w:val="22"/>
          <w:szCs w:val="22"/>
          <w:lang w:val="en-US"/>
        </w:rPr>
        <w:t xml:space="preserve">of the Local Government Official Information and Meetings Act 1987 and the particular interest or interests protected by section 6 or section 7 of that Act (or sections 6, 7 or 9 of the Official Information Act 1982, as the case may be), it is </w:t>
      </w:r>
      <w:r w:rsidRPr="00D277FC">
        <w:rPr>
          <w:rFonts w:asciiTheme="minorHAnsi" w:hAnsiTheme="minorHAnsi" w:cstheme="minorHAnsi"/>
          <w:b/>
          <w:sz w:val="22"/>
          <w:szCs w:val="22"/>
          <w:lang w:val="en-US"/>
        </w:rPr>
        <w:t>moved:</w:t>
      </w:r>
    </w:p>
    <w:p w14:paraId="72D8CDE3"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eastAsia="en-NZ"/>
        </w:rPr>
      </w:pPr>
      <w:r w:rsidRPr="00D277FC">
        <w:rPr>
          <w:rFonts w:asciiTheme="minorHAnsi" w:hAnsiTheme="minorHAnsi" w:cstheme="minorHAnsi"/>
          <w:b/>
          <w:sz w:val="22"/>
          <w:szCs w:val="22"/>
          <w:lang w:val="en-US"/>
        </w:rPr>
        <w:t>1</w:t>
      </w:r>
      <w:r w:rsidRPr="00D277FC">
        <w:rPr>
          <w:rFonts w:asciiTheme="minorHAnsi" w:hAnsiTheme="minorHAnsi" w:cstheme="minorHAnsi"/>
          <w:b/>
          <w:sz w:val="22"/>
          <w:szCs w:val="22"/>
          <w:lang w:val="en-US"/>
        </w:rPr>
        <w:tab/>
      </w:r>
      <w:r w:rsidRPr="00D277FC">
        <w:rPr>
          <w:rFonts w:asciiTheme="minorHAnsi" w:hAnsiTheme="minorHAnsi" w:cstheme="minorHAnsi"/>
          <w:sz w:val="22"/>
          <w:szCs w:val="22"/>
          <w:lang w:val="en-US"/>
        </w:rPr>
        <w:t>t</w:t>
      </w:r>
      <w:r w:rsidRPr="00D277FC">
        <w:rPr>
          <w:rFonts w:asciiTheme="minorHAnsi" w:hAnsiTheme="minorHAnsi" w:cstheme="minorHAnsi"/>
          <w:sz w:val="22"/>
          <w:szCs w:val="22"/>
          <w:lang w:eastAsia="en-NZ"/>
        </w:rPr>
        <w:t>hat the public is excluded from:</w:t>
      </w:r>
    </w:p>
    <w:p w14:paraId="025F8131" w14:textId="77777777" w:rsidR="000163ED" w:rsidRPr="00D277FC" w:rsidRDefault="000163ED" w:rsidP="00594C24">
      <w:pPr>
        <w:numPr>
          <w:ilvl w:val="0"/>
          <w:numId w:val="164"/>
        </w:numPr>
        <w:autoSpaceDE/>
        <w:autoSpaceDN/>
        <w:adjustRightInd w:val="0"/>
        <w:spacing w:before="120" w:after="120" w:line="360" w:lineRule="auto"/>
        <w:ind w:left="1080"/>
        <w:contextualSpacing/>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 xml:space="preserve">The whole of the proceedings of this meeting; </w:t>
      </w:r>
      <w:r w:rsidRPr="00D277FC">
        <w:rPr>
          <w:rFonts w:asciiTheme="minorHAnsi" w:hAnsiTheme="minorHAnsi" w:cstheme="minorHAnsi"/>
          <w:i/>
          <w:sz w:val="22"/>
          <w:szCs w:val="22"/>
          <w:lang w:eastAsia="en-NZ"/>
        </w:rPr>
        <w:t>(deleted if not applicable</w:t>
      </w:r>
      <w:r w:rsidRPr="00D277FC">
        <w:rPr>
          <w:rFonts w:asciiTheme="minorHAnsi" w:hAnsiTheme="minorHAnsi" w:cstheme="minorHAnsi"/>
          <w:sz w:val="22"/>
          <w:szCs w:val="22"/>
          <w:lang w:eastAsia="en-NZ"/>
        </w:rPr>
        <w:t>)</w:t>
      </w:r>
    </w:p>
    <w:p w14:paraId="24EBF4DE" w14:textId="77777777" w:rsidR="000163ED" w:rsidRPr="00D277FC" w:rsidRDefault="000163ED" w:rsidP="000163ED">
      <w:pPr>
        <w:adjustRightInd w:val="0"/>
        <w:ind w:left="360"/>
        <w:jc w:val="left"/>
        <w:rPr>
          <w:rFonts w:asciiTheme="minorHAnsi" w:hAnsiTheme="minorHAnsi" w:cstheme="minorHAnsi"/>
          <w:sz w:val="22"/>
          <w:szCs w:val="22"/>
          <w:lang w:eastAsia="en-NZ"/>
        </w:rPr>
      </w:pPr>
    </w:p>
    <w:p w14:paraId="0B1DA7BE" w14:textId="77777777" w:rsidR="000163ED" w:rsidRPr="00D277FC" w:rsidRDefault="000163ED" w:rsidP="00594C24">
      <w:pPr>
        <w:numPr>
          <w:ilvl w:val="0"/>
          <w:numId w:val="164"/>
        </w:numPr>
        <w:autoSpaceDE/>
        <w:autoSpaceDN/>
        <w:adjustRightInd w:val="0"/>
        <w:spacing w:before="120" w:after="120" w:line="360" w:lineRule="auto"/>
        <w:ind w:left="1080"/>
        <w:contextualSpacing/>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The following parts of the proceedings of this meeting, namely; (</w:t>
      </w:r>
      <w:r w:rsidRPr="00D277FC">
        <w:rPr>
          <w:rFonts w:asciiTheme="minorHAnsi" w:hAnsiTheme="minorHAnsi" w:cstheme="minorHAnsi"/>
          <w:i/>
          <w:sz w:val="22"/>
          <w:szCs w:val="22"/>
          <w:lang w:eastAsia="en-NZ"/>
        </w:rPr>
        <w:t>delete if not applicable</w:t>
      </w:r>
      <w:r w:rsidRPr="00D277FC">
        <w:rPr>
          <w:rFonts w:asciiTheme="minorHAnsi" w:hAnsiTheme="minorHAnsi" w:cstheme="minorHAnsi"/>
          <w:sz w:val="22"/>
          <w:szCs w:val="22"/>
          <w:lang w:eastAsia="en-NZ"/>
        </w:rPr>
        <w:t>)</w:t>
      </w:r>
    </w:p>
    <w:p w14:paraId="0BB8EC42" w14:textId="77777777" w:rsidR="000163ED" w:rsidRPr="00D277FC" w:rsidRDefault="000163ED" w:rsidP="000163ED">
      <w:pPr>
        <w:adjustRightInd w:val="0"/>
        <w:ind w:left="360"/>
        <w:jc w:val="left"/>
        <w:rPr>
          <w:rFonts w:asciiTheme="minorHAnsi" w:hAnsiTheme="minorHAnsi" w:cstheme="minorHAnsi"/>
          <w:sz w:val="22"/>
          <w:szCs w:val="22"/>
          <w:lang w:eastAsia="en-NZ"/>
        </w:rPr>
      </w:pPr>
    </w:p>
    <w:p w14:paraId="504C5759" w14:textId="77777777" w:rsidR="000163ED" w:rsidRPr="00D277FC" w:rsidRDefault="000163ED" w:rsidP="000163ED">
      <w:pPr>
        <w:adjustRightInd w:val="0"/>
        <w:jc w:val="left"/>
        <w:rPr>
          <w:rFonts w:asciiTheme="minorHAnsi" w:eastAsia="Calibri" w:hAnsiTheme="minorHAnsi" w:cstheme="minorHAnsi"/>
          <w:szCs w:val="22"/>
          <w:lang w:eastAsia="en-NZ"/>
        </w:rPr>
      </w:pPr>
      <w:r w:rsidRPr="00D277FC">
        <w:rPr>
          <w:rFonts w:asciiTheme="minorHAnsi" w:hAnsiTheme="minorHAnsi" w:cstheme="minorHAnsi"/>
          <w:sz w:val="22"/>
          <w:szCs w:val="22"/>
          <w:lang w:eastAsia="en-NZ"/>
        </w:rPr>
        <w:t>The general subject of the matters to be considered while the public is excluded, the reason for passing this resolution in relation to each matter, and the specific grounds for excluding the public, as specified by s 48(1) of the Local Government Official Information and Meetings Act 1987, are set out below:</w:t>
      </w:r>
    </w:p>
    <w:p w14:paraId="1BBFD417"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21"/>
        <w:gridCol w:w="3354"/>
        <w:gridCol w:w="4679"/>
      </w:tblGrid>
      <w:tr w:rsidR="000163ED" w:rsidRPr="00D277FC" w14:paraId="22EBFE9B" w14:textId="77777777" w:rsidTr="00750B14">
        <w:trPr>
          <w:cantSplit/>
          <w:trHeight w:val="293"/>
          <w:tblHeader/>
        </w:trPr>
        <w:tc>
          <w:tcPr>
            <w:tcW w:w="706" w:type="pct"/>
            <w:shd w:val="clear" w:color="auto" w:fill="D9D9D9"/>
          </w:tcPr>
          <w:p w14:paraId="29383945" w14:textId="77777777" w:rsidR="000163ED" w:rsidRPr="00D277FC" w:rsidRDefault="000163ED" w:rsidP="000163ED">
            <w:pPr>
              <w:autoSpaceDE/>
              <w:autoSpaceDN/>
              <w:spacing w:before="60" w:after="60"/>
              <w:jc w:val="left"/>
              <w:rPr>
                <w:rFonts w:asciiTheme="minorHAnsi" w:eastAsia="Calibri" w:hAnsiTheme="minorHAnsi" w:cstheme="minorHAnsi"/>
                <w:b/>
                <w:bCs/>
                <w:color w:val="31849B"/>
                <w:sz w:val="22"/>
                <w:szCs w:val="22"/>
                <w:lang w:val="en-US"/>
              </w:rPr>
            </w:pPr>
            <w:r w:rsidRPr="00D277FC">
              <w:rPr>
                <w:rFonts w:asciiTheme="minorHAnsi" w:eastAsia="Calibri" w:hAnsiTheme="minorHAnsi" w:cstheme="minorHAnsi"/>
                <w:b/>
                <w:bCs/>
                <w:color w:val="31849B"/>
                <w:sz w:val="22"/>
                <w:szCs w:val="22"/>
                <w:lang w:val="en-US"/>
              </w:rPr>
              <w:t>Meeting Item No. and subject</w:t>
            </w:r>
          </w:p>
        </w:tc>
        <w:tc>
          <w:tcPr>
            <w:tcW w:w="1793" w:type="pct"/>
            <w:shd w:val="clear" w:color="auto" w:fill="D9D9D9"/>
          </w:tcPr>
          <w:p w14:paraId="6CF9C768" w14:textId="77777777" w:rsidR="000163ED" w:rsidRPr="00D277FC" w:rsidRDefault="000163ED" w:rsidP="000163ED">
            <w:pPr>
              <w:autoSpaceDE/>
              <w:autoSpaceDN/>
              <w:spacing w:before="60" w:after="60"/>
              <w:jc w:val="left"/>
              <w:rPr>
                <w:rFonts w:asciiTheme="minorHAnsi" w:eastAsia="Calibri" w:hAnsiTheme="minorHAnsi" w:cstheme="minorHAnsi"/>
                <w:b/>
                <w:bCs/>
                <w:color w:val="31849B"/>
                <w:sz w:val="22"/>
                <w:szCs w:val="22"/>
                <w:lang w:val="en-US"/>
              </w:rPr>
            </w:pPr>
            <w:r w:rsidRPr="00D277FC">
              <w:rPr>
                <w:rFonts w:asciiTheme="minorHAnsi" w:eastAsia="Calibri" w:hAnsiTheme="minorHAnsi" w:cstheme="minorHAnsi"/>
                <w:b/>
                <w:bCs/>
                <w:color w:val="31849B"/>
                <w:sz w:val="22"/>
                <w:szCs w:val="22"/>
                <w:lang w:val="en-US"/>
              </w:rPr>
              <w:t>Reason for excluding the public</w:t>
            </w:r>
          </w:p>
        </w:tc>
        <w:tc>
          <w:tcPr>
            <w:tcW w:w="2501" w:type="pct"/>
            <w:shd w:val="clear" w:color="auto" w:fill="D9D9D9"/>
          </w:tcPr>
          <w:p w14:paraId="4563DB97" w14:textId="77777777" w:rsidR="000163ED" w:rsidRPr="00D277FC" w:rsidRDefault="000163ED" w:rsidP="000163ED">
            <w:pPr>
              <w:autoSpaceDE/>
              <w:autoSpaceDN/>
              <w:spacing w:before="60" w:after="60"/>
              <w:rPr>
                <w:rFonts w:asciiTheme="minorHAnsi" w:eastAsia="Calibri" w:hAnsiTheme="minorHAnsi" w:cstheme="minorHAnsi"/>
                <w:b/>
                <w:bCs/>
                <w:color w:val="31849B"/>
                <w:sz w:val="22"/>
                <w:szCs w:val="22"/>
                <w:lang w:val="en-US"/>
              </w:rPr>
            </w:pPr>
            <w:r w:rsidRPr="00D277FC">
              <w:rPr>
                <w:rFonts w:asciiTheme="minorHAnsi" w:eastAsia="Calibri" w:hAnsiTheme="minorHAnsi" w:cstheme="minorHAnsi"/>
                <w:b/>
                <w:bCs/>
                <w:color w:val="31849B"/>
                <w:sz w:val="22"/>
                <w:szCs w:val="22"/>
                <w:lang w:val="en-US"/>
              </w:rPr>
              <w:t xml:space="preserve">Grounds for excluding the public </w:t>
            </w:r>
          </w:p>
        </w:tc>
      </w:tr>
      <w:tr w:rsidR="000163ED" w:rsidRPr="00D277FC" w14:paraId="163B83C6" w14:textId="77777777" w:rsidTr="00750B14">
        <w:trPr>
          <w:cantSplit/>
          <w:trHeight w:val="874"/>
        </w:trPr>
        <w:tc>
          <w:tcPr>
            <w:tcW w:w="706" w:type="pct"/>
          </w:tcPr>
          <w:p w14:paraId="5293567A" w14:textId="77777777" w:rsidR="000163ED" w:rsidRPr="00D277FC" w:rsidRDefault="000163ED" w:rsidP="000163ED">
            <w:pPr>
              <w:autoSpaceDE/>
              <w:autoSpaceDN/>
              <w:spacing w:before="60" w:after="60"/>
              <w:jc w:val="center"/>
              <w:rPr>
                <w:rFonts w:asciiTheme="minorHAnsi" w:eastAsia="Calibri" w:hAnsiTheme="minorHAnsi" w:cstheme="minorHAnsi"/>
                <w:sz w:val="22"/>
                <w:szCs w:val="22"/>
                <w:lang w:val="en-US"/>
              </w:rPr>
            </w:pPr>
          </w:p>
        </w:tc>
        <w:tc>
          <w:tcPr>
            <w:tcW w:w="1793" w:type="pct"/>
          </w:tcPr>
          <w:p w14:paraId="79695BCF"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p>
        </w:tc>
        <w:tc>
          <w:tcPr>
            <w:tcW w:w="2501" w:type="pct"/>
          </w:tcPr>
          <w:p w14:paraId="59F41E11" w14:textId="77777777" w:rsidR="000163ED" w:rsidRPr="00D277FC" w:rsidRDefault="000163ED" w:rsidP="000163ED">
            <w:pPr>
              <w:adjustRightInd w:val="0"/>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To prevent the disclosure of information which would—</w:t>
            </w:r>
          </w:p>
          <w:p w14:paraId="05325469" w14:textId="77777777" w:rsidR="000163ED" w:rsidRPr="00D277FC" w:rsidRDefault="000163ED" w:rsidP="00594C24">
            <w:pPr>
              <w:numPr>
                <w:ilvl w:val="0"/>
                <w:numId w:val="162"/>
              </w:numPr>
              <w:autoSpaceDE/>
              <w:autoSpaceDN/>
              <w:adjustRightInd w:val="0"/>
              <w:spacing w:before="120" w:after="120" w:line="360" w:lineRule="auto"/>
              <w:contextualSpacing/>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be contrary to the provisions of a specified enactment; or</w:t>
            </w:r>
          </w:p>
          <w:p w14:paraId="76DCF8A3" w14:textId="77777777" w:rsidR="000163ED" w:rsidRPr="00D277FC" w:rsidRDefault="000163ED" w:rsidP="00594C24">
            <w:pPr>
              <w:numPr>
                <w:ilvl w:val="0"/>
                <w:numId w:val="162"/>
              </w:numPr>
              <w:autoSpaceDE/>
              <w:autoSpaceDN/>
              <w:spacing w:before="60" w:after="60" w:line="360" w:lineRule="auto"/>
              <w:contextualSpacing/>
              <w:jc w:val="left"/>
              <w:rPr>
                <w:rFonts w:asciiTheme="minorHAnsi" w:eastAsia="Calibri" w:hAnsiTheme="minorHAnsi" w:cstheme="minorHAnsi"/>
                <w:sz w:val="22"/>
                <w:szCs w:val="22"/>
                <w:lang w:val="en-US"/>
              </w:rPr>
            </w:pPr>
            <w:r w:rsidRPr="00D277FC">
              <w:rPr>
                <w:rFonts w:asciiTheme="minorHAnsi" w:hAnsiTheme="minorHAnsi" w:cstheme="minorHAnsi"/>
                <w:sz w:val="22"/>
                <w:szCs w:val="22"/>
                <w:lang w:eastAsia="en-NZ"/>
              </w:rPr>
              <w:t>constitute contempt of court or of the House of Representatives (s.48(1)(b)).</w:t>
            </w:r>
          </w:p>
        </w:tc>
      </w:tr>
      <w:tr w:rsidR="000163ED" w:rsidRPr="00D277FC" w14:paraId="15F41624" w14:textId="77777777" w:rsidTr="00750B14">
        <w:trPr>
          <w:cantSplit/>
          <w:trHeight w:val="874"/>
        </w:trPr>
        <w:tc>
          <w:tcPr>
            <w:tcW w:w="706" w:type="pct"/>
          </w:tcPr>
          <w:p w14:paraId="043AEE78" w14:textId="77777777" w:rsidR="000163ED" w:rsidRPr="00D277FC" w:rsidRDefault="000163ED" w:rsidP="000163ED">
            <w:pPr>
              <w:autoSpaceDE/>
              <w:autoSpaceDN/>
              <w:spacing w:before="60" w:after="60"/>
              <w:jc w:val="center"/>
              <w:rPr>
                <w:rFonts w:asciiTheme="minorHAnsi" w:eastAsia="Calibri" w:hAnsiTheme="minorHAnsi" w:cstheme="minorHAnsi"/>
                <w:sz w:val="22"/>
                <w:szCs w:val="22"/>
                <w:lang w:val="en-US"/>
              </w:rPr>
            </w:pPr>
          </w:p>
        </w:tc>
        <w:tc>
          <w:tcPr>
            <w:tcW w:w="1793" w:type="pct"/>
          </w:tcPr>
          <w:p w14:paraId="63DB1329"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p>
        </w:tc>
        <w:tc>
          <w:tcPr>
            <w:tcW w:w="2501" w:type="pct"/>
          </w:tcPr>
          <w:p w14:paraId="667AF41E" w14:textId="77777777" w:rsidR="000163ED" w:rsidRPr="00D277FC" w:rsidRDefault="000163ED" w:rsidP="000163ED">
            <w:pPr>
              <w:adjustRightInd w:val="0"/>
              <w:jc w:val="left"/>
              <w:rPr>
                <w:rFonts w:asciiTheme="minorHAnsi" w:eastAsia="Calibri" w:hAnsiTheme="minorHAnsi" w:cstheme="minorHAnsi"/>
                <w:sz w:val="22"/>
                <w:szCs w:val="22"/>
                <w:lang w:val="en-US"/>
              </w:rPr>
            </w:pPr>
            <w:r w:rsidRPr="00D277FC">
              <w:rPr>
                <w:rFonts w:asciiTheme="minorHAnsi" w:hAnsiTheme="minorHAnsi" w:cstheme="minorHAnsi"/>
                <w:sz w:val="22"/>
                <w:szCs w:val="22"/>
                <w:lang w:eastAsia="en-NZ"/>
              </w:rPr>
              <w:t>To consider a recommendation made by an Ombudsman (s. 48(1)(c)).</w:t>
            </w:r>
          </w:p>
        </w:tc>
      </w:tr>
      <w:tr w:rsidR="000163ED" w:rsidRPr="00D277FC" w14:paraId="62F504D3" w14:textId="77777777" w:rsidTr="00750B14">
        <w:trPr>
          <w:cantSplit/>
          <w:trHeight w:val="874"/>
        </w:trPr>
        <w:tc>
          <w:tcPr>
            <w:tcW w:w="706" w:type="pct"/>
          </w:tcPr>
          <w:p w14:paraId="5002247D" w14:textId="77777777" w:rsidR="000163ED" w:rsidRPr="00D277FC" w:rsidRDefault="000163ED" w:rsidP="000163ED">
            <w:pPr>
              <w:autoSpaceDE/>
              <w:autoSpaceDN/>
              <w:spacing w:before="60" w:after="60"/>
              <w:jc w:val="center"/>
              <w:rPr>
                <w:rFonts w:asciiTheme="minorHAnsi" w:eastAsia="Calibri" w:hAnsiTheme="minorHAnsi" w:cstheme="minorHAnsi"/>
                <w:sz w:val="22"/>
                <w:szCs w:val="22"/>
                <w:lang w:val="en-US"/>
              </w:rPr>
            </w:pPr>
          </w:p>
        </w:tc>
        <w:tc>
          <w:tcPr>
            <w:tcW w:w="1793" w:type="pct"/>
          </w:tcPr>
          <w:p w14:paraId="7D3EBF33"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p>
        </w:tc>
        <w:tc>
          <w:tcPr>
            <w:tcW w:w="2501" w:type="pct"/>
          </w:tcPr>
          <w:p w14:paraId="6B3A0807" w14:textId="77777777" w:rsidR="000163ED" w:rsidRPr="00D277FC" w:rsidRDefault="000163ED" w:rsidP="000163ED">
            <w:pPr>
              <w:adjustRightInd w:val="0"/>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To deliberate on matters relating to proceedings where:</w:t>
            </w:r>
          </w:p>
          <w:p w14:paraId="2C52E22A" w14:textId="77777777" w:rsidR="000163ED" w:rsidRPr="00D277FC" w:rsidRDefault="000163ED" w:rsidP="00594C24">
            <w:pPr>
              <w:numPr>
                <w:ilvl w:val="0"/>
                <w:numId w:val="163"/>
              </w:numPr>
              <w:autoSpaceDE/>
              <w:autoSpaceDN/>
              <w:adjustRightInd w:val="0"/>
              <w:spacing w:before="120" w:after="120" w:line="360" w:lineRule="auto"/>
              <w:contextualSpacing/>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a right of appeal lies to a court or tribunal against the final decision of the councils in those proceedings; or</w:t>
            </w:r>
          </w:p>
          <w:p w14:paraId="02BB3536" w14:textId="77777777" w:rsidR="000163ED" w:rsidRPr="00D277FC" w:rsidRDefault="000163ED" w:rsidP="00594C24">
            <w:pPr>
              <w:numPr>
                <w:ilvl w:val="0"/>
                <w:numId w:val="163"/>
              </w:numPr>
              <w:autoSpaceDE/>
              <w:autoSpaceDN/>
              <w:adjustRightInd w:val="0"/>
              <w:spacing w:before="120" w:after="120" w:line="360" w:lineRule="auto"/>
              <w:contextualSpacing/>
              <w:jc w:val="left"/>
              <w:rPr>
                <w:rFonts w:asciiTheme="minorHAnsi" w:eastAsia="Calibri" w:hAnsiTheme="minorHAnsi" w:cstheme="minorHAnsi"/>
                <w:sz w:val="22"/>
                <w:szCs w:val="22"/>
                <w:lang w:val="en-US"/>
              </w:rPr>
            </w:pPr>
            <w:r w:rsidRPr="00D277FC">
              <w:rPr>
                <w:rFonts w:asciiTheme="minorHAnsi" w:hAnsiTheme="minorHAnsi" w:cstheme="minorHAnsi"/>
                <w:sz w:val="22"/>
                <w:szCs w:val="22"/>
                <w:lang w:eastAsia="en-NZ"/>
              </w:rPr>
              <w:t>the council is required, by an enactment, to make a recommendation in respect of the matter that is the subject of those proceedings (s.48(1)(d)).</w:t>
            </w:r>
          </w:p>
        </w:tc>
      </w:tr>
      <w:tr w:rsidR="000163ED" w:rsidRPr="00D277FC" w14:paraId="0CC317CF" w14:textId="77777777" w:rsidTr="00750B14">
        <w:trPr>
          <w:cantSplit/>
          <w:trHeight w:val="874"/>
        </w:trPr>
        <w:tc>
          <w:tcPr>
            <w:tcW w:w="706" w:type="pct"/>
          </w:tcPr>
          <w:p w14:paraId="6CC6F2EF" w14:textId="77777777" w:rsidR="000163ED" w:rsidRPr="00D277FC" w:rsidRDefault="000163ED" w:rsidP="000163ED">
            <w:pPr>
              <w:autoSpaceDE/>
              <w:autoSpaceDN/>
              <w:spacing w:before="60" w:after="60"/>
              <w:jc w:val="center"/>
              <w:rPr>
                <w:rFonts w:asciiTheme="minorHAnsi" w:eastAsia="Calibri" w:hAnsiTheme="minorHAnsi" w:cstheme="minorHAnsi"/>
                <w:sz w:val="22"/>
                <w:szCs w:val="22"/>
                <w:lang w:val="en-US"/>
              </w:rPr>
            </w:pPr>
          </w:p>
        </w:tc>
        <w:tc>
          <w:tcPr>
            <w:tcW w:w="1793" w:type="pct"/>
          </w:tcPr>
          <w:p w14:paraId="2762BB54"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p>
        </w:tc>
        <w:tc>
          <w:tcPr>
            <w:tcW w:w="2501" w:type="pct"/>
          </w:tcPr>
          <w:p w14:paraId="11B94CC7" w14:textId="77777777" w:rsidR="000163ED" w:rsidRPr="00D277FC" w:rsidRDefault="000163ED" w:rsidP="000163ED">
            <w:pPr>
              <w:adjustRightInd w:val="0"/>
              <w:jc w:val="left"/>
              <w:rPr>
                <w:rFonts w:asciiTheme="minorHAnsi" w:eastAsia="Calibri" w:hAnsiTheme="minorHAnsi" w:cstheme="minorHAnsi"/>
                <w:sz w:val="22"/>
                <w:szCs w:val="22"/>
              </w:rPr>
            </w:pPr>
            <w:r w:rsidRPr="00D277FC">
              <w:rPr>
                <w:rFonts w:asciiTheme="minorHAnsi" w:hAnsiTheme="minorHAnsi" w:cstheme="minorHAnsi"/>
                <w:sz w:val="22"/>
                <w:szCs w:val="22"/>
                <w:lang w:eastAsia="en-NZ"/>
              </w:rPr>
              <w:t>To deliberate on proceedings in relation to an application or objection under the Marine Farming Act 1971 (s.48(1)(d)).</w:t>
            </w:r>
          </w:p>
        </w:tc>
      </w:tr>
      <w:tr w:rsidR="000163ED" w:rsidRPr="00D277FC" w14:paraId="2FC93F74" w14:textId="77777777" w:rsidTr="00750B14">
        <w:trPr>
          <w:cantSplit/>
          <w:trHeight w:val="293"/>
          <w:tblHeader/>
        </w:trPr>
        <w:tc>
          <w:tcPr>
            <w:tcW w:w="706" w:type="pct"/>
            <w:shd w:val="clear" w:color="auto" w:fill="D9D9D9"/>
          </w:tcPr>
          <w:p w14:paraId="33750571" w14:textId="77777777" w:rsidR="000163ED" w:rsidRPr="00D277FC" w:rsidRDefault="000163ED" w:rsidP="000163ED">
            <w:pPr>
              <w:autoSpaceDE/>
              <w:autoSpaceDN/>
              <w:spacing w:before="60" w:after="60"/>
              <w:jc w:val="left"/>
              <w:rPr>
                <w:rFonts w:asciiTheme="minorHAnsi" w:eastAsia="Calibri" w:hAnsiTheme="minorHAnsi" w:cstheme="minorHAnsi"/>
                <w:b/>
                <w:bCs/>
                <w:color w:val="31849B"/>
                <w:sz w:val="22"/>
                <w:szCs w:val="22"/>
                <w:lang w:val="en-US"/>
              </w:rPr>
            </w:pPr>
          </w:p>
        </w:tc>
        <w:tc>
          <w:tcPr>
            <w:tcW w:w="1793" w:type="pct"/>
            <w:shd w:val="clear" w:color="auto" w:fill="D9D9D9"/>
          </w:tcPr>
          <w:p w14:paraId="2B5E7E18" w14:textId="77777777" w:rsidR="000163ED" w:rsidRPr="00D277FC" w:rsidRDefault="000163ED" w:rsidP="000163ED">
            <w:pPr>
              <w:autoSpaceDE/>
              <w:autoSpaceDN/>
              <w:spacing w:before="60" w:after="60"/>
              <w:jc w:val="left"/>
              <w:rPr>
                <w:rFonts w:asciiTheme="minorHAnsi" w:eastAsia="Calibri" w:hAnsiTheme="minorHAnsi" w:cstheme="minorHAnsi"/>
                <w:b/>
                <w:bCs/>
                <w:color w:val="31849B"/>
                <w:sz w:val="22"/>
                <w:szCs w:val="22"/>
                <w:lang w:val="en-US"/>
              </w:rPr>
            </w:pPr>
          </w:p>
        </w:tc>
        <w:tc>
          <w:tcPr>
            <w:tcW w:w="2501" w:type="pct"/>
            <w:shd w:val="clear" w:color="auto" w:fill="D9D9D9"/>
          </w:tcPr>
          <w:p w14:paraId="6318217A" w14:textId="77777777" w:rsidR="000163ED" w:rsidRPr="00D277FC" w:rsidRDefault="000163ED" w:rsidP="000163ED">
            <w:pPr>
              <w:autoSpaceDE/>
              <w:autoSpaceDN/>
              <w:spacing w:before="60" w:after="60"/>
              <w:rPr>
                <w:rFonts w:asciiTheme="minorHAnsi" w:eastAsia="Calibri" w:hAnsiTheme="minorHAnsi" w:cstheme="minorHAnsi"/>
                <w:b/>
                <w:bCs/>
                <w:color w:val="31849B"/>
                <w:sz w:val="22"/>
                <w:szCs w:val="22"/>
                <w:lang w:val="en-US"/>
              </w:rPr>
            </w:pPr>
          </w:p>
        </w:tc>
      </w:tr>
      <w:tr w:rsidR="000163ED" w:rsidRPr="00D277FC" w14:paraId="097AD636" w14:textId="77777777" w:rsidTr="00750B14">
        <w:trPr>
          <w:cantSplit/>
          <w:trHeight w:val="874"/>
        </w:trPr>
        <w:tc>
          <w:tcPr>
            <w:tcW w:w="706" w:type="pct"/>
          </w:tcPr>
          <w:p w14:paraId="569421D3" w14:textId="77777777" w:rsidR="000163ED" w:rsidRPr="00D277FC" w:rsidRDefault="000163ED" w:rsidP="000163ED">
            <w:pPr>
              <w:autoSpaceDE/>
              <w:autoSpaceDN/>
              <w:spacing w:before="60" w:after="60"/>
              <w:jc w:val="center"/>
              <w:rPr>
                <w:rFonts w:asciiTheme="minorHAnsi" w:eastAsia="Calibri" w:hAnsiTheme="minorHAnsi" w:cstheme="minorHAnsi"/>
                <w:sz w:val="22"/>
                <w:szCs w:val="22"/>
                <w:lang w:val="en-US"/>
              </w:rPr>
            </w:pPr>
          </w:p>
        </w:tc>
        <w:tc>
          <w:tcPr>
            <w:tcW w:w="1793" w:type="pct"/>
          </w:tcPr>
          <w:p w14:paraId="0BE28FF2"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p>
        </w:tc>
        <w:tc>
          <w:tcPr>
            <w:tcW w:w="2501" w:type="pct"/>
          </w:tcPr>
          <w:p w14:paraId="0DB8E6CC"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To carry on, without prejudice or disadvantage, negotiations (including commercial and industrial negotiations) (s 7(2)(</w:t>
            </w:r>
            <w:proofErr w:type="spellStart"/>
            <w:r w:rsidRPr="00D277FC">
              <w:rPr>
                <w:rFonts w:asciiTheme="minorHAnsi" w:eastAsia="Calibri" w:hAnsiTheme="minorHAnsi" w:cstheme="minorHAnsi"/>
                <w:sz w:val="22"/>
                <w:szCs w:val="22"/>
                <w:lang w:val="en-US"/>
              </w:rPr>
              <w:t>i</w:t>
            </w:r>
            <w:proofErr w:type="spellEnd"/>
            <w:r w:rsidRPr="00D277FC">
              <w:rPr>
                <w:rFonts w:asciiTheme="minorHAnsi" w:eastAsia="Calibri" w:hAnsiTheme="minorHAnsi" w:cstheme="minorHAnsi"/>
                <w:sz w:val="22"/>
                <w:szCs w:val="22"/>
                <w:lang w:val="en-US"/>
              </w:rPr>
              <w:t>)).</w:t>
            </w:r>
          </w:p>
        </w:tc>
      </w:tr>
      <w:tr w:rsidR="000163ED" w:rsidRPr="00D277FC" w14:paraId="7E79D812" w14:textId="77777777" w:rsidTr="00750B14">
        <w:trPr>
          <w:cantSplit/>
          <w:trHeight w:val="588"/>
        </w:trPr>
        <w:tc>
          <w:tcPr>
            <w:tcW w:w="706" w:type="pct"/>
          </w:tcPr>
          <w:p w14:paraId="48788EA3" w14:textId="77777777" w:rsidR="000163ED" w:rsidRPr="00D277FC" w:rsidRDefault="000163ED" w:rsidP="000163ED">
            <w:pPr>
              <w:autoSpaceDE/>
              <w:autoSpaceDN/>
              <w:spacing w:before="60" w:after="60"/>
              <w:jc w:val="center"/>
              <w:rPr>
                <w:rFonts w:asciiTheme="minorHAnsi" w:eastAsia="Calibri" w:hAnsiTheme="minorHAnsi" w:cstheme="minorHAnsi"/>
                <w:sz w:val="22"/>
                <w:szCs w:val="22"/>
                <w:lang w:val="en-US"/>
              </w:rPr>
            </w:pPr>
          </w:p>
        </w:tc>
        <w:tc>
          <w:tcPr>
            <w:tcW w:w="1793" w:type="pct"/>
          </w:tcPr>
          <w:p w14:paraId="5404E5D2"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p>
        </w:tc>
        <w:tc>
          <w:tcPr>
            <w:tcW w:w="2501" w:type="pct"/>
          </w:tcPr>
          <w:p w14:paraId="5AF184A0"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To protect the privacy of natural persons, including that of deceased natural persons (s 7(2)(a)).</w:t>
            </w:r>
          </w:p>
        </w:tc>
      </w:tr>
      <w:tr w:rsidR="000163ED" w:rsidRPr="00D277FC" w14:paraId="02F03A94" w14:textId="77777777" w:rsidTr="00750B14">
        <w:trPr>
          <w:cantSplit/>
          <w:trHeight w:val="294"/>
        </w:trPr>
        <w:tc>
          <w:tcPr>
            <w:tcW w:w="706" w:type="pct"/>
          </w:tcPr>
          <w:p w14:paraId="23632499" w14:textId="77777777" w:rsidR="000163ED" w:rsidRPr="00D277FC" w:rsidRDefault="000163ED" w:rsidP="000163ED">
            <w:pPr>
              <w:autoSpaceDE/>
              <w:autoSpaceDN/>
              <w:spacing w:before="60" w:after="60"/>
              <w:jc w:val="center"/>
              <w:rPr>
                <w:rFonts w:asciiTheme="minorHAnsi" w:eastAsia="Calibri" w:hAnsiTheme="minorHAnsi" w:cstheme="minorHAnsi"/>
                <w:sz w:val="22"/>
                <w:szCs w:val="22"/>
                <w:lang w:val="en-US"/>
              </w:rPr>
            </w:pPr>
          </w:p>
        </w:tc>
        <w:tc>
          <w:tcPr>
            <w:tcW w:w="1793" w:type="pct"/>
          </w:tcPr>
          <w:p w14:paraId="2D7FD760"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p>
        </w:tc>
        <w:tc>
          <w:tcPr>
            <w:tcW w:w="2501" w:type="pct"/>
          </w:tcPr>
          <w:p w14:paraId="1C7656E4"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To maintain legal professional privilege (s 7(2)(g)).</w:t>
            </w:r>
          </w:p>
        </w:tc>
      </w:tr>
      <w:tr w:rsidR="000163ED" w:rsidRPr="00D277FC" w14:paraId="1BC525C0" w14:textId="77777777" w:rsidTr="00750B14">
        <w:trPr>
          <w:cantSplit/>
          <w:trHeight w:val="456"/>
        </w:trPr>
        <w:tc>
          <w:tcPr>
            <w:tcW w:w="706" w:type="pct"/>
          </w:tcPr>
          <w:p w14:paraId="5503F9C2" w14:textId="77777777" w:rsidR="000163ED" w:rsidRPr="00D277FC" w:rsidRDefault="000163ED" w:rsidP="000163ED">
            <w:pPr>
              <w:autoSpaceDE/>
              <w:autoSpaceDN/>
              <w:spacing w:before="60" w:after="60"/>
              <w:jc w:val="center"/>
              <w:rPr>
                <w:rFonts w:asciiTheme="minorHAnsi" w:eastAsia="Calibri" w:hAnsiTheme="minorHAnsi" w:cstheme="minorHAnsi"/>
                <w:sz w:val="22"/>
                <w:szCs w:val="22"/>
                <w:lang w:val="en-US"/>
              </w:rPr>
            </w:pPr>
          </w:p>
        </w:tc>
        <w:tc>
          <w:tcPr>
            <w:tcW w:w="1793" w:type="pct"/>
          </w:tcPr>
          <w:p w14:paraId="149177F3"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p>
        </w:tc>
        <w:tc>
          <w:tcPr>
            <w:tcW w:w="2501" w:type="pct"/>
          </w:tcPr>
          <w:p w14:paraId="2BB3620C"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To prevent the disclosure or use of official information for improper gain or advantage (s. 7(2)(j)).</w:t>
            </w:r>
          </w:p>
        </w:tc>
      </w:tr>
      <w:tr w:rsidR="000163ED" w:rsidRPr="00D277FC" w14:paraId="6D21C6C6" w14:textId="77777777" w:rsidTr="00750B14">
        <w:trPr>
          <w:cantSplit/>
          <w:trHeight w:val="719"/>
        </w:trPr>
        <w:tc>
          <w:tcPr>
            <w:tcW w:w="706" w:type="pct"/>
          </w:tcPr>
          <w:p w14:paraId="754603D9" w14:textId="77777777" w:rsidR="000163ED" w:rsidRPr="00D277FC" w:rsidRDefault="000163ED" w:rsidP="000163ED">
            <w:pPr>
              <w:autoSpaceDE/>
              <w:autoSpaceDN/>
              <w:spacing w:before="60" w:after="60"/>
              <w:jc w:val="center"/>
              <w:rPr>
                <w:rFonts w:asciiTheme="minorHAnsi" w:eastAsia="Calibri" w:hAnsiTheme="minorHAnsi" w:cstheme="minorHAnsi"/>
                <w:sz w:val="22"/>
                <w:szCs w:val="22"/>
                <w:lang w:val="en-US"/>
              </w:rPr>
            </w:pPr>
          </w:p>
        </w:tc>
        <w:tc>
          <w:tcPr>
            <w:tcW w:w="1793" w:type="pct"/>
          </w:tcPr>
          <w:p w14:paraId="1A0E9884"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p>
        </w:tc>
        <w:tc>
          <w:tcPr>
            <w:tcW w:w="2501" w:type="pct"/>
          </w:tcPr>
          <w:p w14:paraId="3CFDBD05"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To protect information which if public would;</w:t>
            </w:r>
          </w:p>
          <w:p w14:paraId="6D494414" w14:textId="77777777" w:rsidR="000163ED" w:rsidRPr="00D277FC" w:rsidRDefault="000163ED" w:rsidP="00594C24">
            <w:pPr>
              <w:numPr>
                <w:ilvl w:val="0"/>
                <w:numId w:val="159"/>
              </w:numPr>
              <w:autoSpaceDE/>
              <w:autoSpaceDN/>
              <w:spacing w:before="60" w:after="60" w:line="360" w:lineRule="auto"/>
              <w:ind w:left="640" w:hanging="567"/>
              <w:contextualSpacing/>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disclose a trade secret;  or</w:t>
            </w:r>
          </w:p>
          <w:p w14:paraId="2EC5963F" w14:textId="77777777" w:rsidR="000163ED" w:rsidRPr="00D277FC" w:rsidRDefault="000163ED" w:rsidP="00594C24">
            <w:pPr>
              <w:numPr>
                <w:ilvl w:val="0"/>
                <w:numId w:val="159"/>
              </w:numPr>
              <w:autoSpaceDE/>
              <w:autoSpaceDN/>
              <w:spacing w:before="60" w:after="60" w:line="360" w:lineRule="auto"/>
              <w:ind w:left="640" w:hanging="567"/>
              <w:contextualSpacing/>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unreasonably prejudice the commercial position of the person who supplied or who is the subject of the information (s 7(2)(b)).</w:t>
            </w:r>
          </w:p>
        </w:tc>
      </w:tr>
      <w:tr w:rsidR="000163ED" w:rsidRPr="00D277FC" w14:paraId="7B697B6E" w14:textId="77777777" w:rsidTr="00750B14">
        <w:trPr>
          <w:cantSplit/>
          <w:trHeight w:val="719"/>
        </w:trPr>
        <w:tc>
          <w:tcPr>
            <w:tcW w:w="706" w:type="pct"/>
          </w:tcPr>
          <w:p w14:paraId="43D39C9B" w14:textId="77777777" w:rsidR="000163ED" w:rsidRPr="00D277FC" w:rsidRDefault="000163ED" w:rsidP="000163ED">
            <w:pPr>
              <w:autoSpaceDE/>
              <w:autoSpaceDN/>
              <w:spacing w:before="60" w:after="60"/>
              <w:jc w:val="center"/>
              <w:rPr>
                <w:rFonts w:asciiTheme="minorHAnsi" w:eastAsia="Calibri" w:hAnsiTheme="minorHAnsi" w:cstheme="minorHAnsi"/>
                <w:sz w:val="22"/>
                <w:szCs w:val="22"/>
                <w:lang w:val="en-US"/>
              </w:rPr>
            </w:pPr>
          </w:p>
        </w:tc>
        <w:tc>
          <w:tcPr>
            <w:tcW w:w="1793" w:type="pct"/>
          </w:tcPr>
          <w:p w14:paraId="282BB7C2"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p>
        </w:tc>
        <w:tc>
          <w:tcPr>
            <w:tcW w:w="2501" w:type="pct"/>
          </w:tcPr>
          <w:p w14:paraId="303551F6"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 xml:space="preserve">To avoid serious offence to Tikanga Māori, or the disclosure of the location of </w:t>
            </w:r>
            <w:proofErr w:type="spellStart"/>
            <w:r w:rsidRPr="00D277FC">
              <w:rPr>
                <w:rFonts w:asciiTheme="minorHAnsi" w:eastAsia="Calibri" w:hAnsiTheme="minorHAnsi" w:cstheme="minorHAnsi"/>
                <w:sz w:val="22"/>
                <w:szCs w:val="22"/>
                <w:lang w:val="en-US"/>
              </w:rPr>
              <w:t>waahi</w:t>
            </w:r>
            <w:proofErr w:type="spellEnd"/>
            <w:r w:rsidRPr="00D277FC">
              <w:rPr>
                <w:rFonts w:asciiTheme="minorHAnsi" w:eastAsia="Calibri" w:hAnsiTheme="minorHAnsi" w:cstheme="minorHAnsi"/>
                <w:sz w:val="22"/>
                <w:szCs w:val="22"/>
                <w:lang w:val="en-US"/>
              </w:rPr>
              <w:t xml:space="preserve"> </w:t>
            </w:r>
            <w:proofErr w:type="spellStart"/>
            <w:r w:rsidRPr="00D277FC">
              <w:rPr>
                <w:rFonts w:asciiTheme="minorHAnsi" w:eastAsia="Calibri" w:hAnsiTheme="minorHAnsi" w:cstheme="minorHAnsi"/>
                <w:sz w:val="22"/>
                <w:szCs w:val="22"/>
                <w:lang w:val="en-US"/>
              </w:rPr>
              <w:t>tapu</w:t>
            </w:r>
            <w:proofErr w:type="spellEnd"/>
            <w:r w:rsidRPr="00D277FC">
              <w:rPr>
                <w:rFonts w:asciiTheme="minorHAnsi" w:eastAsia="Calibri" w:hAnsiTheme="minorHAnsi" w:cstheme="minorHAnsi"/>
                <w:sz w:val="22"/>
                <w:szCs w:val="22"/>
                <w:lang w:val="en-US"/>
              </w:rPr>
              <w:t xml:space="preserve"> in relation to an application under the RMA 1991 for;</w:t>
            </w:r>
          </w:p>
          <w:p w14:paraId="089624F6" w14:textId="77777777" w:rsidR="000163ED" w:rsidRPr="00D277FC" w:rsidRDefault="000163ED" w:rsidP="00594C24">
            <w:pPr>
              <w:numPr>
                <w:ilvl w:val="0"/>
                <w:numId w:val="166"/>
              </w:numPr>
              <w:autoSpaceDE/>
              <w:autoSpaceDN/>
              <w:spacing w:before="60" w:after="60" w:line="360" w:lineRule="auto"/>
              <w:contextualSpacing/>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 xml:space="preserve">a resource consent, or </w:t>
            </w:r>
          </w:p>
          <w:p w14:paraId="031495A3" w14:textId="77777777" w:rsidR="000163ED" w:rsidRPr="00D277FC" w:rsidRDefault="000163ED" w:rsidP="00594C24">
            <w:pPr>
              <w:numPr>
                <w:ilvl w:val="0"/>
                <w:numId w:val="165"/>
              </w:numPr>
              <w:autoSpaceDE/>
              <w:autoSpaceDN/>
              <w:spacing w:before="60" w:after="60" w:line="360" w:lineRule="auto"/>
              <w:contextualSpacing/>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 xml:space="preserve">a water conservation order, or </w:t>
            </w:r>
          </w:p>
          <w:p w14:paraId="47BD3E65" w14:textId="77777777" w:rsidR="000163ED" w:rsidRPr="00D277FC" w:rsidRDefault="000163ED" w:rsidP="00594C24">
            <w:pPr>
              <w:numPr>
                <w:ilvl w:val="0"/>
                <w:numId w:val="165"/>
              </w:numPr>
              <w:autoSpaceDE/>
              <w:autoSpaceDN/>
              <w:spacing w:before="60" w:after="60" w:line="360" w:lineRule="auto"/>
              <w:contextualSpacing/>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 xml:space="preserve">a requirement for a designation or </w:t>
            </w:r>
          </w:p>
          <w:p w14:paraId="420F7AAA" w14:textId="77777777" w:rsidR="000163ED" w:rsidRPr="00D277FC" w:rsidRDefault="000163ED" w:rsidP="00594C24">
            <w:pPr>
              <w:numPr>
                <w:ilvl w:val="0"/>
                <w:numId w:val="165"/>
              </w:numPr>
              <w:autoSpaceDE/>
              <w:autoSpaceDN/>
              <w:spacing w:before="60" w:after="60" w:line="360" w:lineRule="auto"/>
              <w:contextualSpacing/>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 xml:space="preserve">an heritage order, </w:t>
            </w:r>
          </w:p>
          <w:p w14:paraId="66E1B1A9"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(s 7(2)(</w:t>
            </w:r>
            <w:proofErr w:type="spellStart"/>
            <w:r w:rsidRPr="00D277FC">
              <w:rPr>
                <w:rFonts w:asciiTheme="minorHAnsi" w:eastAsia="Calibri" w:hAnsiTheme="minorHAnsi" w:cstheme="minorHAnsi"/>
                <w:sz w:val="22"/>
                <w:szCs w:val="22"/>
                <w:lang w:val="en-US"/>
              </w:rPr>
              <w:t>ba</w:t>
            </w:r>
            <w:proofErr w:type="spellEnd"/>
            <w:r w:rsidRPr="00D277FC">
              <w:rPr>
                <w:rFonts w:asciiTheme="minorHAnsi" w:eastAsia="Calibri" w:hAnsiTheme="minorHAnsi" w:cstheme="minorHAnsi"/>
                <w:sz w:val="22"/>
                <w:szCs w:val="22"/>
                <w:lang w:val="en-US"/>
              </w:rPr>
              <w:t>)).</w:t>
            </w:r>
          </w:p>
        </w:tc>
      </w:tr>
      <w:tr w:rsidR="000163ED" w:rsidRPr="00D277FC" w14:paraId="7C2D492E" w14:textId="77777777" w:rsidTr="00750B14">
        <w:trPr>
          <w:cantSplit/>
          <w:trHeight w:val="719"/>
        </w:trPr>
        <w:tc>
          <w:tcPr>
            <w:tcW w:w="706" w:type="pct"/>
          </w:tcPr>
          <w:p w14:paraId="18B11F67" w14:textId="77777777" w:rsidR="000163ED" w:rsidRPr="00D277FC" w:rsidRDefault="000163ED" w:rsidP="000163ED">
            <w:pPr>
              <w:autoSpaceDE/>
              <w:autoSpaceDN/>
              <w:spacing w:before="60" w:after="60"/>
              <w:jc w:val="center"/>
              <w:rPr>
                <w:rFonts w:asciiTheme="minorHAnsi" w:eastAsia="Calibri" w:hAnsiTheme="minorHAnsi" w:cstheme="minorHAnsi"/>
                <w:sz w:val="22"/>
                <w:szCs w:val="22"/>
                <w:lang w:val="en-US"/>
              </w:rPr>
            </w:pPr>
          </w:p>
        </w:tc>
        <w:tc>
          <w:tcPr>
            <w:tcW w:w="1793" w:type="pct"/>
          </w:tcPr>
          <w:p w14:paraId="5E0E7062"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p>
        </w:tc>
        <w:tc>
          <w:tcPr>
            <w:tcW w:w="2501" w:type="pct"/>
          </w:tcPr>
          <w:p w14:paraId="6AFA41C1"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To protect information which is subject to an obligation of confidence where the making available of the information would be likely to:</w:t>
            </w:r>
          </w:p>
          <w:p w14:paraId="1DB9875F" w14:textId="77777777" w:rsidR="000163ED" w:rsidRPr="00D277FC" w:rsidRDefault="000163ED" w:rsidP="00594C24">
            <w:pPr>
              <w:numPr>
                <w:ilvl w:val="0"/>
                <w:numId w:val="160"/>
              </w:numPr>
              <w:autoSpaceDE/>
              <w:autoSpaceDN/>
              <w:spacing w:before="60" w:after="60" w:line="360" w:lineRule="auto"/>
              <w:ind w:left="640" w:hanging="567"/>
              <w:contextualSpacing/>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prejudice the supply of similar information, or information from the same source, where it is in the public interest that such information should continue to be supplied; or</w:t>
            </w:r>
          </w:p>
          <w:p w14:paraId="718AFD88" w14:textId="77777777" w:rsidR="000163ED" w:rsidRPr="00D277FC" w:rsidRDefault="000163ED" w:rsidP="00594C24">
            <w:pPr>
              <w:numPr>
                <w:ilvl w:val="0"/>
                <w:numId w:val="160"/>
              </w:numPr>
              <w:autoSpaceDE/>
              <w:autoSpaceDN/>
              <w:spacing w:before="60" w:after="60" w:line="360" w:lineRule="auto"/>
              <w:ind w:left="640" w:hanging="567"/>
              <w:contextualSpacing/>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would be likely otherwise to damage the public interest (s 7(2)(c)).</w:t>
            </w:r>
          </w:p>
        </w:tc>
      </w:tr>
      <w:tr w:rsidR="000163ED" w:rsidRPr="00D277FC" w14:paraId="6C2C49CE" w14:textId="77777777" w:rsidTr="00750B14">
        <w:trPr>
          <w:cantSplit/>
          <w:trHeight w:val="264"/>
        </w:trPr>
        <w:tc>
          <w:tcPr>
            <w:tcW w:w="706" w:type="pct"/>
          </w:tcPr>
          <w:p w14:paraId="705D76CC" w14:textId="77777777" w:rsidR="000163ED" w:rsidRPr="00D277FC" w:rsidRDefault="000163ED" w:rsidP="000163ED">
            <w:pPr>
              <w:autoSpaceDE/>
              <w:autoSpaceDN/>
              <w:spacing w:before="60" w:after="60"/>
              <w:jc w:val="center"/>
              <w:rPr>
                <w:rFonts w:asciiTheme="minorHAnsi" w:eastAsia="Calibri" w:hAnsiTheme="minorHAnsi" w:cstheme="minorHAnsi"/>
                <w:sz w:val="22"/>
                <w:szCs w:val="22"/>
                <w:lang w:val="en-US"/>
              </w:rPr>
            </w:pPr>
          </w:p>
        </w:tc>
        <w:tc>
          <w:tcPr>
            <w:tcW w:w="1793" w:type="pct"/>
          </w:tcPr>
          <w:p w14:paraId="4CA37183"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p>
        </w:tc>
        <w:tc>
          <w:tcPr>
            <w:tcW w:w="2501" w:type="pct"/>
          </w:tcPr>
          <w:p w14:paraId="35467CBE"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To avoid prejudice to measures protecting the health or safety of members of the public (s 7(2)(d)).</w:t>
            </w:r>
          </w:p>
        </w:tc>
      </w:tr>
      <w:tr w:rsidR="000163ED" w:rsidRPr="00D277FC" w14:paraId="74958F32" w14:textId="77777777" w:rsidTr="00750B14">
        <w:trPr>
          <w:cantSplit/>
          <w:trHeight w:val="719"/>
        </w:trPr>
        <w:tc>
          <w:tcPr>
            <w:tcW w:w="706" w:type="pct"/>
          </w:tcPr>
          <w:p w14:paraId="7A185A4B" w14:textId="77777777" w:rsidR="000163ED" w:rsidRPr="00D277FC" w:rsidRDefault="000163ED" w:rsidP="000163ED">
            <w:pPr>
              <w:autoSpaceDE/>
              <w:autoSpaceDN/>
              <w:spacing w:before="60" w:after="60"/>
              <w:jc w:val="center"/>
              <w:rPr>
                <w:rFonts w:asciiTheme="minorHAnsi" w:eastAsia="Calibri" w:hAnsiTheme="minorHAnsi" w:cstheme="minorHAnsi"/>
                <w:sz w:val="22"/>
                <w:szCs w:val="22"/>
                <w:lang w:val="en-US"/>
              </w:rPr>
            </w:pPr>
          </w:p>
        </w:tc>
        <w:tc>
          <w:tcPr>
            <w:tcW w:w="1793" w:type="pct"/>
          </w:tcPr>
          <w:p w14:paraId="134CF632"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p>
        </w:tc>
        <w:tc>
          <w:tcPr>
            <w:tcW w:w="2501" w:type="pct"/>
          </w:tcPr>
          <w:p w14:paraId="0A8D94E3"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To avoid prejudice to measures that prevent or mitigate material loss to members of the public (s 7(2)(e)).</w:t>
            </w:r>
          </w:p>
        </w:tc>
      </w:tr>
      <w:tr w:rsidR="000163ED" w:rsidRPr="00D277FC" w14:paraId="179B152D" w14:textId="77777777" w:rsidTr="00750B14">
        <w:trPr>
          <w:cantSplit/>
          <w:trHeight w:val="719"/>
        </w:trPr>
        <w:tc>
          <w:tcPr>
            <w:tcW w:w="706" w:type="pct"/>
          </w:tcPr>
          <w:p w14:paraId="28A35CFD" w14:textId="77777777" w:rsidR="000163ED" w:rsidRPr="00D277FC" w:rsidRDefault="000163ED" w:rsidP="000163ED">
            <w:pPr>
              <w:autoSpaceDE/>
              <w:autoSpaceDN/>
              <w:spacing w:before="60" w:after="60"/>
              <w:jc w:val="center"/>
              <w:rPr>
                <w:rFonts w:asciiTheme="minorHAnsi" w:eastAsia="Calibri" w:hAnsiTheme="minorHAnsi" w:cstheme="minorHAnsi"/>
                <w:sz w:val="22"/>
                <w:szCs w:val="22"/>
                <w:lang w:val="en-US"/>
              </w:rPr>
            </w:pPr>
          </w:p>
        </w:tc>
        <w:tc>
          <w:tcPr>
            <w:tcW w:w="1793" w:type="pct"/>
          </w:tcPr>
          <w:p w14:paraId="1E331813"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p>
        </w:tc>
        <w:tc>
          <w:tcPr>
            <w:tcW w:w="2501" w:type="pct"/>
          </w:tcPr>
          <w:p w14:paraId="292F534A"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To maintain the effective conduct of public affairs by protecting members or employees of the Council in the course of their duty, from improper pressure or harassment (s 7(2)(f)(ii)).</w:t>
            </w:r>
          </w:p>
        </w:tc>
      </w:tr>
      <w:tr w:rsidR="000163ED" w:rsidRPr="00D277FC" w14:paraId="16C18131" w14:textId="77777777" w:rsidTr="00750B14">
        <w:trPr>
          <w:cantSplit/>
          <w:trHeight w:val="386"/>
        </w:trPr>
        <w:tc>
          <w:tcPr>
            <w:tcW w:w="706" w:type="pct"/>
          </w:tcPr>
          <w:p w14:paraId="33882A47" w14:textId="77777777" w:rsidR="000163ED" w:rsidRPr="00D277FC" w:rsidRDefault="000163ED" w:rsidP="000163ED">
            <w:pPr>
              <w:autoSpaceDE/>
              <w:autoSpaceDN/>
              <w:spacing w:before="60" w:after="60"/>
              <w:jc w:val="center"/>
              <w:rPr>
                <w:rFonts w:asciiTheme="minorHAnsi" w:eastAsia="Calibri" w:hAnsiTheme="minorHAnsi" w:cstheme="minorHAnsi"/>
                <w:sz w:val="22"/>
                <w:szCs w:val="22"/>
                <w:lang w:val="en-US"/>
              </w:rPr>
            </w:pPr>
          </w:p>
        </w:tc>
        <w:tc>
          <w:tcPr>
            <w:tcW w:w="1793" w:type="pct"/>
          </w:tcPr>
          <w:p w14:paraId="09CAB1D9"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p>
        </w:tc>
        <w:tc>
          <w:tcPr>
            <w:tcW w:w="2501" w:type="pct"/>
          </w:tcPr>
          <w:p w14:paraId="40159352" w14:textId="77777777" w:rsidR="000163ED" w:rsidRPr="00D277FC" w:rsidRDefault="000163ED" w:rsidP="000163ED">
            <w:pPr>
              <w:autoSpaceDE/>
              <w:autoSpaceDN/>
              <w:spacing w:before="60" w:after="60"/>
              <w:jc w:val="left"/>
              <w:rPr>
                <w:rFonts w:asciiTheme="minorHAnsi" w:eastAsia="Calibri" w:hAnsiTheme="minorHAnsi" w:cstheme="minorHAnsi"/>
                <w:sz w:val="22"/>
                <w:szCs w:val="22"/>
                <w:lang w:val="en-US"/>
              </w:rPr>
            </w:pPr>
            <w:r w:rsidRPr="00D277FC">
              <w:rPr>
                <w:rFonts w:asciiTheme="minorHAnsi" w:eastAsia="Calibri" w:hAnsiTheme="minorHAnsi" w:cstheme="minorHAnsi"/>
                <w:sz w:val="22"/>
                <w:szCs w:val="22"/>
                <w:lang w:val="en-US"/>
              </w:rPr>
              <w:t>To enable the council to carry out, without prejudice or disadvantage, commercial activities (s 7(2)(h)).</w:t>
            </w:r>
          </w:p>
        </w:tc>
      </w:tr>
    </w:tbl>
    <w:p w14:paraId="639A240F" w14:textId="77777777" w:rsidR="000163ED" w:rsidRPr="00D277FC" w:rsidRDefault="000163ED" w:rsidP="00594C24">
      <w:pPr>
        <w:numPr>
          <w:ilvl w:val="0"/>
          <w:numId w:val="161"/>
        </w:numPr>
        <w:autoSpaceDE/>
        <w:autoSpaceDN/>
        <w:spacing w:before="120" w:after="200" w:line="276" w:lineRule="auto"/>
        <w:ind w:left="567"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That </w:t>
      </w:r>
      <w:r w:rsidRPr="00D277FC">
        <w:rPr>
          <w:rFonts w:asciiTheme="minorHAnsi" w:hAnsiTheme="minorHAnsi" w:cstheme="minorHAnsi"/>
          <w:i/>
          <w:sz w:val="22"/>
          <w:szCs w:val="22"/>
          <w:lang w:val="en-US"/>
        </w:rPr>
        <w:t>(name of person(s))</w:t>
      </w:r>
      <w:r w:rsidRPr="00D277FC">
        <w:rPr>
          <w:rFonts w:asciiTheme="minorHAnsi" w:hAnsiTheme="minorHAnsi" w:cstheme="minorHAnsi"/>
          <w:sz w:val="22"/>
          <w:szCs w:val="22"/>
          <w:lang w:val="en-US"/>
        </w:rPr>
        <w:t xml:space="preserve"> is permitted to remain at this meeting after the public has been excluded because of their knowledge of </w:t>
      </w:r>
      <w:r w:rsidRPr="00D277FC">
        <w:rPr>
          <w:rFonts w:asciiTheme="minorHAnsi" w:hAnsiTheme="minorHAnsi" w:cstheme="minorHAnsi"/>
          <w:i/>
          <w:sz w:val="22"/>
          <w:szCs w:val="22"/>
          <w:lang w:val="en-US"/>
        </w:rPr>
        <w:t>(specify topic under discussion)</w:t>
      </w:r>
      <w:r w:rsidRPr="00D277FC">
        <w:rPr>
          <w:rFonts w:asciiTheme="minorHAnsi" w:hAnsiTheme="minorHAnsi" w:cstheme="minorHAnsi"/>
          <w:sz w:val="22"/>
          <w:szCs w:val="22"/>
          <w:lang w:val="en-US"/>
        </w:rPr>
        <w:t xml:space="preserve">.  This knowledge, which will be of assistance in relation to the matter to be discussed, is relevant to that matter because </w:t>
      </w:r>
      <w:r w:rsidRPr="00D277FC">
        <w:rPr>
          <w:rFonts w:asciiTheme="minorHAnsi" w:hAnsiTheme="minorHAnsi" w:cstheme="minorHAnsi"/>
          <w:i/>
          <w:sz w:val="22"/>
          <w:szCs w:val="22"/>
          <w:lang w:val="en-US"/>
        </w:rPr>
        <w:t>(specify)</w:t>
      </w:r>
      <w:r w:rsidRPr="00D277FC">
        <w:rPr>
          <w:rFonts w:asciiTheme="minorHAnsi" w:hAnsiTheme="minorHAnsi" w:cstheme="minorHAnsi"/>
          <w:sz w:val="22"/>
          <w:szCs w:val="22"/>
          <w:lang w:val="en-US"/>
        </w:rPr>
        <w:t xml:space="preserve">. </w:t>
      </w:r>
      <w:r w:rsidRPr="00D277FC">
        <w:rPr>
          <w:rFonts w:asciiTheme="minorHAnsi" w:hAnsiTheme="minorHAnsi" w:cstheme="minorHAnsi"/>
          <w:i/>
          <w:sz w:val="22"/>
          <w:szCs w:val="22"/>
          <w:lang w:val="en-US"/>
        </w:rPr>
        <w:t>(Delete if inapplicable.)</w:t>
      </w:r>
    </w:p>
    <w:p w14:paraId="6CF58038" w14:textId="77777777" w:rsidR="00750B14" w:rsidRDefault="00750B14" w:rsidP="000163ED">
      <w:pPr>
        <w:autoSpaceDE/>
        <w:autoSpaceDN/>
        <w:spacing w:after="200" w:line="276" w:lineRule="auto"/>
        <w:jc w:val="left"/>
        <w:rPr>
          <w:rFonts w:asciiTheme="minorHAnsi" w:eastAsia="Calibri" w:hAnsiTheme="minorHAnsi" w:cstheme="minorHAnsi"/>
          <w:szCs w:val="22"/>
          <w:lang w:val="en-US"/>
        </w:rPr>
        <w:sectPr w:rsidR="00750B14" w:rsidSect="00512C15">
          <w:footerReference w:type="default" r:id="rId13"/>
          <w:pgSz w:w="12240" w:h="15840"/>
          <w:pgMar w:top="1440" w:right="1440" w:bottom="1440" w:left="1440" w:header="993" w:footer="720" w:gutter="0"/>
          <w:cols w:space="720"/>
          <w:docGrid w:linePitch="360"/>
        </w:sectPr>
      </w:pPr>
    </w:p>
    <w:p w14:paraId="62CACE81" w14:textId="08A13AE8" w:rsidR="000163ED" w:rsidRPr="00D277FC" w:rsidRDefault="000163ED" w:rsidP="000163ED">
      <w:pPr>
        <w:autoSpaceDE/>
        <w:autoSpaceDN/>
        <w:spacing w:after="200" w:line="276" w:lineRule="auto"/>
        <w:jc w:val="left"/>
        <w:outlineLvl w:val="0"/>
        <w:rPr>
          <w:rFonts w:asciiTheme="minorHAnsi" w:eastAsia="Calibri" w:hAnsiTheme="minorHAnsi" w:cstheme="minorHAnsi"/>
          <w:b/>
          <w:sz w:val="32"/>
          <w:szCs w:val="22"/>
          <w:lang w:val="en-US"/>
        </w:rPr>
      </w:pPr>
      <w:bookmarkStart w:id="1604" w:name="_Toc450736003"/>
      <w:bookmarkStart w:id="1605" w:name="_Toc457932415"/>
      <w:bookmarkStart w:id="1606" w:name="_Toc458071905"/>
      <w:bookmarkStart w:id="1607" w:name="_Toc135219206"/>
      <w:r w:rsidRPr="00D277FC">
        <w:rPr>
          <w:rFonts w:asciiTheme="minorHAnsi" w:eastAsia="Calibri" w:hAnsiTheme="minorHAnsi" w:cstheme="minorHAnsi"/>
          <w:b/>
          <w:sz w:val="32"/>
          <w:szCs w:val="22"/>
        </w:rPr>
        <w:lastRenderedPageBreak/>
        <w:t xml:space="preserve">Appendix 3: </w:t>
      </w:r>
      <w:r w:rsidRPr="00D277FC">
        <w:rPr>
          <w:rFonts w:asciiTheme="minorHAnsi" w:eastAsia="Calibri" w:hAnsiTheme="minorHAnsi" w:cstheme="minorHAnsi"/>
          <w:b/>
          <w:sz w:val="32"/>
          <w:szCs w:val="22"/>
          <w:lang w:val="en-US"/>
        </w:rPr>
        <w:t>Motions and amendments</w:t>
      </w:r>
      <w:bookmarkEnd w:id="1604"/>
      <w:bookmarkEnd w:id="1605"/>
      <w:bookmarkEnd w:id="1606"/>
      <w:r w:rsidRPr="00D277FC">
        <w:rPr>
          <w:rFonts w:asciiTheme="minorHAnsi" w:eastAsia="Calibri" w:hAnsiTheme="minorHAnsi" w:cstheme="minorHAnsi"/>
          <w:b/>
          <w:sz w:val="32"/>
          <w:szCs w:val="22"/>
          <w:lang w:val="en-US"/>
        </w:rPr>
        <w:t xml:space="preserve"> (Option A)</w:t>
      </w:r>
      <w:ins w:id="1608" w:author="Veronica Huxtable" w:date="2023-05-17T10:22:00Z">
        <w:r w:rsidR="001D1C96" w:rsidRPr="0041264E">
          <w:rPr>
            <w:rFonts w:asciiTheme="minorHAnsi" w:eastAsia="Calibri" w:hAnsiTheme="minorHAnsi" w:cstheme="minorHAnsi"/>
            <w:b/>
            <w:sz w:val="32"/>
            <w:szCs w:val="22"/>
            <w:lang w:val="en-US"/>
          </w:rPr>
          <w:t xml:space="preserve"> /</w:t>
        </w:r>
        <w:proofErr w:type="spellStart"/>
        <w:r w:rsidR="001D1C96" w:rsidRPr="0041264E">
          <w:rPr>
            <w:rFonts w:asciiTheme="minorHAnsi" w:eastAsia="Calibri" w:hAnsiTheme="minorHAnsi" w:cstheme="minorHAnsi"/>
            <w:b/>
            <w:sz w:val="32"/>
            <w:szCs w:val="22"/>
            <w:lang w:val="en-US"/>
          </w:rPr>
          <w:t>Āpitihanga</w:t>
        </w:r>
        <w:proofErr w:type="spellEnd"/>
        <w:r w:rsidR="001D1C96" w:rsidRPr="0041264E">
          <w:rPr>
            <w:rFonts w:asciiTheme="minorHAnsi" w:eastAsia="Calibri" w:hAnsiTheme="minorHAnsi" w:cstheme="minorHAnsi"/>
            <w:b/>
            <w:sz w:val="32"/>
            <w:szCs w:val="22"/>
            <w:lang w:val="en-US"/>
          </w:rPr>
          <w:t xml:space="preserve"> 3: </w:t>
        </w:r>
        <w:proofErr w:type="spellStart"/>
        <w:r w:rsidR="001D1C96" w:rsidRPr="0041264E">
          <w:rPr>
            <w:rFonts w:asciiTheme="minorHAnsi" w:eastAsia="Calibri" w:hAnsiTheme="minorHAnsi" w:cstheme="minorHAnsi"/>
            <w:b/>
            <w:sz w:val="32"/>
            <w:szCs w:val="22"/>
            <w:lang w:val="en-US"/>
          </w:rPr>
          <w:t>Ngā</w:t>
        </w:r>
        <w:proofErr w:type="spellEnd"/>
        <w:r w:rsidR="001D1C96" w:rsidRPr="0041264E">
          <w:rPr>
            <w:rFonts w:asciiTheme="minorHAnsi" w:eastAsia="Calibri" w:hAnsiTheme="minorHAnsi" w:cstheme="minorHAnsi"/>
            <w:b/>
            <w:sz w:val="32"/>
            <w:szCs w:val="22"/>
            <w:lang w:val="en-US"/>
          </w:rPr>
          <w:t xml:space="preserve"> </w:t>
        </w:r>
        <w:proofErr w:type="spellStart"/>
        <w:r w:rsidR="001D1C96" w:rsidRPr="0041264E">
          <w:rPr>
            <w:rFonts w:asciiTheme="minorHAnsi" w:eastAsia="Calibri" w:hAnsiTheme="minorHAnsi" w:cstheme="minorHAnsi"/>
            <w:b/>
            <w:sz w:val="32"/>
            <w:szCs w:val="22"/>
            <w:lang w:val="en-US"/>
          </w:rPr>
          <w:t>mōtini</w:t>
        </w:r>
        <w:proofErr w:type="spellEnd"/>
        <w:r w:rsidR="001D1C96" w:rsidRPr="0041264E">
          <w:rPr>
            <w:rFonts w:asciiTheme="minorHAnsi" w:eastAsia="Calibri" w:hAnsiTheme="minorHAnsi" w:cstheme="minorHAnsi"/>
            <w:b/>
            <w:sz w:val="32"/>
            <w:szCs w:val="22"/>
            <w:lang w:val="en-US"/>
          </w:rPr>
          <w:t xml:space="preserve"> me </w:t>
        </w:r>
        <w:proofErr w:type="spellStart"/>
        <w:r w:rsidR="001D1C96" w:rsidRPr="0041264E">
          <w:rPr>
            <w:rFonts w:asciiTheme="minorHAnsi" w:eastAsia="Calibri" w:hAnsiTheme="minorHAnsi" w:cstheme="minorHAnsi"/>
            <w:b/>
            <w:sz w:val="32"/>
            <w:szCs w:val="22"/>
            <w:lang w:val="en-US"/>
          </w:rPr>
          <w:t>ngā</w:t>
        </w:r>
        <w:proofErr w:type="spellEnd"/>
        <w:r w:rsidR="001D1C96" w:rsidRPr="0041264E">
          <w:rPr>
            <w:rFonts w:asciiTheme="minorHAnsi" w:eastAsia="Calibri" w:hAnsiTheme="minorHAnsi" w:cstheme="minorHAnsi"/>
            <w:b/>
            <w:sz w:val="32"/>
            <w:szCs w:val="22"/>
            <w:lang w:val="en-US"/>
          </w:rPr>
          <w:t xml:space="preserve"> </w:t>
        </w:r>
        <w:proofErr w:type="spellStart"/>
        <w:r w:rsidR="001D1C96" w:rsidRPr="0041264E">
          <w:rPr>
            <w:rFonts w:asciiTheme="minorHAnsi" w:eastAsia="Calibri" w:hAnsiTheme="minorHAnsi" w:cstheme="minorHAnsi"/>
            <w:b/>
            <w:sz w:val="32"/>
            <w:szCs w:val="22"/>
            <w:lang w:val="en-US"/>
          </w:rPr>
          <w:t>whakahoutanga</w:t>
        </w:r>
        <w:proofErr w:type="spellEnd"/>
        <w:r w:rsidR="001D1C96" w:rsidRPr="0041264E">
          <w:rPr>
            <w:rFonts w:asciiTheme="minorHAnsi" w:eastAsia="Calibri" w:hAnsiTheme="minorHAnsi" w:cstheme="minorHAnsi"/>
            <w:b/>
            <w:sz w:val="32"/>
            <w:szCs w:val="22"/>
            <w:lang w:val="en-US"/>
          </w:rPr>
          <w:t xml:space="preserve"> (</w:t>
        </w:r>
        <w:proofErr w:type="spellStart"/>
        <w:r w:rsidR="001D1C96" w:rsidRPr="0041264E">
          <w:rPr>
            <w:rFonts w:asciiTheme="minorHAnsi" w:eastAsia="Calibri" w:hAnsiTheme="minorHAnsi" w:cstheme="minorHAnsi"/>
            <w:b/>
            <w:sz w:val="32"/>
            <w:szCs w:val="22"/>
            <w:lang w:val="en-US"/>
          </w:rPr>
          <w:t>Kōwhiringa</w:t>
        </w:r>
        <w:proofErr w:type="spellEnd"/>
        <w:r w:rsidR="001D1C96" w:rsidRPr="0041264E">
          <w:rPr>
            <w:rFonts w:asciiTheme="minorHAnsi" w:eastAsia="Calibri" w:hAnsiTheme="minorHAnsi" w:cstheme="minorHAnsi"/>
            <w:b/>
            <w:sz w:val="32"/>
            <w:szCs w:val="22"/>
            <w:lang w:val="en-US"/>
          </w:rPr>
          <w:t xml:space="preserve"> A)</w:t>
        </w:r>
      </w:ins>
      <w:bookmarkEnd w:id="1607"/>
    </w:p>
    <w:p w14:paraId="19611F4E" w14:textId="77777777" w:rsidR="000163ED" w:rsidRPr="00D277FC" w:rsidRDefault="000163ED" w:rsidP="000163ED">
      <w:pPr>
        <w:tabs>
          <w:tab w:val="left" w:pos="567"/>
          <w:tab w:val="left" w:pos="6096"/>
        </w:tabs>
        <w:autoSpaceDE/>
        <w:autoSpaceDN/>
        <w:spacing w:after="200" w:line="276" w:lineRule="auto"/>
        <w:jc w:val="left"/>
        <w:rPr>
          <w:rFonts w:asciiTheme="minorHAnsi" w:eastAsia="Calibri" w:hAnsiTheme="minorHAnsi" w:cstheme="minorHAnsi"/>
          <w:szCs w:val="22"/>
          <w:lang w:val="en-US"/>
        </w:rPr>
      </w:pPr>
      <w:r w:rsidRPr="00D277FC">
        <w:rPr>
          <w:rFonts w:asciiTheme="minorHAnsi" w:eastAsia="Calibri" w:hAnsiTheme="minorHAnsi" w:cstheme="minorHAnsi"/>
          <w:noProof/>
          <w:sz w:val="22"/>
          <w:szCs w:val="22"/>
          <w:lang w:eastAsia="en-NZ"/>
        </w:rPr>
        <mc:AlternateContent>
          <mc:Choice Requires="wpg">
            <w:drawing>
              <wp:anchor distT="0" distB="0" distL="114300" distR="114300" simplePos="0" relativeHeight="251661312" behindDoc="0" locked="0" layoutInCell="1" allowOverlap="1" wp14:anchorId="2BA00184" wp14:editId="3466EC49">
                <wp:simplePos x="0" y="0"/>
                <wp:positionH relativeFrom="column">
                  <wp:posOffset>-400050</wp:posOffset>
                </wp:positionH>
                <wp:positionV relativeFrom="paragraph">
                  <wp:posOffset>311785</wp:posOffset>
                </wp:positionV>
                <wp:extent cx="6890386" cy="7942583"/>
                <wp:effectExtent l="0" t="0" r="24765" b="20320"/>
                <wp:wrapNone/>
                <wp:docPr id="4" name="Group 4"/>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6" name="Text Box 2"/>
                        <wps:cNvSpPr txBox="1">
                          <a:spLocks noChangeArrowheads="1"/>
                        </wps:cNvSpPr>
                        <wps:spPr bwMode="auto">
                          <a:xfrm>
                            <a:off x="3708726" y="1506827"/>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1B1D42BB"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Amendment (not a direct negative) moved and seconded by persons that have not yet spoken</w:t>
                              </w:r>
                            </w:p>
                            <w:p w14:paraId="4C95CBD6"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 for mover and 3 minutes for seconder)</w:t>
                              </w:r>
                            </w:p>
                            <w:p w14:paraId="29B9AAA8" w14:textId="77777777" w:rsidR="002326F8" w:rsidRPr="000163ED" w:rsidRDefault="002326F8" w:rsidP="000163ED">
                              <w:pPr>
                                <w:spacing w:line="276" w:lineRule="auto"/>
                                <w:rPr>
                                  <w:rFonts w:ascii="Calibri" w:hAnsi="Calibri"/>
                                  <w:b/>
                                  <w:sz w:val="14"/>
                                  <w:szCs w:val="14"/>
                                </w:rPr>
                              </w:pPr>
                              <w:r w:rsidRPr="000163ED">
                                <w:rPr>
                                  <w:rFonts w:ascii="Calibri" w:hAnsi="Calibri"/>
                                  <w:b/>
                                  <w:sz w:val="14"/>
                                  <w:szCs w:val="14"/>
                                </w:rPr>
                                <w:t>NOTE:</w:t>
                              </w:r>
                            </w:p>
                            <w:p w14:paraId="52D4C7AC"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Movers of the original motion may speak once to each amendment.</w:t>
                              </w:r>
                            </w:p>
                          </w:txbxContent>
                        </wps:txbx>
                        <wps:bodyPr rot="0" vert="horz" wrap="square" lIns="91440" tIns="45720" rIns="91440" bIns="45720" anchor="t" anchorCtr="0">
                          <a:spAutoFit/>
                        </wps:bodyPr>
                      </wps:wsp>
                      <wps:wsp>
                        <wps:cNvPr id="7"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4C2D48B6"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withdrawn or amended  by a majority decision with the agreement of mover and seconder.</w:t>
                              </w:r>
                            </w:p>
                          </w:txbxContent>
                        </wps:txbx>
                        <wps:bodyPr rot="0" vert="horz" wrap="square" lIns="91440" tIns="45720" rIns="91440" bIns="45720" anchor="t" anchorCtr="0">
                          <a:spAutoFit/>
                        </wps:bodyPr>
                      </wps:wsp>
                      <wps:wsp>
                        <wps:cNvPr id="8"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66308FDA"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If LOST original motion put, and either CARRIED of LOST</w:t>
                              </w:r>
                            </w:p>
                          </w:txbxContent>
                        </wps:txbx>
                        <wps:bodyPr rot="0" vert="horz" wrap="square" lIns="91440" tIns="45720" rIns="91440" bIns="45720" anchor="t" anchorCtr="0">
                          <a:spAutoFit/>
                        </wps:bodyPr>
                      </wps:wsp>
                      <wps:wsp>
                        <wps:cNvPr id="9" name="Text Box 2"/>
                        <wps:cNvSpPr txBox="1">
                          <a:spLocks noChangeArrowheads="1"/>
                        </wps:cNvSpPr>
                        <wps:spPr bwMode="auto">
                          <a:xfrm>
                            <a:off x="5237313" y="6839237"/>
                            <a:ext cx="1463071" cy="305455"/>
                          </a:xfrm>
                          <a:prstGeom prst="rect">
                            <a:avLst/>
                          </a:prstGeom>
                          <a:solidFill>
                            <a:srgbClr val="9BBB59">
                              <a:lumMod val="20000"/>
                              <a:lumOff val="80000"/>
                            </a:srgbClr>
                          </a:solidFill>
                          <a:ln w="9525">
                            <a:solidFill>
                              <a:srgbClr val="000000"/>
                            </a:solidFill>
                            <a:miter lim="800000"/>
                            <a:headEnd/>
                            <a:tailEnd/>
                          </a:ln>
                        </wps:spPr>
                        <wps:txbx>
                          <w:txbxContent>
                            <w:p w14:paraId="045EE1F1" w14:textId="77777777" w:rsidR="002326F8" w:rsidRPr="00DA1574" w:rsidRDefault="002326F8" w:rsidP="000163ED">
                              <w:pPr>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10" name="Text Box 2"/>
                        <wps:cNvSpPr txBox="1">
                          <a:spLocks noChangeArrowheads="1"/>
                        </wps:cNvSpPr>
                        <wps:spPr bwMode="auto">
                          <a:xfrm>
                            <a:off x="5237304" y="5953884"/>
                            <a:ext cx="1463071" cy="725219"/>
                          </a:xfrm>
                          <a:prstGeom prst="rect">
                            <a:avLst/>
                          </a:prstGeom>
                          <a:solidFill>
                            <a:srgbClr val="9BBB59">
                              <a:lumMod val="20000"/>
                              <a:lumOff val="80000"/>
                            </a:srgbClr>
                          </a:solidFill>
                          <a:ln w="9525">
                            <a:solidFill>
                              <a:srgbClr val="000000"/>
                            </a:solidFill>
                            <a:miter lim="800000"/>
                            <a:headEnd/>
                            <a:tailEnd/>
                          </a:ln>
                        </wps:spPr>
                        <wps:txbx>
                          <w:txbxContent>
                            <w:p w14:paraId="14E42EC9"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Further relevant amendments moved and seconded by person who have not yet spoken</w:t>
                              </w:r>
                            </w:p>
                            <w:p w14:paraId="10E39AC8"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(Maximum 5 minutes for mover and 5 minutes for other speakers)</w:t>
                              </w:r>
                            </w:p>
                          </w:txbxContent>
                        </wps:txbx>
                        <wps:bodyPr rot="0" vert="horz" wrap="square" lIns="91440" tIns="45720" rIns="91440" bIns="45720" anchor="t" anchorCtr="0">
                          <a:spAutoFit/>
                        </wps:bodyPr>
                      </wps:wsp>
                      <wps:wsp>
                        <wps:cNvPr id="11"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011E68EA"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LOST</w:t>
                              </w:r>
                            </w:p>
                          </w:txbxContent>
                        </wps:txbx>
                        <wps:bodyPr rot="0" vert="horz" wrap="square" lIns="91440" tIns="45720" rIns="91440" bIns="45720" anchor="t" anchorCtr="0">
                          <a:spAutoFit/>
                        </wps:bodyPr>
                      </wps:wsp>
                      <wps:wsp>
                        <wps:cNvPr id="12"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7EAF1D6A"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If CARRIED, substantive motion is put, either CARRIED or LOST</w:t>
                              </w:r>
                            </w:p>
                          </w:txbxContent>
                        </wps:txbx>
                        <wps:bodyPr rot="0" vert="horz" wrap="square" lIns="91440" tIns="45720" rIns="91440" bIns="45720" anchor="t" anchorCtr="0">
                          <a:spAutoFit/>
                        </wps:bodyPr>
                      </wps:wsp>
                      <wps:wsp>
                        <wps:cNvPr id="13" name="Text Box 2"/>
                        <wps:cNvSpPr txBox="1">
                          <a:spLocks noChangeArrowheads="1"/>
                        </wps:cNvSpPr>
                        <wps:spPr bwMode="auto">
                          <a:xfrm>
                            <a:off x="3452522" y="6575973"/>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206DC085"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Further relevant amendments to the new substantive motion moved and seconded by persons who have not yet spoken</w:t>
                              </w:r>
                            </w:p>
                            <w:p w14:paraId="2D7F5F9F"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(Maximum 5 minutes for mover and 5 minutes for other speakers)</w:t>
                              </w:r>
                            </w:p>
                          </w:txbxContent>
                        </wps:txbx>
                        <wps:bodyPr rot="0" vert="horz" wrap="square" lIns="91440" tIns="45720" rIns="91440" bIns="45720" anchor="t" anchorCtr="0">
                          <a:spAutoFit/>
                        </wps:bodyPr>
                      </wps:wsp>
                      <wps:wsp>
                        <wps:cNvPr id="14"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0986356F"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to the original motion becomes the new substantive motion</w:t>
                              </w:r>
                            </w:p>
                          </w:txbxContent>
                        </wps:txbx>
                        <wps:bodyPr rot="0" vert="horz" wrap="square" lIns="91440" tIns="45720" rIns="91440" bIns="45720" anchor="t" anchorCtr="0">
                          <a:spAutoFit/>
                        </wps:bodyPr>
                      </wps:wsp>
                      <wps:wsp>
                        <wps:cNvPr id="15"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6C536CBA"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CARRIED</w:t>
                              </w:r>
                            </w:p>
                          </w:txbxContent>
                        </wps:txbx>
                        <wps:bodyPr rot="0" vert="horz" wrap="square" lIns="91440" tIns="45720" rIns="91440" bIns="45720" anchor="t" anchorCtr="0">
                          <a:spAutoFit/>
                        </wps:bodyPr>
                      </wps:wsp>
                      <wps:wsp>
                        <wps:cNvPr id="16"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3DDB8068"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Mover of original motion may exercise right of reply here</w:t>
                              </w:r>
                            </w:p>
                          </w:txbxContent>
                        </wps:txbx>
                        <wps:bodyPr rot="0" vert="horz" wrap="square" lIns="91440" tIns="45720" rIns="91440" bIns="45720" anchor="t" anchorCtr="0">
                          <a:spAutoFit/>
                        </wps:bodyPr>
                      </wps:wsp>
                      <wps:wsp>
                        <wps:cNvPr id="17"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4C968F40" w14:textId="77777777" w:rsidR="002326F8" w:rsidRPr="005C0214" w:rsidRDefault="002326F8" w:rsidP="000163ED">
                              <w:pPr>
                                <w:spacing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470271F3" w14:textId="77777777" w:rsidR="002326F8" w:rsidRPr="005C0214" w:rsidRDefault="002326F8" w:rsidP="000163ED">
                              <w:pPr>
                                <w:spacing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18"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2BA5A3B5"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Amendment debated</w:t>
                              </w:r>
                            </w:p>
                            <w:p w14:paraId="0C861D91"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 per speaker. If 3 consecutive speakers in support or opposition, Chairperson may call for speaker to the contrary and if none, the motion may be put).</w:t>
                              </w:r>
                            </w:p>
                            <w:p w14:paraId="1028E9BE"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No right of reply</w:t>
                              </w:r>
                            </w:p>
                          </w:txbxContent>
                        </wps:txbx>
                        <wps:bodyPr rot="0" vert="horz" wrap="square" lIns="91440" tIns="45720" rIns="91440" bIns="45720" anchor="t" anchorCtr="0">
                          <a:spAutoFit/>
                        </wps:bodyPr>
                      </wps:wsp>
                      <wps:wsp>
                        <wps:cNvPr id="19"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52535B11"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Motion moved</w:t>
                              </w:r>
                            </w:p>
                            <w:p w14:paraId="62D97311"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w:t>
                              </w:r>
                            </w:p>
                          </w:txbxContent>
                        </wps:txbx>
                        <wps:bodyPr rot="0" vert="horz" wrap="square" lIns="91440" tIns="45720" rIns="91440" bIns="45720" anchor="t" anchorCtr="0">
                          <a:spAutoFit/>
                        </wps:bodyPr>
                      </wps:wsp>
                      <wps:wsp>
                        <wps:cNvPr id="21"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2CCA9FDC" w14:textId="77777777" w:rsidR="002326F8" w:rsidRPr="005C0214" w:rsidRDefault="002326F8" w:rsidP="000163ED">
                              <w:pPr>
                                <w:spacing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22" name="Text Box 22"/>
                        <wps:cNvSpPr txBox="1">
                          <a:spLocks noChangeArrowheads="1"/>
                        </wps:cNvSpPr>
                        <wps:spPr bwMode="auto">
                          <a:xfrm>
                            <a:off x="1770153" y="738795"/>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281B935F"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 xml:space="preserve">Motion seconded </w:t>
                              </w:r>
                            </w:p>
                            <w:p w14:paraId="44F16E37"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(Seconder may reserve the right to speak in the double debate – maximum 5 minutes)</w:t>
                              </w:r>
                            </w:p>
                          </w:txbxContent>
                        </wps:txbx>
                        <wps:bodyPr rot="0" vert="horz" wrap="square" lIns="91440" tIns="45720" rIns="91440" bIns="45720" anchor="t" anchorCtr="0">
                          <a:spAutoFit/>
                        </wps:bodyPr>
                      </wps:wsp>
                      <wps:wsp>
                        <wps:cNvPr id="23"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0591DCA1"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24"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2043CA83"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Motion LOST</w:t>
                              </w:r>
                            </w:p>
                            <w:p w14:paraId="63BCB81D"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No further action, move to next item.</w:t>
                              </w:r>
                            </w:p>
                          </w:txbxContent>
                        </wps:txbx>
                        <wps:bodyPr rot="0" vert="horz" wrap="square" lIns="91440" tIns="45720" rIns="91440" bIns="45720" anchor="t" anchorCtr="0">
                          <a:spAutoFit/>
                        </wps:bodyPr>
                      </wps:wsp>
                      <wps:wsp>
                        <wps:cNvPr id="25"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6AB0A0B0"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No further discussion permitted, move to next item</w:t>
                              </w:r>
                            </w:p>
                          </w:txbxContent>
                        </wps:txbx>
                        <wps:bodyPr rot="0" vert="horz" wrap="square" lIns="91440" tIns="45720" rIns="91440" bIns="45720" anchor="t" anchorCtr="0">
                          <a:spAutoFit/>
                        </wps:bodyPr>
                      </wps:wsp>
                      <wps:wsp>
                        <wps:cNvPr id="26" name="Text Box 2"/>
                        <wps:cNvSpPr txBox="1">
                          <a:spLocks noChangeArrowheads="1"/>
                        </wps:cNvSpPr>
                        <wps:spPr bwMode="auto">
                          <a:xfrm>
                            <a:off x="1762839" y="4425454"/>
                            <a:ext cx="1462436" cy="328317"/>
                          </a:xfrm>
                          <a:prstGeom prst="rect">
                            <a:avLst/>
                          </a:prstGeom>
                          <a:solidFill>
                            <a:srgbClr val="4F81BD">
                              <a:lumMod val="20000"/>
                              <a:lumOff val="80000"/>
                            </a:srgbClr>
                          </a:solidFill>
                          <a:ln w="9525">
                            <a:solidFill>
                              <a:srgbClr val="000000"/>
                            </a:solidFill>
                            <a:miter lim="800000"/>
                            <a:headEnd/>
                            <a:tailEnd/>
                          </a:ln>
                        </wps:spPr>
                        <wps:txbx>
                          <w:txbxContent>
                            <w:p w14:paraId="5A7961BE"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Motion carried</w:t>
                              </w:r>
                            </w:p>
                            <w:p w14:paraId="7DA7946E" w14:textId="77777777" w:rsidR="002326F8" w:rsidRPr="00DA1574" w:rsidRDefault="002326F8" w:rsidP="000163ED">
                              <w:pPr>
                                <w:jc w:val="center"/>
                                <w:rPr>
                                  <w:sz w:val="14"/>
                                  <w:szCs w:val="14"/>
                                </w:rPr>
                              </w:pPr>
                            </w:p>
                          </w:txbxContent>
                        </wps:txbx>
                        <wps:bodyPr rot="0" vert="horz" wrap="square" lIns="91440" tIns="45720" rIns="91440" bIns="45720" anchor="t" anchorCtr="0">
                          <a:spAutoFit/>
                        </wps:bodyPr>
                      </wps:wsp>
                      <wps:wsp>
                        <wps:cNvPr id="27"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2144E5CD"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Mover’s right of reply</w:t>
                              </w:r>
                            </w:p>
                            <w:p w14:paraId="6B30AF27"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w:t>
                              </w:r>
                            </w:p>
                          </w:txbxContent>
                        </wps:txbx>
                        <wps:bodyPr rot="0" vert="horz" wrap="square" lIns="91440" tIns="45720" rIns="91440" bIns="45720" anchor="t" anchorCtr="0">
                          <a:spAutoFit/>
                        </wps:bodyPr>
                      </wps:wsp>
                      <wps:wsp>
                        <wps:cNvPr id="28"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6802B22C" w14:textId="77777777" w:rsidR="002326F8" w:rsidRPr="005C0214" w:rsidRDefault="002326F8" w:rsidP="000163ED">
                              <w:pPr>
                                <w:spacing w:line="276" w:lineRule="auto"/>
                                <w:jc w:val="center"/>
                                <w:rPr>
                                  <w:rFonts w:ascii="Calibri" w:hAnsi="Calibri"/>
                                  <w:b/>
                                  <w:sz w:val="14"/>
                                  <w:szCs w:val="14"/>
                                </w:rPr>
                              </w:pPr>
                              <w:r w:rsidRPr="005C0214">
                                <w:rPr>
                                  <w:rFonts w:ascii="Calibri" w:hAnsi="Calibri"/>
                                  <w:b/>
                                  <w:sz w:val="14"/>
                                  <w:szCs w:val="14"/>
                                </w:rPr>
                                <w:t>Motion debated</w:t>
                              </w:r>
                            </w:p>
                            <w:p w14:paraId="4A7A257D" w14:textId="77777777" w:rsidR="002326F8" w:rsidRPr="005C0214" w:rsidRDefault="002326F8" w:rsidP="000163ED">
                              <w:pPr>
                                <w:spacing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29"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6927886F"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Motion withdrawn or amended  by a majority decision with the agreement of mover and seconder.</w:t>
                              </w:r>
                            </w:p>
                          </w:txbxContent>
                        </wps:txbx>
                        <wps:bodyPr rot="0" vert="horz" wrap="square" lIns="91440" tIns="45720" rIns="91440" bIns="45720" anchor="t" anchorCtr="0">
                          <a:spAutoFit/>
                        </wps:bodyPr>
                      </wps:wsp>
                      <wps:wsp>
                        <wps:cNvPr id="30"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12237190"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Notice of intention to move additional or alternative motion.</w:t>
                              </w:r>
                            </w:p>
                            <w:p w14:paraId="74C86246"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(Foreshadowed motion)</w:t>
                              </w:r>
                            </w:p>
                          </w:txbxContent>
                        </wps:txbx>
                        <wps:bodyPr rot="0" vert="horz" wrap="square" lIns="91440" tIns="45720" rIns="91440" bIns="45720" anchor="t" anchorCtr="0">
                          <a:spAutoFit/>
                        </wps:bodyPr>
                      </wps:wsp>
                      <wps:wsp>
                        <wps:cNvPr id="31"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2BF0B5F2"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Chairperson to put Motion</w:t>
                              </w:r>
                            </w:p>
                          </w:txbxContent>
                        </wps:txbx>
                        <wps:bodyPr rot="0" vert="horz" wrap="square" lIns="91440" tIns="45720" rIns="91440" bIns="45720" anchor="t" anchorCtr="0">
                          <a:spAutoFit/>
                        </wps:bodyPr>
                      </wps:wsp>
                      <wps:wsp>
                        <wps:cNvPr id="32" name="Straight Arrow Connector 32"/>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34" name="Straight Arrow Connector 34"/>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35" name="Straight Arrow Connector 35"/>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36" name="Straight Arrow Connector 36"/>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37" name="Diamond 37"/>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Elbow Connector 290"/>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39" name="Straight Arrow Connector 39"/>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40" name="Straight Arrow Connector 40"/>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41" name="Group 41"/>
                        <wpg:cNvGrpSpPr/>
                        <wpg:grpSpPr>
                          <a:xfrm>
                            <a:off x="643738" y="4169664"/>
                            <a:ext cx="1309420" cy="203835"/>
                            <a:chOff x="0" y="0"/>
                            <a:chExt cx="1309420" cy="203835"/>
                          </a:xfrm>
                        </wpg:grpSpPr>
                        <wps:wsp>
                          <wps:cNvPr id="42" name="Straight Arrow Connector 42"/>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43" name="Straight Connector 43"/>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44" name="Elbow Connector 296"/>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45" name="Diamond 45"/>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05E30FD1" w14:textId="77777777" w:rsidR="002326F8" w:rsidRPr="000163ED" w:rsidRDefault="002326F8" w:rsidP="000163ED">
                              <w:pPr>
                                <w:spacing w:line="120" w:lineRule="exact"/>
                                <w:jc w:val="center"/>
                                <w:rPr>
                                  <w:rFonts w:ascii="Calibri" w:hAnsi="Calibri"/>
                                  <w:b/>
                                  <w:sz w:val="14"/>
                                  <w:szCs w:val="14"/>
                                </w:rPr>
                              </w:pPr>
                              <w:r w:rsidRPr="000163ED">
                                <w:rPr>
                                  <w:rFonts w:ascii="Calibri" w:hAnsi="Calibri"/>
                                  <w:b/>
                                  <w:sz w:val="14"/>
                                  <w:szCs w:val="14"/>
                                </w:rPr>
                                <w:t>Chairperson to put Amendment</w:t>
                              </w:r>
                            </w:p>
                          </w:txbxContent>
                        </wps:txbx>
                        <wps:bodyPr rot="0" vert="horz" wrap="square" lIns="91440" tIns="45720" rIns="91440" bIns="45720" anchor="t" anchorCtr="0">
                          <a:spAutoFit/>
                        </wps:bodyPr>
                      </wps:wsp>
                      <wps:wsp>
                        <wps:cNvPr id="47" name="Elbow Connector 301"/>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48" name="Elbow Connector 302"/>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49" name="Straight Arrow Connector 49"/>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50" name="Straight Arrow Connector 50"/>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51" name="Straight Arrow Connector 51"/>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52" name="Straight Arrow Connector 52"/>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53" name="Group 53"/>
                        <wpg:cNvGrpSpPr/>
                        <wpg:grpSpPr>
                          <a:xfrm>
                            <a:off x="4140403" y="5405933"/>
                            <a:ext cx="380340" cy="152798"/>
                            <a:chOff x="0" y="0"/>
                            <a:chExt cx="1309420" cy="152798"/>
                          </a:xfrm>
                        </wpg:grpSpPr>
                        <wps:wsp>
                          <wps:cNvPr id="54" name="Straight Arrow Connector 54"/>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55" name="Straight Connector 55"/>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56" name="Group 56"/>
                        <wpg:cNvGrpSpPr/>
                        <wpg:grpSpPr>
                          <a:xfrm flipH="1">
                            <a:off x="5727802" y="5413248"/>
                            <a:ext cx="351129" cy="145085"/>
                            <a:chOff x="0" y="0"/>
                            <a:chExt cx="1309420" cy="145085"/>
                          </a:xfrm>
                        </wpg:grpSpPr>
                        <wps:wsp>
                          <wps:cNvPr id="57" name="Straight Arrow Connector 57"/>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58" name="Straight Connector 58"/>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2BA00184" id="Group 4" o:spid="_x0000_s1027" style="position:absolute;margin-left:-31.5pt;margin-top:24.55pt;width:542.55pt;height:625.4pt;z-index:251661312"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">
                <v:shape id="_x0000_s1028" type="#_x0000_t202" style="position:absolute;left:37087;top:15068;width:14630;height:10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" fillcolor="#ebf1de">
                  <v:textbox style="mso-fit-shape-to-text:t">
                    <w:txbxContent>
                      <w:p w14:paraId="1B1D42BB"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Amendment (not a direct negative) moved and seconded by persons that have not yet spoken</w:t>
                        </w:r>
                      </w:p>
                      <w:p w14:paraId="4C95CBD6"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 for mover and 3 minutes for seconder)</w:t>
                        </w:r>
                      </w:p>
                      <w:p w14:paraId="29B9AAA8" w14:textId="77777777" w:rsidR="002326F8" w:rsidRPr="000163ED" w:rsidRDefault="002326F8" w:rsidP="000163ED">
                        <w:pPr>
                          <w:spacing w:line="276" w:lineRule="auto"/>
                          <w:rPr>
                            <w:rFonts w:ascii="Calibri" w:hAnsi="Calibri"/>
                            <w:b/>
                            <w:sz w:val="14"/>
                            <w:szCs w:val="14"/>
                          </w:rPr>
                        </w:pPr>
                        <w:r w:rsidRPr="000163ED">
                          <w:rPr>
                            <w:rFonts w:ascii="Calibri" w:hAnsi="Calibri"/>
                            <w:b/>
                            <w:sz w:val="14"/>
                            <w:szCs w:val="14"/>
                          </w:rPr>
                          <w:t>NOTE:</w:t>
                        </w:r>
                      </w:p>
                      <w:p w14:paraId="52D4C7AC"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Movers of the original motion may speak once to each amendment.</w:t>
                        </w:r>
                      </w:p>
                    </w:txbxContent>
                  </v:textbox>
                </v:shape>
                <v:shape id="_x0000_s1029"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" fillcolor="#ebf1de">
                  <v:textbox style="mso-fit-shape-to-text:t">
                    <w:txbxContent>
                      <w:p w14:paraId="4C2D48B6"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withdrawn or amended  by a majority decision with the agreement of mover and seconder.</w:t>
                        </w:r>
                      </w:p>
                    </w:txbxContent>
                  </v:textbox>
                </v:shape>
                <v:shape id="_x0000_s1030"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" fillcolor="#ebf1de">
                  <v:textbox style="mso-fit-shape-to-text:t">
                    <w:txbxContent>
                      <w:p w14:paraId="66308FDA"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If LOST original motion put, and either CARRIED of LOST</w:t>
                        </w:r>
                      </w:p>
                    </w:txbxContent>
                  </v:textbox>
                </v:shape>
                <v:shape id="_x0000_s1031" type="#_x0000_t202" style="position:absolute;left:52373;top:68392;width:14630;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" fillcolor="#ebf1de">
                  <v:textbox style="mso-fit-shape-to-text:t">
                    <w:txbxContent>
                      <w:p w14:paraId="045EE1F1" w14:textId="77777777" w:rsidR="002326F8" w:rsidRPr="00DA1574" w:rsidRDefault="002326F8" w:rsidP="000163ED">
                        <w:pPr>
                          <w:jc w:val="center"/>
                          <w:rPr>
                            <w:sz w:val="14"/>
                            <w:szCs w:val="14"/>
                          </w:rPr>
                        </w:pPr>
                        <w:r w:rsidRPr="00DA1574">
                          <w:rPr>
                            <w:b/>
                            <w:sz w:val="14"/>
                            <w:szCs w:val="14"/>
                          </w:rPr>
                          <w:t>If CARRIED, amendment become substantive motion</w:t>
                        </w:r>
                      </w:p>
                    </w:txbxContent>
                  </v:textbox>
                </v:shape>
                <v:shape id="_x0000_s1032" type="#_x0000_t202" style="position:absolute;left:52373;top:59538;width:14630;height:7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" fillcolor="#ebf1de">
                  <v:textbox style="mso-fit-shape-to-text:t">
                    <w:txbxContent>
                      <w:p w14:paraId="14E42EC9"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Further relevant amendments moved and seconded by person who have not yet spoken</w:t>
                        </w:r>
                      </w:p>
                      <w:p w14:paraId="10E39AC8"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(Maximum 5 minutes for mover and 5 minutes for other speakers)</w:t>
                        </w:r>
                      </w:p>
                    </w:txbxContent>
                  </v:textbox>
                </v:shape>
                <v:shape id="_x0000_s1033"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" fillcolor="#ebf1de">
                  <v:textbox style="mso-fit-shape-to-text:t">
                    <w:txbxContent>
                      <w:p w14:paraId="011E68EA"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LOST</w:t>
                        </w:r>
                      </w:p>
                    </w:txbxContent>
                  </v:textbox>
                </v:shape>
                <v:shape id="_x0000_s1034"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" fillcolor="#ebf1de">
                  <v:textbox style="mso-fit-shape-to-text:t">
                    <w:txbxContent>
                      <w:p w14:paraId="7EAF1D6A"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If CARRIED, substantive motion is put, either CARRIED or LOST</w:t>
                        </w:r>
                      </w:p>
                    </w:txbxContent>
                  </v:textbox>
                </v:shape>
                <v:shape id="_x0000_s1035"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6ZwwAAANsAAAAPAAAAZHJzL2Rvd25yZXYueG1sRE9Na8JA&#10;EL0L/Q/LFHozGxVC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ZiIOmcMAAADbAAAADwAA&#10;AAAAAAAAAAAAAAAHAgAAZHJzL2Rvd25yZXYueG1sUEsFBgAAAAADAAMAtwAAAPcCAAAAAA==&#10;" fillcolor="#ebf1de">
                  <v:textbox style="mso-fit-shape-to-text:t">
                    <w:txbxContent>
                      <w:p w14:paraId="206DC085"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Further relevant amendments to the new substantive motion moved and seconded by persons who have not yet spoken</w:t>
                        </w:r>
                      </w:p>
                      <w:p w14:paraId="2D7F5F9F"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(Maximum 5 minutes for mover and 5 minutes for other speakers)</w:t>
                        </w:r>
                      </w:p>
                    </w:txbxContent>
                  </v:textbox>
                </v:shape>
                <v:shape id="_x0000_s1036"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5btwwAAANsAAAAPAAAAZHJzL2Rvd25yZXYueG1sRE9Na8JA&#10;EL0L/Q/LFHozG0VC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6cuW7cMAAADbAAAADwAA&#10;AAAAAAAAAAAAAAAHAgAAZHJzL2Rvd25yZXYueG1sUEsFBgAAAAADAAMAtwAAAPcCAAAAAA==&#10;" fillcolor="#ebf1de">
                  <v:textbox style="mso-fit-shape-to-text:t">
                    <w:txbxContent>
                      <w:p w14:paraId="0986356F"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to the original motion becomes the new substantive motion</w:t>
                        </w:r>
                      </w:p>
                    </w:txbxContent>
                  </v:textbox>
                </v:shape>
                <v:shape id="_x0000_s1037"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N2wwAAANsAAAAPAAAAZHJzL2Rvd25yZXYueG1sRE9Na8JA&#10;EL0L/Q/LFHozGwVD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hoczdsMAAADbAAAADwAA&#10;AAAAAAAAAAAAAAAHAgAAZHJzL2Rvd25yZXYueG1sUEsFBgAAAAADAAMAtwAAAPcCAAAAAA==&#10;" fillcolor="#ebf1de">
                  <v:textbox style="mso-fit-shape-to-text:t">
                    <w:txbxContent>
                      <w:p w14:paraId="6C536CBA"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CARRIED</w:t>
                        </w:r>
                      </w:p>
                    </w:txbxContent>
                  </v:textbox>
                </v:shape>
                <v:shape id="_x0000_s1038"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" fillcolor="#ebf1de">
                  <v:textbox style="mso-fit-shape-to-text:t">
                    <w:txbxContent>
                      <w:p w14:paraId="3DDB8068"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Mover of original motion may exercise right of reply here</w:t>
                        </w:r>
                      </w:p>
                    </w:txbxContent>
                  </v:textbox>
                </v:shape>
                <v:shape id="_x0000_s1039"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" fillcolor="#ebf1de">
                  <v:textbox style="mso-fit-shape-to-text:t">
                    <w:txbxContent>
                      <w:p w14:paraId="4C968F40" w14:textId="77777777" w:rsidR="002326F8" w:rsidRPr="005C0214" w:rsidRDefault="002326F8" w:rsidP="000163ED">
                        <w:pPr>
                          <w:spacing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470271F3" w14:textId="77777777" w:rsidR="002326F8" w:rsidRPr="005C0214" w:rsidRDefault="002326F8" w:rsidP="000163ED">
                        <w:pPr>
                          <w:spacing w:line="276" w:lineRule="auto"/>
                          <w:jc w:val="center"/>
                          <w:rPr>
                            <w:rFonts w:ascii="Calibri" w:hAnsi="Calibri"/>
                            <w:sz w:val="14"/>
                            <w:szCs w:val="14"/>
                          </w:rPr>
                        </w:pPr>
                        <w:r w:rsidRPr="005C0214">
                          <w:rPr>
                            <w:rFonts w:ascii="Calibri" w:hAnsi="Calibri"/>
                            <w:b/>
                            <w:sz w:val="14"/>
                            <w:szCs w:val="14"/>
                          </w:rPr>
                          <w:t>(Foreshadowed)</w:t>
                        </w:r>
                      </w:p>
                    </w:txbxContent>
                  </v:textbox>
                </v:shape>
                <v:shape id="_x0000_s1040"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" fillcolor="#ebf1de">
                  <v:textbox style="mso-fit-shape-to-text:t">
                    <w:txbxContent>
                      <w:p w14:paraId="2BA5A3B5"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Amendment debated</w:t>
                        </w:r>
                      </w:p>
                      <w:p w14:paraId="0C861D91"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 per speaker. If 3 consecutive speakers in support or opposition, Chairperson may call for speaker to the contrary and if none, the motion may be put).</w:t>
                        </w:r>
                      </w:p>
                      <w:p w14:paraId="1028E9BE"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No right of reply</w:t>
                        </w:r>
                      </w:p>
                    </w:txbxContent>
                  </v:textbox>
                </v:shape>
                <v:shape id="_x0000_s1041"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" fillcolor="#dce6f2">
                  <v:textbox style="mso-fit-shape-to-text:t">
                    <w:txbxContent>
                      <w:p w14:paraId="52535B11"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Motion moved</w:t>
                        </w:r>
                      </w:p>
                      <w:p w14:paraId="62D97311"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w:t>
                        </w:r>
                      </w:p>
                    </w:txbxContent>
                  </v:textbox>
                </v:shape>
                <v:shape id="_x0000_s1042"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" fillcolor="#dce6f2">
                  <v:textbox style="mso-fit-shape-to-text:t">
                    <w:txbxContent>
                      <w:p w14:paraId="2CCA9FDC" w14:textId="77777777" w:rsidR="002326F8" w:rsidRPr="005C0214" w:rsidRDefault="002326F8" w:rsidP="000163ED">
                        <w:pPr>
                          <w:spacing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Text Box 22" o:spid="_x0000_s1043" type="#_x0000_t202" style="position:absolute;left:17701;top:7387;width:14555;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" fillcolor="#dce6f2">
                  <v:textbox style="mso-fit-shape-to-text:t">
                    <w:txbxContent>
                      <w:p w14:paraId="281B935F"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 xml:space="preserve">Motion seconded </w:t>
                        </w:r>
                      </w:p>
                      <w:p w14:paraId="44F16E37"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(Seconder may reserve the right to speak in the double debate – maximum 5 minutes)</w:t>
                        </w:r>
                      </w:p>
                    </w:txbxContent>
                  </v:textbox>
                </v:shape>
                <v:shape id="_x0000_s1044"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" fillcolor="#dce6f2">
                  <v:textbox style="mso-fit-shape-to-text:t">
                    <w:txbxContent>
                      <w:p w14:paraId="0591DCA1"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Revocation, alteration or modification permitted at same meeting by 75% majority if fresh facts received during meeting.</w:t>
                        </w:r>
                      </w:p>
                    </w:txbxContent>
                  </v:textbox>
                </v:shape>
                <v:shape id="_x0000_s1045"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" fillcolor="#dce6f2">
                  <v:textbox style="mso-fit-shape-to-text:t">
                    <w:txbxContent>
                      <w:p w14:paraId="2043CA83"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Motion LOST</w:t>
                        </w:r>
                      </w:p>
                      <w:p w14:paraId="63BCB81D"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No further action, move to next item.</w:t>
                        </w:r>
                      </w:p>
                    </w:txbxContent>
                  </v:textbox>
                </v:shape>
                <v:shape id="_x0000_s1046"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" fillcolor="#dce6f2">
                  <v:textbox style="mso-fit-shape-to-text:t">
                    <w:txbxContent>
                      <w:p w14:paraId="6AB0A0B0"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No further discussion permitted, move to next item</w:t>
                        </w:r>
                      </w:p>
                    </w:txbxContent>
                  </v:textbox>
                </v:shape>
                <v:shape id="_x0000_s1047" type="#_x0000_t202" style="position:absolute;left:17628;top:44254;width:14624;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" fillcolor="#dce6f2">
                  <v:textbox style="mso-fit-shape-to-text:t">
                    <w:txbxContent>
                      <w:p w14:paraId="5A7961BE"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Motion carried</w:t>
                        </w:r>
                      </w:p>
                      <w:p w14:paraId="7DA7946E" w14:textId="77777777" w:rsidR="002326F8" w:rsidRPr="00DA1574" w:rsidRDefault="002326F8" w:rsidP="000163ED">
                        <w:pPr>
                          <w:jc w:val="center"/>
                          <w:rPr>
                            <w:sz w:val="14"/>
                            <w:szCs w:val="14"/>
                          </w:rPr>
                        </w:pPr>
                      </w:p>
                    </w:txbxContent>
                  </v:textbox>
                </v:shape>
                <v:shape id="_x0000_s1048"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" fillcolor="#dce6f2">
                  <v:textbox style="mso-fit-shape-to-text:t">
                    <w:txbxContent>
                      <w:p w14:paraId="2144E5CD"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Mover’s right of reply</w:t>
                        </w:r>
                      </w:p>
                      <w:p w14:paraId="6B30AF27"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w:t>
                        </w:r>
                      </w:p>
                    </w:txbxContent>
                  </v:textbox>
                </v:shape>
                <v:shape id="_x0000_s1049"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" fillcolor="#dce6f2">
                  <v:textbox style="mso-fit-shape-to-text:t">
                    <w:txbxContent>
                      <w:p w14:paraId="6802B22C" w14:textId="77777777" w:rsidR="002326F8" w:rsidRPr="005C0214" w:rsidRDefault="002326F8" w:rsidP="000163ED">
                        <w:pPr>
                          <w:spacing w:line="276" w:lineRule="auto"/>
                          <w:jc w:val="center"/>
                          <w:rPr>
                            <w:rFonts w:ascii="Calibri" w:hAnsi="Calibri"/>
                            <w:b/>
                            <w:sz w:val="14"/>
                            <w:szCs w:val="14"/>
                          </w:rPr>
                        </w:pPr>
                        <w:r w:rsidRPr="005C0214">
                          <w:rPr>
                            <w:rFonts w:ascii="Calibri" w:hAnsi="Calibri"/>
                            <w:b/>
                            <w:sz w:val="14"/>
                            <w:szCs w:val="14"/>
                          </w:rPr>
                          <w:t>Motion debated</w:t>
                        </w:r>
                      </w:p>
                      <w:p w14:paraId="4A7A257D" w14:textId="77777777" w:rsidR="002326F8" w:rsidRPr="005C0214" w:rsidRDefault="002326F8" w:rsidP="000163ED">
                        <w:pPr>
                          <w:spacing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050"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" fillcolor="#dce6f2">
                  <v:textbox style="mso-fit-shape-to-text:t">
                    <w:txbxContent>
                      <w:p w14:paraId="6927886F"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Motion withdrawn or amended  by a majority decision with the agreement of mover and seconder.</w:t>
                        </w:r>
                      </w:p>
                    </w:txbxContent>
                  </v:textbox>
                </v:shape>
                <v:shape id="_x0000_s1051"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" fillcolor="#dce6f2">
                  <v:textbox style="mso-fit-shape-to-text:t">
                    <w:txbxContent>
                      <w:p w14:paraId="12237190"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Notice of intention to move additional or alternative motion.</w:t>
                        </w:r>
                      </w:p>
                      <w:p w14:paraId="74C86246"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(Foreshadowed motion)</w:t>
                        </w:r>
                      </w:p>
                    </w:txbxContent>
                  </v:textbox>
                </v:shape>
                <v:shape id="_x0000_s1052"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" fillcolor="window" stroked="f">
                  <v:textbox style="mso-fit-shape-to-text:t">
                    <w:txbxContent>
                      <w:p w14:paraId="2BF0B5F2"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Chairperson to put Motion</w:t>
                        </w:r>
                      </w:p>
                    </w:txbxContent>
                  </v:textbox>
                </v:shape>
                <v:shapetype id="_x0000_t32" coordsize="21600,21600" o:spt="32" o:oned="t" path="m,l21600,21600e" filled="f">
                  <v:path arrowok="t" fillok="f" o:connecttype="none"/>
                  <o:lock v:ext="edit" shapetype="t"/>
                </v:shapetype>
                <v:shape id="Straight Arrow Connector 32" o:spid="_x0000_s1053"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" strokecolor="windowText">
                  <v:stroke endarrow="open"/>
                </v:shape>
                <v:shape id="Straight Arrow Connector 34" o:spid="_x0000_s1054"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" strokecolor="windowText">
                  <v:stroke endarrow="open"/>
                </v:shape>
                <v:shape id="Straight Arrow Connector 35" o:spid="_x0000_s1055"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" strokecolor="windowText">
                  <v:stroke endarrow="open"/>
                </v:shape>
                <v:shape id="Straight Arrow Connector 36" o:spid="_x0000_s1056"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" strokecolor="windowText">
                  <v:stroke endarrow="open"/>
                </v:shape>
                <v:shapetype id="_x0000_t4" coordsize="21600,21600" o:spt="4" path="m10800,l,10800,10800,21600,21600,10800xe">
                  <v:stroke joinstyle="miter"/>
                  <v:path gradientshapeok="t" o:connecttype="rect" textboxrect="5400,5400,16200,16200"/>
                </v:shapetype>
                <v:shape id="Diamond 37" o:spid="_x0000_s1057"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" fillcolor="window" strokecolor="windowText" strokeweight=".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0" o:spid="_x0000_s1058"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" adj="16903" strokecolor="windowText">
                  <v:stroke endarrow="open"/>
                </v:shape>
                <v:shape id="Straight Arrow Connector 39" o:spid="_x0000_s1059"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" strokecolor="windowText">
                  <v:stroke endarrow="open"/>
                </v:shape>
                <v:shape id="Straight Arrow Connector 40" o:spid="_x0000_s1060"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" strokecolor="windowText">
                  <v:stroke endarrow="open"/>
                </v:shape>
                <v:group id="Group 41" o:spid="_x0000_s1061"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Straight Arrow Connector 42" o:spid="_x0000_s1062"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" strokecolor="windowText">
                    <v:stroke endarrow="open"/>
                  </v:shape>
                  <v:line id="Straight Connector 43" o:spid="_x0000_s1063"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" strokecolor="windowText"/>
                </v:group>
                <v:shape id="Elbow Connector 296" o:spid="_x0000_s1064"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" adj="2" strokecolor="windowText">
                  <v:stroke endarrow="open"/>
                </v:shape>
                <v:shape id="Diamond 45" o:spid="_x0000_s1065"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" fillcolor="window" strokecolor="windowText" strokeweight=".25pt"/>
                <v:shape id="_x0000_s1066"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" fillcolor="window" stroked="f">
                  <v:textbox style="mso-fit-shape-to-text:t">
                    <w:txbxContent>
                      <w:p w14:paraId="05E30FD1" w14:textId="77777777" w:rsidR="002326F8" w:rsidRPr="000163ED" w:rsidRDefault="002326F8" w:rsidP="000163ED">
                        <w:pPr>
                          <w:spacing w:line="120" w:lineRule="exact"/>
                          <w:jc w:val="center"/>
                          <w:rPr>
                            <w:rFonts w:ascii="Calibri" w:hAnsi="Calibri"/>
                            <w:b/>
                            <w:sz w:val="14"/>
                            <w:szCs w:val="14"/>
                          </w:rPr>
                        </w:pPr>
                        <w:r w:rsidRPr="000163ED">
                          <w:rPr>
                            <w:rFonts w:ascii="Calibri" w:hAnsi="Calibri"/>
                            <w:b/>
                            <w:sz w:val="14"/>
                            <w:szCs w:val="14"/>
                          </w:rPr>
                          <w:t>Chairperson to put Amendment</w:t>
                        </w:r>
                      </w:p>
                    </w:txbxContent>
                  </v:textbox>
                </v:shape>
                <v:shape id="Elbow Connector 301" o:spid="_x0000_s1067"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" strokecolor="windowText">
                  <v:stroke endarrow="open"/>
                </v:shape>
                <v:shape id="Elbow Connector 302" o:spid="_x0000_s1068"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" adj="15853" strokecolor="windowText">
                  <v:stroke endarrow="open"/>
                </v:shape>
                <v:shape id="Straight Arrow Connector 49" o:spid="_x0000_s1069"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" strokecolor="windowText">
                  <v:stroke endarrow="open"/>
                </v:shape>
                <v:shape id="Straight Arrow Connector 50" o:spid="_x0000_s1070"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" strokecolor="windowText">
                  <v:stroke endarrow="open"/>
                </v:shape>
                <v:shape id="Straight Arrow Connector 51" o:spid="_x0000_s1071"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" strokecolor="windowText">
                  <v:stroke endarrow="open"/>
                </v:shape>
                <v:shape id="Straight Arrow Connector 52" o:spid="_x0000_s1072"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" strokecolor="windowText">
                  <v:stroke endarrow="open"/>
                </v:shape>
                <v:group id="Group 53" o:spid="_x0000_s1073"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Straight Arrow Connector 54" o:spid="_x0000_s1074"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" strokecolor="windowText">
                    <v:stroke endarrow="open"/>
                  </v:shape>
                  <v:line id="Straight Connector 55" o:spid="_x0000_s1075"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" strokecolor="windowText"/>
                </v:group>
                <v:group id="Group 56" o:spid="_x0000_s1076"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">
                  <v:shape id="Straight Arrow Connector 57" o:spid="_x0000_s1077"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" strokecolor="windowText">
                    <v:stroke endarrow="open"/>
                  </v:shape>
                  <v:line id="Straight Connector 58" o:spid="_x0000_s1078"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" strokecolor="windowText"/>
                </v:group>
              </v:group>
            </w:pict>
          </mc:Fallback>
        </mc:AlternateContent>
      </w:r>
      <w:r w:rsidRPr="00D277FC">
        <w:rPr>
          <w:rFonts w:asciiTheme="minorHAnsi" w:eastAsia="Calibri" w:hAnsiTheme="minorHAnsi" w:cstheme="minorHAnsi"/>
          <w:b/>
          <w:szCs w:val="22"/>
          <w:lang w:val="en-US"/>
        </w:rPr>
        <w:t>Motions without amendments</w:t>
      </w:r>
      <w:r w:rsidRPr="00D277FC">
        <w:rPr>
          <w:rFonts w:asciiTheme="minorHAnsi" w:eastAsia="Calibri" w:hAnsiTheme="minorHAnsi" w:cstheme="minorHAnsi"/>
          <w:szCs w:val="22"/>
          <w:lang w:val="en-US"/>
        </w:rPr>
        <w:tab/>
      </w:r>
      <w:r w:rsidRPr="00D277FC">
        <w:rPr>
          <w:rFonts w:asciiTheme="minorHAnsi" w:eastAsia="Calibri" w:hAnsiTheme="minorHAnsi" w:cstheme="minorHAnsi"/>
          <w:b/>
          <w:szCs w:val="22"/>
          <w:lang w:val="en-US"/>
        </w:rPr>
        <w:t>Motions with amendments</w:t>
      </w:r>
    </w:p>
    <w:p w14:paraId="3DFAB127" w14:textId="77777777" w:rsidR="000163ED" w:rsidRPr="00D277FC" w:rsidRDefault="000163ED" w:rsidP="000163ED">
      <w:pPr>
        <w:autoSpaceDE/>
        <w:autoSpaceDN/>
        <w:jc w:val="left"/>
        <w:rPr>
          <w:rFonts w:asciiTheme="minorHAnsi" w:hAnsiTheme="minorHAnsi" w:cstheme="minorHAnsi"/>
          <w:sz w:val="22"/>
          <w:szCs w:val="19"/>
          <w:lang w:val="en-US"/>
        </w:rPr>
      </w:pPr>
      <w:r w:rsidRPr="00D277FC">
        <w:rPr>
          <w:rFonts w:asciiTheme="minorHAnsi" w:eastAsia="Calibri" w:hAnsiTheme="minorHAnsi" w:cstheme="minorHAnsi"/>
          <w:noProof/>
          <w:szCs w:val="22"/>
          <w:lang w:eastAsia="en-NZ"/>
        </w:rPr>
        <mc:AlternateContent>
          <mc:Choice Requires="wps">
            <w:drawing>
              <wp:anchor distT="0" distB="0" distL="114300" distR="114300" simplePos="0" relativeHeight="251662336" behindDoc="0" locked="0" layoutInCell="1" allowOverlap="1" wp14:anchorId="6B83835C" wp14:editId="2F534E45">
                <wp:simplePos x="0" y="0"/>
                <wp:positionH relativeFrom="column">
                  <wp:posOffset>4787660</wp:posOffset>
                </wp:positionH>
                <wp:positionV relativeFrom="paragraph">
                  <wp:posOffset>3309932</wp:posOffset>
                </wp:positionV>
                <wp:extent cx="242872" cy="0"/>
                <wp:effectExtent l="0" t="76200" r="24130" b="114300"/>
                <wp:wrapNone/>
                <wp:docPr id="299" name="Straight Arrow Connector 299"/>
                <wp:cNvGraphicFramePr/>
                <a:graphic xmlns:a="http://schemas.openxmlformats.org/drawingml/2006/main">
                  <a:graphicData uri="http://schemas.microsoft.com/office/word/2010/wordprocessingShape">
                    <wps:wsp>
                      <wps:cNvCnPr/>
                      <wps:spPr>
                        <a:xfrm>
                          <a:off x="0" y="0"/>
                          <a:ext cx="242872"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610696" id="Straight Arrow Connector 299" o:spid="_x0000_s1026" type="#_x0000_t32" style="position:absolute;margin-left:377pt;margin-top:260.6pt;width:19.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" strokecolor="windowText">
                <v:stroke endarrow="open"/>
              </v:shape>
            </w:pict>
          </mc:Fallback>
        </mc:AlternateContent>
      </w:r>
    </w:p>
    <w:p w14:paraId="556AF963"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bookmarkStart w:id="1609" w:name="_Toc450736004"/>
    </w:p>
    <w:p w14:paraId="03EE2B1A"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62F839A5"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67C8476E"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096934A9"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2415E7E0"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776D43DB"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35D10D57"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2FF981EC"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11FA00DF"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3F001F16"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02B5720D"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05E51526"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4068FDAB"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16D84FB2"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03762E45"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67D9AEEF"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2518E490"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470524B4" w14:textId="76A858FB"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2B5DF6AB" w14:textId="2E97F39F"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4ECCB977" w14:textId="1669F2E1" w:rsidR="000163ED" w:rsidRPr="00D277FC" w:rsidRDefault="00750B14" w:rsidP="000163ED">
      <w:pPr>
        <w:autoSpaceDE/>
        <w:autoSpaceDN/>
        <w:spacing w:after="200" w:line="276" w:lineRule="auto"/>
        <w:jc w:val="left"/>
        <w:rPr>
          <w:rFonts w:asciiTheme="minorHAnsi" w:eastAsia="Calibri" w:hAnsiTheme="minorHAnsi" w:cstheme="minorHAnsi"/>
          <w:szCs w:val="22"/>
        </w:rPr>
      </w:pPr>
      <w:r w:rsidRPr="00D277FC">
        <w:rPr>
          <w:rFonts w:asciiTheme="minorHAnsi" w:eastAsia="Calibri" w:hAnsiTheme="minorHAnsi" w:cstheme="minorHAnsi"/>
          <w:noProof/>
          <w:szCs w:val="22"/>
          <w:lang w:eastAsia="en-NZ"/>
        </w:rPr>
        <mc:AlternateContent>
          <mc:Choice Requires="wps">
            <w:drawing>
              <wp:anchor distT="45720" distB="45720" distL="114300" distR="114300" simplePos="0" relativeHeight="251667456" behindDoc="1" locked="0" layoutInCell="1" allowOverlap="1" wp14:anchorId="29EE6BA2" wp14:editId="32B2FE70">
                <wp:simplePos x="0" y="0"/>
                <wp:positionH relativeFrom="column">
                  <wp:posOffset>144780</wp:posOffset>
                </wp:positionH>
                <wp:positionV relativeFrom="paragraph">
                  <wp:posOffset>-506730</wp:posOffset>
                </wp:positionV>
                <wp:extent cx="1914525" cy="680085"/>
                <wp:effectExtent l="0" t="0" r="28575" b="24765"/>
                <wp:wrapTight wrapText="bothSides">
                  <wp:wrapPolygon edited="0">
                    <wp:start x="0" y="0"/>
                    <wp:lineTo x="0" y="21782"/>
                    <wp:lineTo x="21707" y="21782"/>
                    <wp:lineTo x="21707" y="0"/>
                    <wp:lineTo x="0" y="0"/>
                  </wp:wrapPolygon>
                </wp:wrapTight>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80085"/>
                        </a:xfrm>
                        <a:prstGeom prst="rect">
                          <a:avLst/>
                        </a:prstGeom>
                        <a:solidFill>
                          <a:srgbClr val="FFFFFF"/>
                        </a:solidFill>
                        <a:ln w="9525">
                          <a:solidFill>
                            <a:srgbClr val="000000"/>
                          </a:solidFill>
                          <a:miter lim="800000"/>
                          <a:headEnd/>
                          <a:tailEnd/>
                        </a:ln>
                      </wps:spPr>
                      <wps:txbx>
                        <w:txbxContent>
                          <w:p w14:paraId="4A1D47A6" w14:textId="77777777" w:rsidR="002326F8" w:rsidRPr="000163ED" w:rsidRDefault="002326F8" w:rsidP="000163ED">
                            <w:pPr>
                              <w:rPr>
                                <w:rFonts w:ascii="Calibri" w:hAnsi="Calibri"/>
                                <w:b/>
                                <w:sz w:val="14"/>
                              </w:rPr>
                            </w:pPr>
                            <w:r w:rsidRPr="000163ED">
                              <w:rPr>
                                <w:rFonts w:ascii="Calibri" w:hAnsi="Calibri"/>
                                <w:b/>
                                <w:sz w:val="14"/>
                              </w:rPr>
                              <w:t>NB: If no resolution reached 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E6BA2" id="_x0000_s1079" type="#_x0000_t202" style="position:absolute;margin-left:11.4pt;margin-top:-39.9pt;width:150.75pt;height:53.5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">
                <v:textbox>
                  <w:txbxContent>
                    <w:p w14:paraId="4A1D47A6" w14:textId="77777777" w:rsidR="002326F8" w:rsidRPr="000163ED" w:rsidRDefault="002326F8" w:rsidP="000163ED">
                      <w:pPr>
                        <w:rPr>
                          <w:rFonts w:ascii="Calibri" w:hAnsi="Calibri"/>
                          <w:b/>
                          <w:sz w:val="14"/>
                        </w:rPr>
                      </w:pPr>
                      <w:r w:rsidRPr="000163ED">
                        <w:rPr>
                          <w:rFonts w:ascii="Calibri" w:hAnsi="Calibri"/>
                          <w:b/>
                          <w:sz w:val="14"/>
                        </w:rPr>
                        <w:t>NB: If no resolution reached the Chairperson may accept a new motion to progress the matter</w:t>
                      </w:r>
                    </w:p>
                  </w:txbxContent>
                </v:textbox>
                <w10:wrap type="tight"/>
              </v:shape>
            </w:pict>
          </mc:Fallback>
        </mc:AlternateContent>
      </w:r>
    </w:p>
    <w:p w14:paraId="1EF3DEAD" w14:textId="025FBC30" w:rsidR="000163ED" w:rsidRPr="00D277FC" w:rsidRDefault="000163ED" w:rsidP="000163ED">
      <w:pPr>
        <w:autoSpaceDE/>
        <w:autoSpaceDN/>
        <w:spacing w:after="200" w:line="276" w:lineRule="auto"/>
        <w:jc w:val="left"/>
        <w:outlineLvl w:val="0"/>
        <w:rPr>
          <w:rFonts w:asciiTheme="minorHAnsi" w:eastAsia="Calibri" w:hAnsiTheme="minorHAnsi" w:cstheme="minorHAnsi"/>
          <w:b/>
          <w:sz w:val="32"/>
          <w:szCs w:val="22"/>
          <w:lang w:val="en-US"/>
        </w:rPr>
      </w:pPr>
      <w:bookmarkStart w:id="1610" w:name="_Toc135219207"/>
      <w:r w:rsidRPr="00D277FC">
        <w:rPr>
          <w:rFonts w:asciiTheme="minorHAnsi" w:eastAsia="Calibri" w:hAnsiTheme="minorHAnsi" w:cstheme="minorHAnsi"/>
          <w:b/>
          <w:sz w:val="32"/>
          <w:szCs w:val="22"/>
        </w:rPr>
        <w:lastRenderedPageBreak/>
        <w:t xml:space="preserve">Appendix 4: </w:t>
      </w:r>
      <w:r w:rsidRPr="00D277FC">
        <w:rPr>
          <w:rFonts w:asciiTheme="minorHAnsi" w:eastAsia="Calibri" w:hAnsiTheme="minorHAnsi" w:cstheme="minorHAnsi"/>
          <w:b/>
          <w:sz w:val="32"/>
          <w:szCs w:val="22"/>
          <w:lang w:val="en-US"/>
        </w:rPr>
        <w:t>Motions and amendments (Option B)</w:t>
      </w:r>
      <w:ins w:id="1611" w:author="Veronica Huxtable" w:date="2023-05-17T10:22:00Z">
        <w:r w:rsidR="00002940" w:rsidRPr="0041264E">
          <w:rPr>
            <w:rFonts w:asciiTheme="minorHAnsi" w:eastAsia="Calibri" w:hAnsiTheme="minorHAnsi" w:cstheme="minorHAnsi"/>
            <w:b/>
            <w:sz w:val="32"/>
            <w:szCs w:val="22"/>
            <w:lang w:val="en-US"/>
          </w:rPr>
          <w:t xml:space="preserve"> /</w:t>
        </w:r>
        <w:proofErr w:type="spellStart"/>
        <w:r w:rsidR="00002940" w:rsidRPr="0041264E">
          <w:rPr>
            <w:rFonts w:asciiTheme="minorHAnsi" w:eastAsia="Calibri" w:hAnsiTheme="minorHAnsi" w:cstheme="minorHAnsi"/>
            <w:b/>
            <w:sz w:val="32"/>
            <w:szCs w:val="22"/>
            <w:lang w:val="en-US"/>
          </w:rPr>
          <w:t>Āpitihanga</w:t>
        </w:r>
        <w:proofErr w:type="spellEnd"/>
        <w:r w:rsidR="00002940" w:rsidRPr="0041264E">
          <w:rPr>
            <w:rFonts w:asciiTheme="minorHAnsi" w:eastAsia="Calibri" w:hAnsiTheme="minorHAnsi" w:cstheme="minorHAnsi"/>
            <w:b/>
            <w:sz w:val="32"/>
            <w:szCs w:val="22"/>
            <w:lang w:val="en-US"/>
          </w:rPr>
          <w:t xml:space="preserve"> 4: </w:t>
        </w:r>
        <w:proofErr w:type="spellStart"/>
        <w:r w:rsidR="00002940" w:rsidRPr="0041264E">
          <w:rPr>
            <w:rFonts w:asciiTheme="minorHAnsi" w:eastAsia="Calibri" w:hAnsiTheme="minorHAnsi" w:cstheme="minorHAnsi"/>
            <w:b/>
            <w:sz w:val="32"/>
            <w:szCs w:val="22"/>
            <w:lang w:val="en-US"/>
          </w:rPr>
          <w:t>Ngā</w:t>
        </w:r>
        <w:proofErr w:type="spellEnd"/>
        <w:r w:rsidR="00002940" w:rsidRPr="0041264E">
          <w:rPr>
            <w:rFonts w:asciiTheme="minorHAnsi" w:eastAsia="Calibri" w:hAnsiTheme="minorHAnsi" w:cstheme="minorHAnsi"/>
            <w:b/>
            <w:sz w:val="32"/>
            <w:szCs w:val="22"/>
            <w:lang w:val="en-US"/>
          </w:rPr>
          <w:t xml:space="preserve"> </w:t>
        </w:r>
        <w:proofErr w:type="spellStart"/>
        <w:r w:rsidR="00002940" w:rsidRPr="0041264E">
          <w:rPr>
            <w:rFonts w:asciiTheme="minorHAnsi" w:eastAsia="Calibri" w:hAnsiTheme="minorHAnsi" w:cstheme="minorHAnsi"/>
            <w:b/>
            <w:sz w:val="32"/>
            <w:szCs w:val="22"/>
            <w:lang w:val="en-US"/>
          </w:rPr>
          <w:t>mōtini</w:t>
        </w:r>
        <w:proofErr w:type="spellEnd"/>
        <w:r w:rsidR="00002940" w:rsidRPr="0041264E">
          <w:rPr>
            <w:rFonts w:asciiTheme="minorHAnsi" w:eastAsia="Calibri" w:hAnsiTheme="minorHAnsi" w:cstheme="minorHAnsi"/>
            <w:b/>
            <w:sz w:val="32"/>
            <w:szCs w:val="22"/>
            <w:lang w:val="en-US"/>
          </w:rPr>
          <w:t xml:space="preserve"> me </w:t>
        </w:r>
        <w:proofErr w:type="spellStart"/>
        <w:r w:rsidR="00002940" w:rsidRPr="0041264E">
          <w:rPr>
            <w:rFonts w:asciiTheme="minorHAnsi" w:eastAsia="Calibri" w:hAnsiTheme="minorHAnsi" w:cstheme="minorHAnsi"/>
            <w:b/>
            <w:sz w:val="32"/>
            <w:szCs w:val="22"/>
            <w:lang w:val="en-US"/>
          </w:rPr>
          <w:t>ngā</w:t>
        </w:r>
        <w:proofErr w:type="spellEnd"/>
        <w:r w:rsidR="00002940" w:rsidRPr="0041264E">
          <w:rPr>
            <w:rFonts w:asciiTheme="minorHAnsi" w:eastAsia="Calibri" w:hAnsiTheme="minorHAnsi" w:cstheme="minorHAnsi"/>
            <w:b/>
            <w:sz w:val="32"/>
            <w:szCs w:val="22"/>
            <w:lang w:val="en-US"/>
          </w:rPr>
          <w:t xml:space="preserve"> </w:t>
        </w:r>
        <w:proofErr w:type="spellStart"/>
        <w:r w:rsidR="00002940" w:rsidRPr="0041264E">
          <w:rPr>
            <w:rFonts w:asciiTheme="minorHAnsi" w:eastAsia="Calibri" w:hAnsiTheme="minorHAnsi" w:cstheme="minorHAnsi"/>
            <w:b/>
            <w:sz w:val="32"/>
            <w:szCs w:val="22"/>
            <w:lang w:val="en-US"/>
          </w:rPr>
          <w:t>whakahoutanga</w:t>
        </w:r>
        <w:proofErr w:type="spellEnd"/>
        <w:r w:rsidR="00002940" w:rsidRPr="0041264E">
          <w:rPr>
            <w:rFonts w:asciiTheme="minorHAnsi" w:eastAsia="Calibri" w:hAnsiTheme="minorHAnsi" w:cstheme="minorHAnsi"/>
            <w:b/>
            <w:sz w:val="32"/>
            <w:szCs w:val="22"/>
            <w:lang w:val="en-US"/>
          </w:rPr>
          <w:t xml:space="preserve"> (</w:t>
        </w:r>
        <w:proofErr w:type="spellStart"/>
        <w:r w:rsidR="00002940" w:rsidRPr="0041264E">
          <w:rPr>
            <w:rFonts w:asciiTheme="minorHAnsi" w:eastAsia="Calibri" w:hAnsiTheme="minorHAnsi" w:cstheme="minorHAnsi"/>
            <w:b/>
            <w:sz w:val="32"/>
            <w:szCs w:val="22"/>
            <w:lang w:val="en-US"/>
          </w:rPr>
          <w:t>Kōwhiringa</w:t>
        </w:r>
        <w:proofErr w:type="spellEnd"/>
        <w:r w:rsidR="00002940" w:rsidRPr="0041264E">
          <w:rPr>
            <w:rFonts w:asciiTheme="minorHAnsi" w:eastAsia="Calibri" w:hAnsiTheme="minorHAnsi" w:cstheme="minorHAnsi"/>
            <w:b/>
            <w:sz w:val="32"/>
            <w:szCs w:val="22"/>
            <w:lang w:val="en-US"/>
          </w:rPr>
          <w:t xml:space="preserve"> B)</w:t>
        </w:r>
      </w:ins>
      <w:bookmarkEnd w:id="1610"/>
    </w:p>
    <w:p w14:paraId="0CB26187" w14:textId="77777777" w:rsidR="000163ED" w:rsidRPr="00D277FC" w:rsidRDefault="000163ED" w:rsidP="000163ED">
      <w:pPr>
        <w:tabs>
          <w:tab w:val="left" w:pos="567"/>
          <w:tab w:val="left" w:pos="6096"/>
        </w:tabs>
        <w:autoSpaceDE/>
        <w:autoSpaceDN/>
        <w:spacing w:after="200" w:line="276" w:lineRule="auto"/>
        <w:jc w:val="left"/>
        <w:rPr>
          <w:rFonts w:asciiTheme="minorHAnsi" w:eastAsia="Calibri" w:hAnsiTheme="minorHAnsi" w:cstheme="minorHAnsi"/>
          <w:szCs w:val="22"/>
          <w:lang w:val="en-US"/>
        </w:rPr>
      </w:pPr>
      <w:r w:rsidRPr="00D277FC">
        <w:rPr>
          <w:rFonts w:asciiTheme="minorHAnsi" w:eastAsia="Calibri" w:hAnsiTheme="minorHAnsi" w:cstheme="minorHAnsi"/>
          <w:noProof/>
          <w:sz w:val="22"/>
          <w:szCs w:val="22"/>
          <w:lang w:eastAsia="en-NZ"/>
        </w:rPr>
        <mc:AlternateContent>
          <mc:Choice Requires="wpg">
            <w:drawing>
              <wp:anchor distT="0" distB="0" distL="114300" distR="114300" simplePos="0" relativeHeight="251663360" behindDoc="0" locked="0" layoutInCell="1" allowOverlap="1" wp14:anchorId="3EAF30D4" wp14:editId="61F11453">
                <wp:simplePos x="0" y="0"/>
                <wp:positionH relativeFrom="column">
                  <wp:posOffset>-390525</wp:posOffset>
                </wp:positionH>
                <wp:positionV relativeFrom="paragraph">
                  <wp:posOffset>283210</wp:posOffset>
                </wp:positionV>
                <wp:extent cx="6890386" cy="7942583"/>
                <wp:effectExtent l="0" t="0" r="24765" b="20320"/>
                <wp:wrapNone/>
                <wp:docPr id="60" name="Group 60"/>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61" name="Text Box 2"/>
                        <wps:cNvSpPr txBox="1">
                          <a:spLocks noChangeArrowheads="1"/>
                        </wps:cNvSpPr>
                        <wps:spPr bwMode="auto">
                          <a:xfrm>
                            <a:off x="3735293" y="1128753"/>
                            <a:ext cx="1463071" cy="1224363"/>
                          </a:xfrm>
                          <a:prstGeom prst="rect">
                            <a:avLst/>
                          </a:prstGeom>
                          <a:solidFill>
                            <a:srgbClr val="9BBB59">
                              <a:lumMod val="20000"/>
                              <a:lumOff val="80000"/>
                            </a:srgbClr>
                          </a:solidFill>
                          <a:ln w="9525">
                            <a:solidFill>
                              <a:srgbClr val="000000"/>
                            </a:solidFill>
                            <a:miter lim="800000"/>
                            <a:headEnd/>
                            <a:tailEnd/>
                          </a:ln>
                        </wps:spPr>
                        <wps:txbx>
                          <w:txbxContent>
                            <w:p w14:paraId="59B94361"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Amendment (not a direct negative) moved and seconded by any member except mover &amp; seconder of the motion</w:t>
                              </w:r>
                            </w:p>
                            <w:p w14:paraId="335ABCDA"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 for mover and 3 minutes for seconder)</w:t>
                              </w:r>
                            </w:p>
                            <w:p w14:paraId="3B0BBE27" w14:textId="77777777" w:rsidR="002326F8" w:rsidRPr="000163ED" w:rsidRDefault="002326F8" w:rsidP="000163ED">
                              <w:pPr>
                                <w:spacing w:line="276" w:lineRule="auto"/>
                                <w:rPr>
                                  <w:rFonts w:ascii="Calibri" w:hAnsi="Calibri"/>
                                  <w:b/>
                                  <w:sz w:val="14"/>
                                  <w:szCs w:val="14"/>
                                </w:rPr>
                              </w:pPr>
                            </w:p>
                            <w:p w14:paraId="4C8AB888"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 xml:space="preserve">NB </w:t>
                              </w:r>
                              <w:r w:rsidRPr="000163ED">
                                <w:rPr>
                                  <w:rFonts w:ascii="Calibri" w:hAnsi="Calibri"/>
                                  <w:sz w:val="14"/>
                                  <w:szCs w:val="14"/>
                                </w:rPr>
                                <w:t>Movers of the original motion may speak to any amendment.</w:t>
                              </w:r>
                            </w:p>
                          </w:txbxContent>
                        </wps:txbx>
                        <wps:bodyPr rot="0" vert="horz" wrap="square" lIns="91440" tIns="45720" rIns="91440" bIns="45720" anchor="t" anchorCtr="0">
                          <a:spAutoFit/>
                        </wps:bodyPr>
                      </wps:wsp>
                      <wps:wsp>
                        <wps:cNvPr id="62"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300365AE"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withdrawn or amended by a majority decision with the agreement of mover and seconder.</w:t>
                              </w:r>
                            </w:p>
                          </w:txbxContent>
                        </wps:txbx>
                        <wps:bodyPr rot="0" vert="horz" wrap="square" lIns="91440" tIns="45720" rIns="91440" bIns="45720" anchor="t" anchorCtr="0">
                          <a:spAutoFit/>
                        </wps:bodyPr>
                      </wps:wsp>
                      <wps:wsp>
                        <wps:cNvPr id="63"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4D43456A"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If LOST original motion put, and either CARRIED of LOST</w:t>
                              </w:r>
                            </w:p>
                          </w:txbxContent>
                        </wps:txbx>
                        <wps:bodyPr rot="0" vert="horz" wrap="square" lIns="91440" tIns="45720" rIns="91440" bIns="45720" anchor="t" anchorCtr="0">
                          <a:spAutoFit/>
                        </wps:bodyPr>
                      </wps:wsp>
                      <wps:wsp>
                        <wps:cNvPr id="288" name="Text Box 2"/>
                        <wps:cNvSpPr txBox="1">
                          <a:spLocks noChangeArrowheads="1"/>
                        </wps:cNvSpPr>
                        <wps:spPr bwMode="auto">
                          <a:xfrm>
                            <a:off x="5237313" y="6989372"/>
                            <a:ext cx="1463071" cy="305455"/>
                          </a:xfrm>
                          <a:prstGeom prst="rect">
                            <a:avLst/>
                          </a:prstGeom>
                          <a:solidFill>
                            <a:srgbClr val="9BBB59">
                              <a:lumMod val="20000"/>
                              <a:lumOff val="80000"/>
                            </a:srgbClr>
                          </a:solidFill>
                          <a:ln w="9525">
                            <a:solidFill>
                              <a:srgbClr val="000000"/>
                            </a:solidFill>
                            <a:miter lim="800000"/>
                            <a:headEnd/>
                            <a:tailEnd/>
                          </a:ln>
                        </wps:spPr>
                        <wps:txbx>
                          <w:txbxContent>
                            <w:p w14:paraId="08B45FC8" w14:textId="77777777" w:rsidR="002326F8" w:rsidRPr="00DA1574" w:rsidRDefault="002326F8" w:rsidP="000163ED">
                              <w:pPr>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289" name="Text Box 2"/>
                        <wps:cNvSpPr txBox="1">
                          <a:spLocks noChangeArrowheads="1"/>
                        </wps:cNvSpPr>
                        <wps:spPr bwMode="auto">
                          <a:xfrm>
                            <a:off x="5236437" y="5919412"/>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2E5ACE5B"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 xml:space="preserve">Further relevant amendments moved and seconded by any member except mover&amp; seconder of the lost amendment. </w:t>
                              </w:r>
                            </w:p>
                            <w:p w14:paraId="6CAB3B38"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(Maximum 5 minutes for mover and 5 minutes for other speakers)</w:t>
                              </w:r>
                            </w:p>
                          </w:txbxContent>
                        </wps:txbx>
                        <wps:bodyPr rot="0" vert="horz" wrap="square" lIns="91440" tIns="45720" rIns="91440" bIns="45720" anchor="t" anchorCtr="0">
                          <a:spAutoFit/>
                        </wps:bodyPr>
                      </wps:wsp>
                      <wps:wsp>
                        <wps:cNvPr id="290"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5D3BBC29"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LOST</w:t>
                              </w:r>
                            </w:p>
                          </w:txbxContent>
                        </wps:txbx>
                        <wps:bodyPr rot="0" vert="horz" wrap="square" lIns="91440" tIns="45720" rIns="91440" bIns="45720" anchor="t" anchorCtr="0">
                          <a:spAutoFit/>
                        </wps:bodyPr>
                      </wps:wsp>
                      <wps:wsp>
                        <wps:cNvPr id="291"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54508F49"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If CARRIED, substantive motion is put, either CARRIED or LOST</w:t>
                              </w:r>
                            </w:p>
                          </w:txbxContent>
                        </wps:txbx>
                        <wps:bodyPr rot="0" vert="horz" wrap="square" lIns="91440" tIns="45720" rIns="91440" bIns="45720" anchor="t" anchorCtr="0">
                          <a:spAutoFit/>
                        </wps:bodyPr>
                      </wps:wsp>
                      <wps:wsp>
                        <wps:cNvPr id="292" name="Text Box 2"/>
                        <wps:cNvSpPr txBox="1">
                          <a:spLocks noChangeArrowheads="1"/>
                        </wps:cNvSpPr>
                        <wps:spPr bwMode="auto">
                          <a:xfrm>
                            <a:off x="3452522" y="6575973"/>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5B1AC6BC"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Further relevant amendments to the new substantive motion moved and seconded by persons who have not yet spoken</w:t>
                              </w:r>
                            </w:p>
                            <w:p w14:paraId="2D470B4A"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(Maximum 5 minutes for mover and 5 minutes for other speakers)</w:t>
                              </w:r>
                            </w:p>
                          </w:txbxContent>
                        </wps:txbx>
                        <wps:bodyPr rot="0" vert="horz" wrap="square" lIns="91440" tIns="45720" rIns="91440" bIns="45720" anchor="t" anchorCtr="0">
                          <a:spAutoFit/>
                        </wps:bodyPr>
                      </wps:wsp>
                      <wps:wsp>
                        <wps:cNvPr id="293"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34E2E392"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to the original motion becomes the new substantive motion</w:t>
                              </w:r>
                            </w:p>
                          </w:txbxContent>
                        </wps:txbx>
                        <wps:bodyPr rot="0" vert="horz" wrap="square" lIns="91440" tIns="45720" rIns="91440" bIns="45720" anchor="t" anchorCtr="0">
                          <a:spAutoFit/>
                        </wps:bodyPr>
                      </wps:wsp>
                      <wps:wsp>
                        <wps:cNvPr id="294"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017FA94C"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CARRIED</w:t>
                              </w:r>
                            </w:p>
                          </w:txbxContent>
                        </wps:txbx>
                        <wps:bodyPr rot="0" vert="horz" wrap="square" lIns="91440" tIns="45720" rIns="91440" bIns="45720" anchor="t" anchorCtr="0">
                          <a:spAutoFit/>
                        </wps:bodyPr>
                      </wps:wsp>
                      <wps:wsp>
                        <wps:cNvPr id="295"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08583F65"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Mover of original motion may exercise right of reply here</w:t>
                              </w:r>
                            </w:p>
                          </w:txbxContent>
                        </wps:txbx>
                        <wps:bodyPr rot="0" vert="horz" wrap="square" lIns="91440" tIns="45720" rIns="91440" bIns="45720" anchor="t" anchorCtr="0">
                          <a:spAutoFit/>
                        </wps:bodyPr>
                      </wps:wsp>
                      <wps:wsp>
                        <wps:cNvPr id="296"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4CAD721D" w14:textId="77777777" w:rsidR="002326F8" w:rsidRPr="005C0214" w:rsidRDefault="002326F8" w:rsidP="000163ED">
                              <w:pPr>
                                <w:spacing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34FF9ED9" w14:textId="77777777" w:rsidR="002326F8" w:rsidRPr="005C0214" w:rsidRDefault="002326F8" w:rsidP="000163ED">
                              <w:pPr>
                                <w:spacing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297"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6BACDAA3"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Amendment debated</w:t>
                              </w:r>
                            </w:p>
                            <w:p w14:paraId="614CA02A"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 per speaker. If 3 consecutive speakers in support or opposition, Chairperson may call for speaker to the contrary and if none, the motion may be put).</w:t>
                              </w:r>
                            </w:p>
                            <w:p w14:paraId="53A95C53"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No right of reply</w:t>
                              </w:r>
                            </w:p>
                          </w:txbxContent>
                        </wps:txbx>
                        <wps:bodyPr rot="0" vert="horz" wrap="square" lIns="91440" tIns="45720" rIns="91440" bIns="45720" anchor="t" anchorCtr="0">
                          <a:spAutoFit/>
                        </wps:bodyPr>
                      </wps:wsp>
                      <wps:wsp>
                        <wps:cNvPr id="298"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11AA7C9D"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Motion moved</w:t>
                              </w:r>
                            </w:p>
                            <w:p w14:paraId="547B3BF2"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w:t>
                              </w:r>
                            </w:p>
                          </w:txbxContent>
                        </wps:txbx>
                        <wps:bodyPr rot="0" vert="horz" wrap="square" lIns="91440" tIns="45720" rIns="91440" bIns="45720" anchor="t" anchorCtr="0">
                          <a:spAutoFit/>
                        </wps:bodyPr>
                      </wps:wsp>
                      <wps:wsp>
                        <wps:cNvPr id="300"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1BA24E26" w14:textId="77777777" w:rsidR="002326F8" w:rsidRPr="005C0214" w:rsidRDefault="002326F8" w:rsidP="000163ED">
                              <w:pPr>
                                <w:spacing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301" name="Text Box 301"/>
                        <wps:cNvSpPr txBox="1">
                          <a:spLocks noChangeArrowheads="1"/>
                        </wps:cNvSpPr>
                        <wps:spPr bwMode="auto">
                          <a:xfrm>
                            <a:off x="1770153" y="738795"/>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65A0F59E"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 xml:space="preserve">Motion seconded </w:t>
                              </w:r>
                            </w:p>
                            <w:p w14:paraId="6AFB9679"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(Seconder may reserve the right to speak in the double debate – maximum 5 minutes)</w:t>
                              </w:r>
                            </w:p>
                          </w:txbxContent>
                        </wps:txbx>
                        <wps:bodyPr rot="0" vert="horz" wrap="square" lIns="91440" tIns="45720" rIns="91440" bIns="45720" anchor="t" anchorCtr="0">
                          <a:spAutoFit/>
                        </wps:bodyPr>
                      </wps:wsp>
                      <wps:wsp>
                        <wps:cNvPr id="302"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7AD24FF"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303"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74FEEB9B"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Motion LOST</w:t>
                              </w:r>
                            </w:p>
                            <w:p w14:paraId="72A189B3"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No further action, move to next item.</w:t>
                              </w:r>
                            </w:p>
                          </w:txbxContent>
                        </wps:txbx>
                        <wps:bodyPr rot="0" vert="horz" wrap="square" lIns="91440" tIns="45720" rIns="91440" bIns="45720" anchor="t" anchorCtr="0">
                          <a:spAutoFit/>
                        </wps:bodyPr>
                      </wps:wsp>
                      <wps:wsp>
                        <wps:cNvPr id="304"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58BF84E0"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No further discussion permitted, move to next item</w:t>
                              </w:r>
                            </w:p>
                          </w:txbxContent>
                        </wps:txbx>
                        <wps:bodyPr rot="0" vert="horz" wrap="square" lIns="91440" tIns="45720" rIns="91440" bIns="45720" anchor="t" anchorCtr="0">
                          <a:spAutoFit/>
                        </wps:bodyPr>
                      </wps:wsp>
                      <wps:wsp>
                        <wps:cNvPr id="305" name="Text Box 2"/>
                        <wps:cNvSpPr txBox="1">
                          <a:spLocks noChangeArrowheads="1"/>
                        </wps:cNvSpPr>
                        <wps:spPr bwMode="auto">
                          <a:xfrm>
                            <a:off x="1762839" y="4343562"/>
                            <a:ext cx="1462436" cy="328317"/>
                          </a:xfrm>
                          <a:prstGeom prst="rect">
                            <a:avLst/>
                          </a:prstGeom>
                          <a:solidFill>
                            <a:srgbClr val="4F81BD">
                              <a:lumMod val="20000"/>
                              <a:lumOff val="80000"/>
                            </a:srgbClr>
                          </a:solidFill>
                          <a:ln w="9525">
                            <a:solidFill>
                              <a:srgbClr val="000000"/>
                            </a:solidFill>
                            <a:miter lim="800000"/>
                            <a:headEnd/>
                            <a:tailEnd/>
                          </a:ln>
                        </wps:spPr>
                        <wps:txbx>
                          <w:txbxContent>
                            <w:p w14:paraId="6C9B3EAD"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Motion CARRIED</w:t>
                              </w:r>
                            </w:p>
                            <w:p w14:paraId="1AC0723A" w14:textId="77777777" w:rsidR="002326F8" w:rsidRPr="00DA1574" w:rsidRDefault="002326F8" w:rsidP="000163ED">
                              <w:pPr>
                                <w:jc w:val="center"/>
                                <w:rPr>
                                  <w:sz w:val="14"/>
                                  <w:szCs w:val="14"/>
                                </w:rPr>
                              </w:pPr>
                            </w:p>
                          </w:txbxContent>
                        </wps:txbx>
                        <wps:bodyPr rot="0" vert="horz" wrap="square" lIns="91440" tIns="45720" rIns="91440" bIns="45720" anchor="t" anchorCtr="0">
                          <a:spAutoFit/>
                        </wps:bodyPr>
                      </wps:wsp>
                      <wps:wsp>
                        <wps:cNvPr id="306"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468BEE49"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Mover’s right of reply</w:t>
                              </w:r>
                            </w:p>
                            <w:p w14:paraId="014130A1"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w:t>
                              </w:r>
                            </w:p>
                          </w:txbxContent>
                        </wps:txbx>
                        <wps:bodyPr rot="0" vert="horz" wrap="square" lIns="91440" tIns="45720" rIns="91440" bIns="45720" anchor="t" anchorCtr="0">
                          <a:spAutoFit/>
                        </wps:bodyPr>
                      </wps:wsp>
                      <wps:wsp>
                        <wps:cNvPr id="307"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59752412" w14:textId="77777777" w:rsidR="002326F8" w:rsidRPr="005C0214" w:rsidRDefault="002326F8" w:rsidP="000163ED">
                              <w:pPr>
                                <w:spacing w:line="276" w:lineRule="auto"/>
                                <w:jc w:val="center"/>
                                <w:rPr>
                                  <w:rFonts w:ascii="Calibri" w:hAnsi="Calibri"/>
                                  <w:b/>
                                  <w:sz w:val="14"/>
                                  <w:szCs w:val="14"/>
                                </w:rPr>
                              </w:pPr>
                              <w:r w:rsidRPr="005C0214">
                                <w:rPr>
                                  <w:rFonts w:ascii="Calibri" w:hAnsi="Calibri"/>
                                  <w:b/>
                                  <w:sz w:val="14"/>
                                  <w:szCs w:val="14"/>
                                </w:rPr>
                                <w:t>Motion debated</w:t>
                              </w:r>
                            </w:p>
                            <w:p w14:paraId="7DF59E47" w14:textId="77777777" w:rsidR="002326F8" w:rsidRPr="005C0214" w:rsidRDefault="002326F8" w:rsidP="000163ED">
                              <w:pPr>
                                <w:spacing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308"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10C28140"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 xml:space="preserve">Motion withdrawn or amended by a majority decision with the agreement of </w:t>
                              </w:r>
                            </w:p>
                            <w:p w14:paraId="10E51F90"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mover and seconder.</w:t>
                              </w:r>
                            </w:p>
                          </w:txbxContent>
                        </wps:txbx>
                        <wps:bodyPr rot="0" vert="horz" wrap="square" lIns="91440" tIns="45720" rIns="91440" bIns="45720" anchor="t" anchorCtr="0">
                          <a:spAutoFit/>
                        </wps:bodyPr>
                      </wps:wsp>
                      <wps:wsp>
                        <wps:cNvPr id="309"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19DFF9D5"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Notice of intention to move additional or alternative motion.</w:t>
                              </w:r>
                            </w:p>
                            <w:p w14:paraId="40802C22"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(Foreshadowed motion)</w:t>
                              </w:r>
                            </w:p>
                          </w:txbxContent>
                        </wps:txbx>
                        <wps:bodyPr rot="0" vert="horz" wrap="square" lIns="91440" tIns="45720" rIns="91440" bIns="45720" anchor="t" anchorCtr="0">
                          <a:spAutoFit/>
                        </wps:bodyPr>
                      </wps:wsp>
                      <wps:wsp>
                        <wps:cNvPr id="310"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318FD766"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Chairperson to put Motion</w:t>
                              </w:r>
                            </w:p>
                          </w:txbxContent>
                        </wps:txbx>
                        <wps:bodyPr rot="0" vert="horz" wrap="square" lIns="91440" tIns="45720" rIns="91440" bIns="45720" anchor="t" anchorCtr="0">
                          <a:spAutoFit/>
                        </wps:bodyPr>
                      </wps:wsp>
                      <wps:wsp>
                        <wps:cNvPr id="311" name="Straight Arrow Connector 311"/>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312" name="Straight Arrow Connector 312"/>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313" name="Straight Arrow Connector 313"/>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314" name="Straight Arrow Connector 314"/>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315" name="Diamond 315"/>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Elbow Connector 60"/>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317" name="Straight Arrow Connector 317"/>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318" name="Straight Arrow Connector 318"/>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319" name="Group 319"/>
                        <wpg:cNvGrpSpPr/>
                        <wpg:grpSpPr>
                          <a:xfrm>
                            <a:off x="643738" y="4169664"/>
                            <a:ext cx="1309420" cy="203835"/>
                            <a:chOff x="0" y="0"/>
                            <a:chExt cx="1309420" cy="203835"/>
                          </a:xfrm>
                        </wpg:grpSpPr>
                        <wps:wsp>
                          <wps:cNvPr id="192" name="Straight Arrow Connector 192"/>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193" name="Straight Connector 193"/>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194" name="Elbow Connector 258"/>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195" name="Diamond 195"/>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2552350C" w14:textId="77777777" w:rsidR="002326F8" w:rsidRPr="000163ED" w:rsidRDefault="002326F8" w:rsidP="000163ED">
                              <w:pPr>
                                <w:spacing w:line="120" w:lineRule="exact"/>
                                <w:jc w:val="center"/>
                                <w:rPr>
                                  <w:rFonts w:ascii="Calibri" w:hAnsi="Calibri"/>
                                  <w:b/>
                                  <w:sz w:val="14"/>
                                  <w:szCs w:val="14"/>
                                </w:rPr>
                              </w:pPr>
                              <w:r w:rsidRPr="000163ED">
                                <w:rPr>
                                  <w:rFonts w:ascii="Calibri" w:hAnsi="Calibri"/>
                                  <w:b/>
                                  <w:sz w:val="14"/>
                                  <w:szCs w:val="14"/>
                                </w:rPr>
                                <w:t>Chairperson to put Amendment</w:t>
                              </w:r>
                            </w:p>
                          </w:txbxContent>
                        </wps:txbx>
                        <wps:bodyPr rot="0" vert="horz" wrap="square" lIns="91440" tIns="45720" rIns="91440" bIns="45720" anchor="t" anchorCtr="0">
                          <a:spAutoFit/>
                        </wps:bodyPr>
                      </wps:wsp>
                      <wps:wsp>
                        <wps:cNvPr id="197" name="Elbow Connector 262"/>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198" name="Elbow Connector 263"/>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199" name="Straight Arrow Connector 199"/>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200" name="Straight Arrow Connector 200"/>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201" name="Straight Arrow Connector 201"/>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202" name="Straight Arrow Connector 202"/>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203" name="Group 203"/>
                        <wpg:cNvGrpSpPr/>
                        <wpg:grpSpPr>
                          <a:xfrm>
                            <a:off x="4140403" y="5405933"/>
                            <a:ext cx="380340" cy="152798"/>
                            <a:chOff x="0" y="0"/>
                            <a:chExt cx="1309420" cy="152798"/>
                          </a:xfrm>
                        </wpg:grpSpPr>
                        <wps:wsp>
                          <wps:cNvPr id="204" name="Straight Arrow Connector 204"/>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205" name="Straight Connector 205"/>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206" name="Group 206"/>
                        <wpg:cNvGrpSpPr/>
                        <wpg:grpSpPr>
                          <a:xfrm flipH="1">
                            <a:off x="5727802" y="5413248"/>
                            <a:ext cx="351129" cy="145085"/>
                            <a:chOff x="0" y="0"/>
                            <a:chExt cx="1309420" cy="145085"/>
                          </a:xfrm>
                        </wpg:grpSpPr>
                        <wps:wsp>
                          <wps:cNvPr id="207" name="Straight Arrow Connector 207"/>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208" name="Straight Connector 208"/>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3EAF30D4" id="Group 60" o:spid="_x0000_s1080" style="position:absolute;margin-left:-30.75pt;margin-top:22.3pt;width:542.55pt;height:625.4pt;z-index:251663360"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">
                <v:shape id="_x0000_s1081" type="#_x0000_t202" style="position:absolute;left:37352;top:11287;width:14631;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" fillcolor="#ebf1de">
                  <v:textbox style="mso-fit-shape-to-text:t">
                    <w:txbxContent>
                      <w:p w14:paraId="59B94361"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Amendment (not a direct negative) moved and seconded by any member except mover &amp; seconder of the motion</w:t>
                        </w:r>
                      </w:p>
                      <w:p w14:paraId="335ABCDA"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 for mover and 3 minutes for seconder)</w:t>
                        </w:r>
                      </w:p>
                      <w:p w14:paraId="3B0BBE27" w14:textId="77777777" w:rsidR="002326F8" w:rsidRPr="000163ED" w:rsidRDefault="002326F8" w:rsidP="000163ED">
                        <w:pPr>
                          <w:spacing w:line="276" w:lineRule="auto"/>
                          <w:rPr>
                            <w:rFonts w:ascii="Calibri" w:hAnsi="Calibri"/>
                            <w:b/>
                            <w:sz w:val="14"/>
                            <w:szCs w:val="14"/>
                          </w:rPr>
                        </w:pPr>
                      </w:p>
                      <w:p w14:paraId="4C8AB888"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 xml:space="preserve">NB </w:t>
                        </w:r>
                        <w:r w:rsidRPr="000163ED">
                          <w:rPr>
                            <w:rFonts w:ascii="Calibri" w:hAnsi="Calibri"/>
                            <w:sz w:val="14"/>
                            <w:szCs w:val="14"/>
                          </w:rPr>
                          <w:t>Movers of the original motion may speak to any amendment.</w:t>
                        </w:r>
                      </w:p>
                    </w:txbxContent>
                  </v:textbox>
                </v:shape>
                <v:shape id="_x0000_s1082"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" fillcolor="#ebf1de">
                  <v:textbox style="mso-fit-shape-to-text:t">
                    <w:txbxContent>
                      <w:p w14:paraId="300365AE"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withdrawn or amended by a majority decision with the agreement of mover and seconder.</w:t>
                        </w:r>
                      </w:p>
                    </w:txbxContent>
                  </v:textbox>
                </v:shape>
                <v:shape id="_x0000_s1083"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" fillcolor="#ebf1de">
                  <v:textbox style="mso-fit-shape-to-text:t">
                    <w:txbxContent>
                      <w:p w14:paraId="4D43456A"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If LOST original motion put, and either CARRIED of LOST</w:t>
                        </w:r>
                      </w:p>
                    </w:txbxContent>
                  </v:textbox>
                </v:shape>
                <v:shape id="_x0000_s1084" type="#_x0000_t202" style="position:absolute;left:52373;top:69893;width:1463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" fillcolor="#ebf1de">
                  <v:textbox style="mso-fit-shape-to-text:t">
                    <w:txbxContent>
                      <w:p w14:paraId="08B45FC8" w14:textId="77777777" w:rsidR="002326F8" w:rsidRPr="00DA1574" w:rsidRDefault="002326F8" w:rsidP="000163ED">
                        <w:pPr>
                          <w:jc w:val="center"/>
                          <w:rPr>
                            <w:sz w:val="14"/>
                            <w:szCs w:val="14"/>
                          </w:rPr>
                        </w:pPr>
                        <w:r w:rsidRPr="00DA1574">
                          <w:rPr>
                            <w:b/>
                            <w:sz w:val="14"/>
                            <w:szCs w:val="14"/>
                          </w:rPr>
                          <w:t>If CARRIED, amendment become substantive motion</w:t>
                        </w:r>
                      </w:p>
                    </w:txbxContent>
                  </v:textbox>
                </v:shape>
                <v:shape id="_x0000_s1085" type="#_x0000_t202" style="position:absolute;left:52364;top:59194;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" fillcolor="#ebf1de">
                  <v:textbox style="mso-fit-shape-to-text:t">
                    <w:txbxContent>
                      <w:p w14:paraId="2E5ACE5B"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 xml:space="preserve">Further relevant amendments moved and seconded by any member except mover&amp; seconder of the lost amendment. </w:t>
                        </w:r>
                      </w:p>
                      <w:p w14:paraId="6CAB3B38"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(Maximum 5 minutes for mover and 5 minutes for other speakers)</w:t>
                        </w:r>
                      </w:p>
                    </w:txbxContent>
                  </v:textbox>
                </v:shape>
                <v:shape id="_x0000_s1086"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" fillcolor="#ebf1de">
                  <v:textbox style="mso-fit-shape-to-text:t">
                    <w:txbxContent>
                      <w:p w14:paraId="5D3BBC29"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LOST</w:t>
                        </w:r>
                      </w:p>
                    </w:txbxContent>
                  </v:textbox>
                </v:shape>
                <v:shape id="_x0000_s1087"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" fillcolor="#ebf1de">
                  <v:textbox style="mso-fit-shape-to-text:t">
                    <w:txbxContent>
                      <w:p w14:paraId="54508F49"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If CARRIED, substantive motion is put, either CARRIED or LOST</w:t>
                        </w:r>
                      </w:p>
                    </w:txbxContent>
                  </v:textbox>
                </v:shape>
                <v:shape id="_x0000_s1088"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" fillcolor="#ebf1de">
                  <v:textbox style="mso-fit-shape-to-text:t">
                    <w:txbxContent>
                      <w:p w14:paraId="5B1AC6BC"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Further relevant amendments to the new substantive motion moved and seconded by persons who have not yet spoken</w:t>
                        </w:r>
                      </w:p>
                      <w:p w14:paraId="2D470B4A"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(Maximum 5 minutes for mover and 5 minutes for other speakers)</w:t>
                        </w:r>
                      </w:p>
                    </w:txbxContent>
                  </v:textbox>
                </v:shape>
                <v:shape id="_x0000_s1089"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" fillcolor="#ebf1de">
                  <v:textbox style="mso-fit-shape-to-text:t">
                    <w:txbxContent>
                      <w:p w14:paraId="34E2E392"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to the original motion becomes the new substantive motion</w:t>
                        </w:r>
                      </w:p>
                    </w:txbxContent>
                  </v:textbox>
                </v:shape>
                <v:shape id="_x0000_s1090"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" fillcolor="#ebf1de">
                  <v:textbox style="mso-fit-shape-to-text:t">
                    <w:txbxContent>
                      <w:p w14:paraId="017FA94C"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CARRIED</w:t>
                        </w:r>
                      </w:p>
                    </w:txbxContent>
                  </v:textbox>
                </v:shape>
                <v:shape id="_x0000_s1091"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" fillcolor="#ebf1de">
                  <v:textbox style="mso-fit-shape-to-text:t">
                    <w:txbxContent>
                      <w:p w14:paraId="08583F65"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Mover of original motion may exercise right of reply here</w:t>
                        </w:r>
                      </w:p>
                    </w:txbxContent>
                  </v:textbox>
                </v:shape>
                <v:shape id="_x0000_s1092"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" fillcolor="#ebf1de">
                  <v:textbox style="mso-fit-shape-to-text:t">
                    <w:txbxContent>
                      <w:p w14:paraId="4CAD721D" w14:textId="77777777" w:rsidR="002326F8" w:rsidRPr="005C0214" w:rsidRDefault="002326F8" w:rsidP="000163ED">
                        <w:pPr>
                          <w:spacing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34FF9ED9" w14:textId="77777777" w:rsidR="002326F8" w:rsidRPr="005C0214" w:rsidRDefault="002326F8" w:rsidP="000163ED">
                        <w:pPr>
                          <w:spacing w:line="276" w:lineRule="auto"/>
                          <w:jc w:val="center"/>
                          <w:rPr>
                            <w:rFonts w:ascii="Calibri" w:hAnsi="Calibri"/>
                            <w:sz w:val="14"/>
                            <w:szCs w:val="14"/>
                          </w:rPr>
                        </w:pPr>
                        <w:r w:rsidRPr="005C0214">
                          <w:rPr>
                            <w:rFonts w:ascii="Calibri" w:hAnsi="Calibri"/>
                            <w:b/>
                            <w:sz w:val="14"/>
                            <w:szCs w:val="14"/>
                          </w:rPr>
                          <w:t>(Foreshadowed)</w:t>
                        </w:r>
                      </w:p>
                    </w:txbxContent>
                  </v:textbox>
                </v:shape>
                <v:shape id="_x0000_s1093"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" fillcolor="#ebf1de">
                  <v:textbox style="mso-fit-shape-to-text:t">
                    <w:txbxContent>
                      <w:p w14:paraId="6BACDAA3"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Amendment debated</w:t>
                        </w:r>
                      </w:p>
                      <w:p w14:paraId="614CA02A"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 per speaker. If 3 consecutive speakers in support or opposition, Chairperson may call for speaker to the contrary and if none, the motion may be put).</w:t>
                        </w:r>
                      </w:p>
                      <w:p w14:paraId="53A95C53"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No right of reply</w:t>
                        </w:r>
                      </w:p>
                    </w:txbxContent>
                  </v:textbox>
                </v:shape>
                <v:shape id="_x0000_s1094"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" fillcolor="#dce6f2">
                  <v:textbox style="mso-fit-shape-to-text:t">
                    <w:txbxContent>
                      <w:p w14:paraId="11AA7C9D"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Motion moved</w:t>
                        </w:r>
                      </w:p>
                      <w:p w14:paraId="547B3BF2"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w:t>
                        </w:r>
                      </w:p>
                    </w:txbxContent>
                  </v:textbox>
                </v:shape>
                <v:shape id="_x0000_s1095"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" fillcolor="#dce6f2">
                  <v:textbox style="mso-fit-shape-to-text:t">
                    <w:txbxContent>
                      <w:p w14:paraId="1BA24E26" w14:textId="77777777" w:rsidR="002326F8" w:rsidRPr="005C0214" w:rsidRDefault="002326F8" w:rsidP="000163ED">
                        <w:pPr>
                          <w:spacing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Text Box 301" o:spid="_x0000_s1096" type="#_x0000_t202" style="position:absolute;left:17701;top:7387;width:14555;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" fillcolor="#dce6f2">
                  <v:textbox style="mso-fit-shape-to-text:t">
                    <w:txbxContent>
                      <w:p w14:paraId="65A0F59E"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 xml:space="preserve">Motion seconded </w:t>
                        </w:r>
                      </w:p>
                      <w:p w14:paraId="6AFB9679"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(Seconder may reserve the right to speak in the double debate – maximum 5 minutes)</w:t>
                        </w:r>
                      </w:p>
                    </w:txbxContent>
                  </v:textbox>
                </v:shape>
                <v:shape id="_x0000_s1097"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" fillcolor="#dce6f2">
                  <v:textbox style="mso-fit-shape-to-text:t">
                    <w:txbxContent>
                      <w:p w14:paraId="37AD24FF"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Revocation, alteration or modification permitted at same meeting by 75% majority if fresh facts received during meeting.</w:t>
                        </w:r>
                      </w:p>
                    </w:txbxContent>
                  </v:textbox>
                </v:shape>
                <v:shape id="_x0000_s1098"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" fillcolor="#dce6f2">
                  <v:textbox style="mso-fit-shape-to-text:t">
                    <w:txbxContent>
                      <w:p w14:paraId="74FEEB9B"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Motion LOST</w:t>
                        </w:r>
                      </w:p>
                      <w:p w14:paraId="72A189B3"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No further action, move to next item.</w:t>
                        </w:r>
                      </w:p>
                    </w:txbxContent>
                  </v:textbox>
                </v:shape>
                <v:shape id="_x0000_s1099"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" fillcolor="#dce6f2">
                  <v:textbox style="mso-fit-shape-to-text:t">
                    <w:txbxContent>
                      <w:p w14:paraId="58BF84E0"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No further discussion permitted, move to next item</w:t>
                        </w:r>
                      </w:p>
                    </w:txbxContent>
                  </v:textbox>
                </v:shape>
                <v:shape id="_x0000_s1100" type="#_x0000_t202" style="position:absolute;left:17628;top:43435;width:14624;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" fillcolor="#dce6f2">
                  <v:textbox style="mso-fit-shape-to-text:t">
                    <w:txbxContent>
                      <w:p w14:paraId="6C9B3EAD"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Motion CARRIED</w:t>
                        </w:r>
                      </w:p>
                      <w:p w14:paraId="1AC0723A" w14:textId="77777777" w:rsidR="002326F8" w:rsidRPr="00DA1574" w:rsidRDefault="002326F8" w:rsidP="000163ED">
                        <w:pPr>
                          <w:jc w:val="center"/>
                          <w:rPr>
                            <w:sz w:val="14"/>
                            <w:szCs w:val="14"/>
                          </w:rPr>
                        </w:pPr>
                      </w:p>
                    </w:txbxContent>
                  </v:textbox>
                </v:shape>
                <v:shape id="_x0000_s1101"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" fillcolor="#dce6f2">
                  <v:textbox style="mso-fit-shape-to-text:t">
                    <w:txbxContent>
                      <w:p w14:paraId="468BEE49"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Mover’s right of reply</w:t>
                        </w:r>
                      </w:p>
                      <w:p w14:paraId="014130A1"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w:t>
                        </w:r>
                      </w:p>
                    </w:txbxContent>
                  </v:textbox>
                </v:shape>
                <v:shape id="_x0000_s1102"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" fillcolor="#dce6f2">
                  <v:textbox style="mso-fit-shape-to-text:t">
                    <w:txbxContent>
                      <w:p w14:paraId="59752412" w14:textId="77777777" w:rsidR="002326F8" w:rsidRPr="005C0214" w:rsidRDefault="002326F8" w:rsidP="000163ED">
                        <w:pPr>
                          <w:spacing w:line="276" w:lineRule="auto"/>
                          <w:jc w:val="center"/>
                          <w:rPr>
                            <w:rFonts w:ascii="Calibri" w:hAnsi="Calibri"/>
                            <w:b/>
                            <w:sz w:val="14"/>
                            <w:szCs w:val="14"/>
                          </w:rPr>
                        </w:pPr>
                        <w:r w:rsidRPr="005C0214">
                          <w:rPr>
                            <w:rFonts w:ascii="Calibri" w:hAnsi="Calibri"/>
                            <w:b/>
                            <w:sz w:val="14"/>
                            <w:szCs w:val="14"/>
                          </w:rPr>
                          <w:t>Motion debated</w:t>
                        </w:r>
                      </w:p>
                      <w:p w14:paraId="7DF59E47" w14:textId="77777777" w:rsidR="002326F8" w:rsidRPr="005C0214" w:rsidRDefault="002326F8" w:rsidP="000163ED">
                        <w:pPr>
                          <w:spacing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103"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" fillcolor="#dce6f2">
                  <v:textbox style="mso-fit-shape-to-text:t">
                    <w:txbxContent>
                      <w:p w14:paraId="10C28140"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 xml:space="preserve">Motion withdrawn or amended by a majority decision with the agreement of </w:t>
                        </w:r>
                      </w:p>
                      <w:p w14:paraId="10E51F90"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mover and seconder.</w:t>
                        </w:r>
                      </w:p>
                    </w:txbxContent>
                  </v:textbox>
                </v:shape>
                <v:shape id="_x0000_s1104"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" fillcolor="#dce6f2">
                  <v:textbox style="mso-fit-shape-to-text:t">
                    <w:txbxContent>
                      <w:p w14:paraId="19DFF9D5"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Notice of intention to move additional or alternative motion.</w:t>
                        </w:r>
                      </w:p>
                      <w:p w14:paraId="40802C22"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(Foreshadowed motion)</w:t>
                        </w:r>
                      </w:p>
                    </w:txbxContent>
                  </v:textbox>
                </v:shape>
                <v:shape id="_x0000_s1105"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" fillcolor="window" stroked="f">
                  <v:textbox style="mso-fit-shape-to-text:t">
                    <w:txbxContent>
                      <w:p w14:paraId="318FD766"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Chairperson to put Motion</w:t>
                        </w:r>
                      </w:p>
                    </w:txbxContent>
                  </v:textbox>
                </v:shape>
                <v:shape id="Straight Arrow Connector 311" o:spid="_x0000_s1106"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" strokecolor="windowText">
                  <v:stroke endarrow="open"/>
                </v:shape>
                <v:shape id="Straight Arrow Connector 312" o:spid="_x0000_s1107"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" strokecolor="windowText">
                  <v:stroke endarrow="open"/>
                </v:shape>
                <v:shape id="Straight Arrow Connector 313" o:spid="_x0000_s1108"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" strokecolor="windowText">
                  <v:stroke endarrow="open"/>
                </v:shape>
                <v:shape id="Straight Arrow Connector 314" o:spid="_x0000_s1109"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" strokecolor="windowText">
                  <v:stroke endarrow="open"/>
                </v:shape>
                <v:shape id="Diamond 315" o:spid="_x0000_s1110"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" fillcolor="window" strokecolor="windowText" strokeweight=".25pt"/>
                <v:shape id="Elbow Connector 60" o:spid="_x0000_s1111"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" adj="16903" strokecolor="windowText">
                  <v:stroke endarrow="open"/>
                </v:shape>
                <v:shape id="Straight Arrow Connector 317" o:spid="_x0000_s1112"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" strokecolor="windowText">
                  <v:stroke endarrow="open"/>
                </v:shape>
                <v:shape id="Straight Arrow Connector 318" o:spid="_x0000_s1113"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" strokecolor="windowText">
                  <v:stroke endarrow="open"/>
                </v:shape>
                <v:group id="Group 319" o:spid="_x0000_s1114"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Straight Arrow Connector 192" o:spid="_x0000_s1115"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" strokecolor="windowText">
                    <v:stroke endarrow="open"/>
                  </v:shape>
                  <v:line id="Straight Connector 193" o:spid="_x0000_s1116"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" strokecolor="windowText"/>
                </v:group>
                <v:shape id="Elbow Connector 258" o:spid="_x0000_s1117"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" adj="2" strokecolor="windowText">
                  <v:stroke endarrow="open"/>
                </v:shape>
                <v:shape id="Diamond 195" o:spid="_x0000_s1118"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" fillcolor="window" strokecolor="windowText" strokeweight=".25pt"/>
                <v:shape id="_x0000_s1119"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" fillcolor="window" stroked="f">
                  <v:textbox style="mso-fit-shape-to-text:t">
                    <w:txbxContent>
                      <w:p w14:paraId="2552350C" w14:textId="77777777" w:rsidR="002326F8" w:rsidRPr="000163ED" w:rsidRDefault="002326F8" w:rsidP="000163ED">
                        <w:pPr>
                          <w:spacing w:line="120" w:lineRule="exact"/>
                          <w:jc w:val="center"/>
                          <w:rPr>
                            <w:rFonts w:ascii="Calibri" w:hAnsi="Calibri"/>
                            <w:b/>
                            <w:sz w:val="14"/>
                            <w:szCs w:val="14"/>
                          </w:rPr>
                        </w:pPr>
                        <w:r w:rsidRPr="000163ED">
                          <w:rPr>
                            <w:rFonts w:ascii="Calibri" w:hAnsi="Calibri"/>
                            <w:b/>
                            <w:sz w:val="14"/>
                            <w:szCs w:val="14"/>
                          </w:rPr>
                          <w:t>Chairperson to put Amendment</w:t>
                        </w:r>
                      </w:p>
                    </w:txbxContent>
                  </v:textbox>
                </v:shape>
                <v:shape id="Elbow Connector 262" o:spid="_x0000_s1120"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" strokecolor="windowText">
                  <v:stroke endarrow="open"/>
                </v:shape>
                <v:shape id="Elbow Connector 263" o:spid="_x0000_s1121"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" adj="15853" strokecolor="windowText">
                  <v:stroke endarrow="open"/>
                </v:shape>
                <v:shape id="Straight Arrow Connector 199" o:spid="_x0000_s1122"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" strokecolor="windowText">
                  <v:stroke endarrow="open"/>
                </v:shape>
                <v:shape id="Straight Arrow Connector 200" o:spid="_x0000_s1123"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" strokecolor="windowText">
                  <v:stroke endarrow="open"/>
                </v:shape>
                <v:shape id="Straight Arrow Connector 201" o:spid="_x0000_s1124"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" strokecolor="windowText">
                  <v:stroke endarrow="open"/>
                </v:shape>
                <v:shape id="Straight Arrow Connector 202" o:spid="_x0000_s1125"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" strokecolor="windowText">
                  <v:stroke endarrow="open"/>
                </v:shape>
                <v:group id="Group 203" o:spid="_x0000_s1126"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Straight Arrow Connector 204" o:spid="_x0000_s1127"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" strokecolor="windowText">
                    <v:stroke endarrow="open"/>
                  </v:shape>
                  <v:line id="Straight Connector 205" o:spid="_x0000_s1128"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" strokecolor="windowText"/>
                </v:group>
                <v:group id="Group 206" o:spid="_x0000_s1129"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">
                  <v:shape id="Straight Arrow Connector 207" o:spid="_x0000_s1130"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" strokecolor="windowText">
                    <v:stroke endarrow="open"/>
                  </v:shape>
                  <v:line id="Straight Connector 208" o:spid="_x0000_s1131"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" strokecolor="windowText"/>
                </v:group>
              </v:group>
            </w:pict>
          </mc:Fallback>
        </mc:AlternateContent>
      </w:r>
      <w:r w:rsidRPr="00D277FC">
        <w:rPr>
          <w:rFonts w:asciiTheme="minorHAnsi" w:eastAsia="Calibri" w:hAnsiTheme="minorHAnsi" w:cstheme="minorHAnsi"/>
          <w:b/>
          <w:szCs w:val="22"/>
          <w:lang w:val="en-US"/>
        </w:rPr>
        <w:t>Motions without amendments</w:t>
      </w:r>
      <w:r w:rsidRPr="00D277FC">
        <w:rPr>
          <w:rFonts w:asciiTheme="minorHAnsi" w:eastAsia="Calibri" w:hAnsiTheme="minorHAnsi" w:cstheme="minorHAnsi"/>
          <w:szCs w:val="22"/>
          <w:lang w:val="en-US"/>
        </w:rPr>
        <w:tab/>
      </w:r>
      <w:r w:rsidRPr="00D277FC">
        <w:rPr>
          <w:rFonts w:asciiTheme="minorHAnsi" w:eastAsia="Calibri" w:hAnsiTheme="minorHAnsi" w:cstheme="minorHAnsi"/>
          <w:b/>
          <w:szCs w:val="22"/>
          <w:lang w:val="en-US"/>
        </w:rPr>
        <w:t>Motions with amendments</w:t>
      </w:r>
    </w:p>
    <w:p w14:paraId="325420E1"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607E315A"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64382CD3"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5A1C8067"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1276E2E3"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75EACE6A"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4BFDC24D"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6113DF4F"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526AC3A6"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64E08AFF"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r w:rsidRPr="00D277FC">
        <w:rPr>
          <w:rFonts w:asciiTheme="minorHAnsi" w:eastAsia="Calibri" w:hAnsiTheme="minorHAnsi" w:cstheme="minorHAnsi"/>
          <w:noProof/>
          <w:szCs w:val="22"/>
          <w:lang w:eastAsia="en-NZ"/>
        </w:rPr>
        <mc:AlternateContent>
          <mc:Choice Requires="wps">
            <w:drawing>
              <wp:anchor distT="0" distB="0" distL="114300" distR="114300" simplePos="0" relativeHeight="251665408" behindDoc="0" locked="0" layoutInCell="1" allowOverlap="1" wp14:anchorId="78A58FC9" wp14:editId="028A17D8">
                <wp:simplePos x="0" y="0"/>
                <wp:positionH relativeFrom="column">
                  <wp:posOffset>4790334</wp:posOffset>
                </wp:positionH>
                <wp:positionV relativeFrom="paragraph">
                  <wp:posOffset>300194</wp:posOffset>
                </wp:positionV>
                <wp:extent cx="241228" cy="0"/>
                <wp:effectExtent l="0" t="76200" r="26035" b="95250"/>
                <wp:wrapNone/>
                <wp:docPr id="356" name="Straight Arrow Connector 356"/>
                <wp:cNvGraphicFramePr/>
                <a:graphic xmlns:a="http://schemas.openxmlformats.org/drawingml/2006/main">
                  <a:graphicData uri="http://schemas.microsoft.com/office/word/2010/wordprocessingShape">
                    <wps:wsp>
                      <wps:cNvCnPr/>
                      <wps:spPr>
                        <a:xfrm>
                          <a:off x="0" y="0"/>
                          <a:ext cx="24122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B7E6E88" id="Straight Arrow Connector 356" o:spid="_x0000_s1026" type="#_x0000_t32" style="position:absolute;margin-left:377.2pt;margin-top:23.65pt;width:1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">
                <v:stroke endarrow="block"/>
              </v:shape>
            </w:pict>
          </mc:Fallback>
        </mc:AlternateContent>
      </w:r>
    </w:p>
    <w:p w14:paraId="154154B9"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065BE8E5"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0F0248B3"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65ABB4A5"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073E11EF"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7342B831"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61A11CBF"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7CD8A96B" w14:textId="23CD2EF0"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1EE86C81" w14:textId="22163F78"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55974370" w14:textId="26D318AB"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270310D5" w14:textId="0B662D9E" w:rsidR="000163ED" w:rsidRPr="00D277FC" w:rsidRDefault="00750B14" w:rsidP="000163ED">
      <w:pPr>
        <w:autoSpaceDE/>
        <w:autoSpaceDN/>
        <w:spacing w:after="200" w:line="276" w:lineRule="auto"/>
        <w:jc w:val="left"/>
        <w:rPr>
          <w:rFonts w:asciiTheme="minorHAnsi" w:eastAsia="Calibri" w:hAnsiTheme="minorHAnsi" w:cstheme="minorHAnsi"/>
          <w:szCs w:val="22"/>
        </w:rPr>
      </w:pPr>
      <w:r w:rsidRPr="00D277FC">
        <w:rPr>
          <w:rFonts w:asciiTheme="minorHAnsi" w:eastAsia="Calibri" w:hAnsiTheme="minorHAnsi" w:cstheme="minorHAnsi"/>
          <w:noProof/>
          <w:szCs w:val="22"/>
          <w:lang w:eastAsia="en-NZ"/>
        </w:rPr>
        <mc:AlternateContent>
          <mc:Choice Requires="wps">
            <w:drawing>
              <wp:anchor distT="45720" distB="45720" distL="114300" distR="114300" simplePos="0" relativeHeight="251668480" behindDoc="1" locked="0" layoutInCell="1" allowOverlap="1" wp14:anchorId="06C17CD5" wp14:editId="33C0B779">
                <wp:simplePos x="0" y="0"/>
                <wp:positionH relativeFrom="margin">
                  <wp:posOffset>259080</wp:posOffset>
                </wp:positionH>
                <wp:positionV relativeFrom="paragraph">
                  <wp:posOffset>-298450</wp:posOffset>
                </wp:positionV>
                <wp:extent cx="1914525" cy="650875"/>
                <wp:effectExtent l="0" t="0" r="28575" b="15875"/>
                <wp:wrapTight wrapText="bothSides">
                  <wp:wrapPolygon edited="0">
                    <wp:start x="0" y="0"/>
                    <wp:lineTo x="0" y="21495"/>
                    <wp:lineTo x="21707" y="21495"/>
                    <wp:lineTo x="21707" y="0"/>
                    <wp:lineTo x="0" y="0"/>
                  </wp:wrapPolygon>
                </wp:wrapTight>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50875"/>
                        </a:xfrm>
                        <a:prstGeom prst="rect">
                          <a:avLst/>
                        </a:prstGeom>
                        <a:solidFill>
                          <a:srgbClr val="FFFFFF"/>
                        </a:solidFill>
                        <a:ln w="9525">
                          <a:solidFill>
                            <a:srgbClr val="000000"/>
                          </a:solidFill>
                          <a:miter lim="800000"/>
                          <a:headEnd/>
                          <a:tailEnd/>
                        </a:ln>
                      </wps:spPr>
                      <wps:txbx>
                        <w:txbxContent>
                          <w:p w14:paraId="2383FA8D" w14:textId="77777777" w:rsidR="002326F8" w:rsidRPr="000163ED" w:rsidRDefault="002326F8" w:rsidP="000163ED">
                            <w:pPr>
                              <w:rPr>
                                <w:rFonts w:ascii="Calibri" w:hAnsi="Calibri"/>
                                <w:b/>
                                <w:sz w:val="14"/>
                              </w:rPr>
                            </w:pPr>
                            <w:r w:rsidRPr="000163ED">
                              <w:rPr>
                                <w:rFonts w:ascii="Calibri" w:hAnsi="Calibri"/>
                                <w:b/>
                                <w:sz w:val="14"/>
                              </w:rPr>
                              <w:t>NB: If no resolution reached 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17CD5" id="_x0000_s1132" type="#_x0000_t202" style="position:absolute;margin-left:20.4pt;margin-top:-23.5pt;width:150.75pt;height:51.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">
                <v:textbox>
                  <w:txbxContent>
                    <w:p w14:paraId="2383FA8D" w14:textId="77777777" w:rsidR="002326F8" w:rsidRPr="000163ED" w:rsidRDefault="002326F8" w:rsidP="000163ED">
                      <w:pPr>
                        <w:rPr>
                          <w:rFonts w:ascii="Calibri" w:hAnsi="Calibri"/>
                          <w:b/>
                          <w:sz w:val="14"/>
                        </w:rPr>
                      </w:pPr>
                      <w:r w:rsidRPr="000163ED">
                        <w:rPr>
                          <w:rFonts w:ascii="Calibri" w:hAnsi="Calibri"/>
                          <w:b/>
                          <w:sz w:val="14"/>
                        </w:rPr>
                        <w:t>NB: If no resolution reached the Chairperson may accept a new motion to progress the matter</w:t>
                      </w:r>
                    </w:p>
                  </w:txbxContent>
                </v:textbox>
                <w10:wrap type="tight" anchorx="margin"/>
              </v:shape>
            </w:pict>
          </mc:Fallback>
        </mc:AlternateContent>
      </w:r>
    </w:p>
    <w:p w14:paraId="6FA6C6DD" w14:textId="6415552B" w:rsidR="000163ED" w:rsidRPr="00D277FC" w:rsidRDefault="000163ED" w:rsidP="000163ED">
      <w:pPr>
        <w:autoSpaceDE/>
        <w:autoSpaceDN/>
        <w:spacing w:after="200" w:line="276" w:lineRule="auto"/>
        <w:jc w:val="left"/>
        <w:outlineLvl w:val="0"/>
        <w:rPr>
          <w:rFonts w:asciiTheme="minorHAnsi" w:eastAsia="Calibri" w:hAnsiTheme="minorHAnsi" w:cstheme="minorHAnsi"/>
          <w:b/>
          <w:sz w:val="32"/>
          <w:szCs w:val="22"/>
          <w:lang w:val="en-US"/>
        </w:rPr>
      </w:pPr>
      <w:bookmarkStart w:id="1612" w:name="_Toc135219208"/>
      <w:r w:rsidRPr="00D277FC">
        <w:rPr>
          <w:rFonts w:asciiTheme="minorHAnsi" w:eastAsia="Calibri" w:hAnsiTheme="minorHAnsi" w:cstheme="minorHAnsi"/>
          <w:b/>
          <w:sz w:val="32"/>
          <w:szCs w:val="22"/>
        </w:rPr>
        <w:lastRenderedPageBreak/>
        <w:t xml:space="preserve">Appendix 5: </w:t>
      </w:r>
      <w:r w:rsidRPr="00D277FC">
        <w:rPr>
          <w:rFonts w:asciiTheme="minorHAnsi" w:eastAsia="Calibri" w:hAnsiTheme="minorHAnsi" w:cstheme="minorHAnsi"/>
          <w:b/>
          <w:sz w:val="32"/>
          <w:szCs w:val="22"/>
          <w:lang w:val="en-US"/>
        </w:rPr>
        <w:t>Motions and amendments (Option C)</w:t>
      </w:r>
      <w:ins w:id="1613" w:author="Veronica Huxtable" w:date="2023-05-17T10:22:00Z">
        <w:r w:rsidR="00FA0A8B" w:rsidRPr="0041264E">
          <w:rPr>
            <w:rFonts w:asciiTheme="minorHAnsi" w:eastAsia="Calibri" w:hAnsiTheme="minorHAnsi" w:cstheme="minorHAnsi"/>
            <w:b/>
            <w:sz w:val="32"/>
            <w:szCs w:val="22"/>
            <w:lang w:val="en-US"/>
          </w:rPr>
          <w:t xml:space="preserve"> /</w:t>
        </w:r>
        <w:proofErr w:type="spellStart"/>
        <w:r w:rsidR="00FA0A8B" w:rsidRPr="0041264E">
          <w:rPr>
            <w:rFonts w:asciiTheme="minorHAnsi" w:eastAsia="Calibri" w:hAnsiTheme="minorHAnsi" w:cstheme="minorHAnsi"/>
            <w:b/>
            <w:sz w:val="32"/>
            <w:szCs w:val="22"/>
            <w:lang w:val="en-US"/>
          </w:rPr>
          <w:t>Āpitihanga</w:t>
        </w:r>
        <w:proofErr w:type="spellEnd"/>
        <w:r w:rsidR="00FA0A8B" w:rsidRPr="0041264E">
          <w:rPr>
            <w:rFonts w:asciiTheme="minorHAnsi" w:eastAsia="Calibri" w:hAnsiTheme="minorHAnsi" w:cstheme="minorHAnsi"/>
            <w:b/>
            <w:sz w:val="32"/>
            <w:szCs w:val="22"/>
            <w:lang w:val="en-US"/>
          </w:rPr>
          <w:t xml:space="preserve"> 5: </w:t>
        </w:r>
        <w:proofErr w:type="spellStart"/>
        <w:r w:rsidR="00FA0A8B" w:rsidRPr="0041264E">
          <w:rPr>
            <w:rFonts w:asciiTheme="minorHAnsi" w:eastAsia="Calibri" w:hAnsiTheme="minorHAnsi" w:cstheme="minorHAnsi"/>
            <w:b/>
            <w:sz w:val="32"/>
            <w:szCs w:val="22"/>
            <w:lang w:val="en-US"/>
          </w:rPr>
          <w:t>Ngā</w:t>
        </w:r>
        <w:proofErr w:type="spellEnd"/>
        <w:r w:rsidR="00FA0A8B" w:rsidRPr="0041264E">
          <w:rPr>
            <w:rFonts w:asciiTheme="minorHAnsi" w:eastAsia="Calibri" w:hAnsiTheme="minorHAnsi" w:cstheme="minorHAnsi"/>
            <w:b/>
            <w:sz w:val="32"/>
            <w:szCs w:val="22"/>
            <w:lang w:val="en-US"/>
          </w:rPr>
          <w:t xml:space="preserve"> </w:t>
        </w:r>
        <w:proofErr w:type="spellStart"/>
        <w:r w:rsidR="00FA0A8B" w:rsidRPr="0041264E">
          <w:rPr>
            <w:rFonts w:asciiTheme="minorHAnsi" w:eastAsia="Calibri" w:hAnsiTheme="minorHAnsi" w:cstheme="minorHAnsi"/>
            <w:b/>
            <w:sz w:val="32"/>
            <w:szCs w:val="22"/>
            <w:lang w:val="en-US"/>
          </w:rPr>
          <w:t>mōtini</w:t>
        </w:r>
        <w:proofErr w:type="spellEnd"/>
        <w:r w:rsidR="00FA0A8B" w:rsidRPr="0041264E">
          <w:rPr>
            <w:rFonts w:asciiTheme="minorHAnsi" w:eastAsia="Calibri" w:hAnsiTheme="minorHAnsi" w:cstheme="minorHAnsi"/>
            <w:b/>
            <w:sz w:val="32"/>
            <w:szCs w:val="22"/>
            <w:lang w:val="en-US"/>
          </w:rPr>
          <w:t xml:space="preserve"> me </w:t>
        </w:r>
        <w:proofErr w:type="spellStart"/>
        <w:r w:rsidR="00FA0A8B" w:rsidRPr="0041264E">
          <w:rPr>
            <w:rFonts w:asciiTheme="minorHAnsi" w:eastAsia="Calibri" w:hAnsiTheme="minorHAnsi" w:cstheme="minorHAnsi"/>
            <w:b/>
            <w:sz w:val="32"/>
            <w:szCs w:val="22"/>
            <w:lang w:val="en-US"/>
          </w:rPr>
          <w:t>ngā</w:t>
        </w:r>
        <w:proofErr w:type="spellEnd"/>
        <w:r w:rsidR="00FA0A8B" w:rsidRPr="0041264E">
          <w:rPr>
            <w:rFonts w:asciiTheme="minorHAnsi" w:eastAsia="Calibri" w:hAnsiTheme="minorHAnsi" w:cstheme="minorHAnsi"/>
            <w:b/>
            <w:sz w:val="32"/>
            <w:szCs w:val="22"/>
            <w:lang w:val="en-US"/>
          </w:rPr>
          <w:t xml:space="preserve"> </w:t>
        </w:r>
        <w:proofErr w:type="spellStart"/>
        <w:r w:rsidR="00FA0A8B" w:rsidRPr="0041264E">
          <w:rPr>
            <w:rFonts w:asciiTheme="minorHAnsi" w:eastAsia="Calibri" w:hAnsiTheme="minorHAnsi" w:cstheme="minorHAnsi"/>
            <w:b/>
            <w:sz w:val="32"/>
            <w:szCs w:val="22"/>
            <w:lang w:val="en-US"/>
          </w:rPr>
          <w:t>whakahoutanga</w:t>
        </w:r>
        <w:proofErr w:type="spellEnd"/>
        <w:r w:rsidR="00FA0A8B" w:rsidRPr="0041264E">
          <w:rPr>
            <w:rFonts w:asciiTheme="minorHAnsi" w:eastAsia="Calibri" w:hAnsiTheme="minorHAnsi" w:cstheme="minorHAnsi"/>
            <w:b/>
            <w:sz w:val="32"/>
            <w:szCs w:val="22"/>
            <w:lang w:val="en-US"/>
          </w:rPr>
          <w:t xml:space="preserve"> (</w:t>
        </w:r>
        <w:proofErr w:type="spellStart"/>
        <w:r w:rsidR="00FA0A8B" w:rsidRPr="0041264E">
          <w:rPr>
            <w:rFonts w:asciiTheme="minorHAnsi" w:eastAsia="Calibri" w:hAnsiTheme="minorHAnsi" w:cstheme="minorHAnsi"/>
            <w:b/>
            <w:sz w:val="32"/>
            <w:szCs w:val="22"/>
            <w:lang w:val="en-US"/>
          </w:rPr>
          <w:t>Kōwhiringa</w:t>
        </w:r>
        <w:proofErr w:type="spellEnd"/>
        <w:r w:rsidR="00FA0A8B" w:rsidRPr="0041264E">
          <w:rPr>
            <w:rFonts w:asciiTheme="minorHAnsi" w:eastAsia="Calibri" w:hAnsiTheme="minorHAnsi" w:cstheme="minorHAnsi"/>
            <w:b/>
            <w:sz w:val="32"/>
            <w:szCs w:val="22"/>
            <w:lang w:val="en-US"/>
          </w:rPr>
          <w:t xml:space="preserve"> C)</w:t>
        </w:r>
      </w:ins>
      <w:bookmarkEnd w:id="1612"/>
    </w:p>
    <w:p w14:paraId="6C28024B" w14:textId="77777777" w:rsidR="000163ED" w:rsidRPr="00D277FC" w:rsidRDefault="000163ED" w:rsidP="000163ED">
      <w:pPr>
        <w:tabs>
          <w:tab w:val="left" w:pos="567"/>
          <w:tab w:val="left" w:pos="6096"/>
        </w:tabs>
        <w:autoSpaceDE/>
        <w:autoSpaceDN/>
        <w:spacing w:after="200" w:line="276" w:lineRule="auto"/>
        <w:jc w:val="left"/>
        <w:rPr>
          <w:rFonts w:asciiTheme="minorHAnsi" w:eastAsia="Calibri" w:hAnsiTheme="minorHAnsi" w:cstheme="minorHAnsi"/>
          <w:szCs w:val="22"/>
          <w:lang w:val="en-US"/>
        </w:rPr>
      </w:pPr>
      <w:r w:rsidRPr="00D277FC">
        <w:rPr>
          <w:rFonts w:asciiTheme="minorHAnsi" w:eastAsia="Calibri" w:hAnsiTheme="minorHAnsi" w:cstheme="minorHAnsi"/>
          <w:noProof/>
          <w:sz w:val="22"/>
          <w:szCs w:val="22"/>
          <w:lang w:eastAsia="en-NZ"/>
        </w:rPr>
        <mc:AlternateContent>
          <mc:Choice Requires="wpg">
            <w:drawing>
              <wp:anchor distT="0" distB="0" distL="114300" distR="114300" simplePos="0" relativeHeight="251664384" behindDoc="0" locked="0" layoutInCell="1" allowOverlap="1" wp14:anchorId="45FF88B2" wp14:editId="772BF398">
                <wp:simplePos x="0" y="0"/>
                <wp:positionH relativeFrom="column">
                  <wp:posOffset>-400050</wp:posOffset>
                </wp:positionH>
                <wp:positionV relativeFrom="paragraph">
                  <wp:posOffset>313690</wp:posOffset>
                </wp:positionV>
                <wp:extent cx="6890386" cy="7942583"/>
                <wp:effectExtent l="0" t="0" r="24765" b="20320"/>
                <wp:wrapNone/>
                <wp:docPr id="209" name="Group 209"/>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210" name="Text Box 2"/>
                        <wps:cNvSpPr txBox="1">
                          <a:spLocks noChangeArrowheads="1"/>
                        </wps:cNvSpPr>
                        <wps:spPr bwMode="auto">
                          <a:xfrm>
                            <a:off x="3735865" y="1379830"/>
                            <a:ext cx="1463071" cy="849688"/>
                          </a:xfrm>
                          <a:prstGeom prst="rect">
                            <a:avLst/>
                          </a:prstGeom>
                          <a:solidFill>
                            <a:srgbClr val="9BBB59">
                              <a:lumMod val="20000"/>
                              <a:lumOff val="80000"/>
                            </a:srgbClr>
                          </a:solidFill>
                          <a:ln w="9525">
                            <a:solidFill>
                              <a:srgbClr val="000000"/>
                            </a:solidFill>
                            <a:miter lim="800000"/>
                            <a:headEnd/>
                            <a:tailEnd/>
                          </a:ln>
                        </wps:spPr>
                        <wps:txbx>
                          <w:txbxContent>
                            <w:p w14:paraId="545A2FDA"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 xml:space="preserve">Amendment (not a direct negative) moved and seconded by any member. </w:t>
                              </w:r>
                            </w:p>
                            <w:p w14:paraId="22EAB003"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 for mover and 3 minutes for seconder)</w:t>
                              </w:r>
                            </w:p>
                            <w:p w14:paraId="206F398F" w14:textId="77777777" w:rsidR="002326F8" w:rsidRPr="000163ED" w:rsidRDefault="002326F8" w:rsidP="000163ED">
                              <w:pPr>
                                <w:spacing w:line="276" w:lineRule="auto"/>
                                <w:jc w:val="center"/>
                                <w:rPr>
                                  <w:rFonts w:ascii="Calibri" w:hAnsi="Calibri"/>
                                  <w:sz w:val="14"/>
                                  <w:szCs w:val="14"/>
                                </w:rPr>
                              </w:pPr>
                            </w:p>
                          </w:txbxContent>
                        </wps:txbx>
                        <wps:bodyPr rot="0" vert="horz" wrap="square" lIns="91440" tIns="45720" rIns="91440" bIns="45720" anchor="t" anchorCtr="0">
                          <a:spAutoFit/>
                        </wps:bodyPr>
                      </wps:wsp>
                      <wps:wsp>
                        <wps:cNvPr id="211"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26587CAA"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withdrawn or amended by a majority decision with the  agreement of mover and seconder.</w:t>
                              </w:r>
                            </w:p>
                          </w:txbxContent>
                        </wps:txbx>
                        <wps:bodyPr rot="0" vert="horz" wrap="square" lIns="91440" tIns="45720" rIns="91440" bIns="45720" anchor="t" anchorCtr="0">
                          <a:spAutoFit/>
                        </wps:bodyPr>
                      </wps:wsp>
                      <wps:wsp>
                        <wps:cNvPr id="212"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1722F367"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If LOST original motion put, and either CARRIED of LOST</w:t>
                              </w:r>
                            </w:p>
                          </w:txbxContent>
                        </wps:txbx>
                        <wps:bodyPr rot="0" vert="horz" wrap="square" lIns="91440" tIns="45720" rIns="91440" bIns="45720" anchor="t" anchorCtr="0">
                          <a:spAutoFit/>
                        </wps:bodyPr>
                      </wps:wsp>
                      <wps:wsp>
                        <wps:cNvPr id="213" name="Text Box 2"/>
                        <wps:cNvSpPr txBox="1">
                          <a:spLocks noChangeArrowheads="1"/>
                        </wps:cNvSpPr>
                        <wps:spPr bwMode="auto">
                          <a:xfrm>
                            <a:off x="5237313" y="6839237"/>
                            <a:ext cx="1463071" cy="305455"/>
                          </a:xfrm>
                          <a:prstGeom prst="rect">
                            <a:avLst/>
                          </a:prstGeom>
                          <a:solidFill>
                            <a:srgbClr val="9BBB59">
                              <a:lumMod val="20000"/>
                              <a:lumOff val="80000"/>
                            </a:srgbClr>
                          </a:solidFill>
                          <a:ln w="9525">
                            <a:solidFill>
                              <a:srgbClr val="000000"/>
                            </a:solidFill>
                            <a:miter lim="800000"/>
                            <a:headEnd/>
                            <a:tailEnd/>
                          </a:ln>
                        </wps:spPr>
                        <wps:txbx>
                          <w:txbxContent>
                            <w:p w14:paraId="65319489" w14:textId="77777777" w:rsidR="002326F8" w:rsidRPr="00DA1574" w:rsidRDefault="002326F8" w:rsidP="000163ED">
                              <w:pPr>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214" name="Text Box 2"/>
                        <wps:cNvSpPr txBox="1">
                          <a:spLocks noChangeArrowheads="1"/>
                        </wps:cNvSpPr>
                        <wps:spPr bwMode="auto">
                          <a:xfrm>
                            <a:off x="5237112" y="5953804"/>
                            <a:ext cx="1463071" cy="725219"/>
                          </a:xfrm>
                          <a:prstGeom prst="rect">
                            <a:avLst/>
                          </a:prstGeom>
                          <a:solidFill>
                            <a:srgbClr val="9BBB59">
                              <a:lumMod val="20000"/>
                              <a:lumOff val="80000"/>
                            </a:srgbClr>
                          </a:solidFill>
                          <a:ln w="9525">
                            <a:solidFill>
                              <a:srgbClr val="000000"/>
                            </a:solidFill>
                            <a:miter lim="800000"/>
                            <a:headEnd/>
                            <a:tailEnd/>
                          </a:ln>
                        </wps:spPr>
                        <wps:txbx>
                          <w:txbxContent>
                            <w:p w14:paraId="67D28133"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Further relevant amendments moved and seconded by any member</w:t>
                              </w:r>
                            </w:p>
                            <w:p w14:paraId="11B3737F"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(Maximum 5 minutes for mover and 5 minutes for other speakers)</w:t>
                              </w:r>
                            </w:p>
                          </w:txbxContent>
                        </wps:txbx>
                        <wps:bodyPr rot="0" vert="horz" wrap="square" lIns="91440" tIns="45720" rIns="91440" bIns="45720" anchor="t" anchorCtr="0">
                          <a:spAutoFit/>
                        </wps:bodyPr>
                      </wps:wsp>
                      <wps:wsp>
                        <wps:cNvPr id="215"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5BCEE078"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LOST</w:t>
                              </w:r>
                            </w:p>
                          </w:txbxContent>
                        </wps:txbx>
                        <wps:bodyPr rot="0" vert="horz" wrap="square" lIns="91440" tIns="45720" rIns="91440" bIns="45720" anchor="t" anchorCtr="0">
                          <a:spAutoFit/>
                        </wps:bodyPr>
                      </wps:wsp>
                      <wps:wsp>
                        <wps:cNvPr id="216"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7E939D41"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If CARRIED, substantive motion is put, either CARRIED or LOST</w:t>
                              </w:r>
                            </w:p>
                          </w:txbxContent>
                        </wps:txbx>
                        <wps:bodyPr rot="0" vert="horz" wrap="square" lIns="91440" tIns="45720" rIns="91440" bIns="45720" anchor="t" anchorCtr="0">
                          <a:spAutoFit/>
                        </wps:bodyPr>
                      </wps:wsp>
                      <wps:wsp>
                        <wps:cNvPr id="218" name="Text Box 2"/>
                        <wps:cNvSpPr txBox="1">
                          <a:spLocks noChangeArrowheads="1"/>
                        </wps:cNvSpPr>
                        <wps:spPr bwMode="auto">
                          <a:xfrm>
                            <a:off x="3452504" y="6575961"/>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50830629"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Further relevant amendments to the new substantive motion moved and seconded by any member.</w:t>
                              </w:r>
                            </w:p>
                            <w:p w14:paraId="4D902F5B"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(Maximum 5 minutes for mover and 5 minutes for other speakers)</w:t>
                              </w:r>
                            </w:p>
                          </w:txbxContent>
                        </wps:txbx>
                        <wps:bodyPr rot="0" vert="horz" wrap="square" lIns="91440" tIns="45720" rIns="91440" bIns="45720" anchor="t" anchorCtr="0">
                          <a:spAutoFit/>
                        </wps:bodyPr>
                      </wps:wsp>
                      <wps:wsp>
                        <wps:cNvPr id="219"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4F06BABB"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to the original motion becomes the new substantive motion</w:t>
                              </w:r>
                            </w:p>
                          </w:txbxContent>
                        </wps:txbx>
                        <wps:bodyPr rot="0" vert="horz" wrap="square" lIns="91440" tIns="45720" rIns="91440" bIns="45720" anchor="t" anchorCtr="0">
                          <a:spAutoFit/>
                        </wps:bodyPr>
                      </wps:wsp>
                      <wps:wsp>
                        <wps:cNvPr id="220"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54ABDF9C"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CARRIED</w:t>
                              </w:r>
                            </w:p>
                          </w:txbxContent>
                        </wps:txbx>
                        <wps:bodyPr rot="0" vert="horz" wrap="square" lIns="91440" tIns="45720" rIns="91440" bIns="45720" anchor="t" anchorCtr="0">
                          <a:spAutoFit/>
                        </wps:bodyPr>
                      </wps:wsp>
                      <wps:wsp>
                        <wps:cNvPr id="221"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16A8C5B5"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Mover of original motion may exercise right of reply here</w:t>
                              </w:r>
                            </w:p>
                          </w:txbxContent>
                        </wps:txbx>
                        <wps:bodyPr rot="0" vert="horz" wrap="square" lIns="91440" tIns="45720" rIns="91440" bIns="45720" anchor="t" anchorCtr="0">
                          <a:spAutoFit/>
                        </wps:bodyPr>
                      </wps:wsp>
                      <wps:wsp>
                        <wps:cNvPr id="222"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3FD8E85B" w14:textId="77777777" w:rsidR="002326F8" w:rsidRPr="005C0214" w:rsidRDefault="002326F8" w:rsidP="000163ED">
                              <w:pPr>
                                <w:spacing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7F56D1B5" w14:textId="77777777" w:rsidR="002326F8" w:rsidRPr="005C0214" w:rsidRDefault="002326F8" w:rsidP="000163ED">
                              <w:pPr>
                                <w:spacing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223"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6EF5AED6"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Amendment debated</w:t>
                              </w:r>
                            </w:p>
                            <w:p w14:paraId="624136A2"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 per speaker. If 3 consecutive speakers in support or opposition, Chairperson may call for speaker to the contrary and if none, the motion may be put).</w:t>
                              </w:r>
                            </w:p>
                            <w:p w14:paraId="7AD9DE75"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No right of reply</w:t>
                              </w:r>
                            </w:p>
                          </w:txbxContent>
                        </wps:txbx>
                        <wps:bodyPr rot="0" vert="horz" wrap="square" lIns="91440" tIns="45720" rIns="91440" bIns="45720" anchor="t" anchorCtr="0">
                          <a:spAutoFit/>
                        </wps:bodyPr>
                      </wps:wsp>
                      <wps:wsp>
                        <wps:cNvPr id="352"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6C4254A3"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Motion moved</w:t>
                              </w:r>
                            </w:p>
                            <w:p w14:paraId="47B5D2C5"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w:t>
                              </w:r>
                            </w:p>
                          </w:txbxContent>
                        </wps:txbx>
                        <wps:bodyPr rot="0" vert="horz" wrap="square" lIns="91440" tIns="45720" rIns="91440" bIns="45720" anchor="t" anchorCtr="0">
                          <a:spAutoFit/>
                        </wps:bodyPr>
                      </wps:wsp>
                      <wps:wsp>
                        <wps:cNvPr id="353"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7E46AB58" w14:textId="77777777" w:rsidR="002326F8" w:rsidRPr="005C0214" w:rsidRDefault="002326F8" w:rsidP="000163ED">
                              <w:pPr>
                                <w:spacing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354" name="Text Box 354"/>
                        <wps:cNvSpPr txBox="1">
                          <a:spLocks noChangeArrowheads="1"/>
                        </wps:cNvSpPr>
                        <wps:spPr bwMode="auto">
                          <a:xfrm>
                            <a:off x="1770079" y="738795"/>
                            <a:ext cx="1455450" cy="350543"/>
                          </a:xfrm>
                          <a:prstGeom prst="rect">
                            <a:avLst/>
                          </a:prstGeom>
                          <a:solidFill>
                            <a:srgbClr val="4F81BD">
                              <a:lumMod val="20000"/>
                              <a:lumOff val="80000"/>
                            </a:srgbClr>
                          </a:solidFill>
                          <a:ln w="9525">
                            <a:solidFill>
                              <a:srgbClr val="000000"/>
                            </a:solidFill>
                            <a:miter lim="800000"/>
                            <a:headEnd/>
                            <a:tailEnd/>
                          </a:ln>
                        </wps:spPr>
                        <wps:txbx>
                          <w:txbxContent>
                            <w:p w14:paraId="3A80FE9D"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 xml:space="preserve">Motion seconded </w:t>
                              </w:r>
                            </w:p>
                            <w:p w14:paraId="01B4B304" w14:textId="77777777" w:rsidR="002326F8" w:rsidRPr="000163ED" w:rsidRDefault="002326F8" w:rsidP="000163ED">
                              <w:pPr>
                                <w:spacing w:line="276" w:lineRule="auto"/>
                                <w:jc w:val="center"/>
                                <w:rPr>
                                  <w:rFonts w:ascii="Calibri" w:hAnsi="Calibri"/>
                                  <w:sz w:val="14"/>
                                  <w:szCs w:val="14"/>
                                </w:rPr>
                              </w:pPr>
                            </w:p>
                          </w:txbxContent>
                        </wps:txbx>
                        <wps:bodyPr rot="0" vert="horz" wrap="square" lIns="91440" tIns="45720" rIns="91440" bIns="45720" anchor="t" anchorCtr="0">
                          <a:spAutoFit/>
                        </wps:bodyPr>
                      </wps:wsp>
                      <wps:wsp>
                        <wps:cNvPr id="355"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58DF50A"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357"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352F11A3"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Motion LOST</w:t>
                              </w:r>
                            </w:p>
                            <w:p w14:paraId="69C46477"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No further action, move to next item.</w:t>
                              </w:r>
                            </w:p>
                          </w:txbxContent>
                        </wps:txbx>
                        <wps:bodyPr rot="0" vert="horz" wrap="square" lIns="91440" tIns="45720" rIns="91440" bIns="45720" anchor="t" anchorCtr="0">
                          <a:spAutoFit/>
                        </wps:bodyPr>
                      </wps:wsp>
                      <wps:wsp>
                        <wps:cNvPr id="359"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2DFDF89C"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No further discussion permitted, move to next item</w:t>
                              </w:r>
                            </w:p>
                          </w:txbxContent>
                        </wps:txbx>
                        <wps:bodyPr rot="0" vert="horz" wrap="square" lIns="91440" tIns="45720" rIns="91440" bIns="45720" anchor="t" anchorCtr="0">
                          <a:spAutoFit/>
                        </wps:bodyPr>
                      </wps:wsp>
                      <wps:wsp>
                        <wps:cNvPr id="360" name="Text Box 2"/>
                        <wps:cNvSpPr txBox="1">
                          <a:spLocks noChangeArrowheads="1"/>
                        </wps:cNvSpPr>
                        <wps:spPr bwMode="auto">
                          <a:xfrm>
                            <a:off x="1762839" y="4336737"/>
                            <a:ext cx="1462436" cy="328317"/>
                          </a:xfrm>
                          <a:prstGeom prst="rect">
                            <a:avLst/>
                          </a:prstGeom>
                          <a:solidFill>
                            <a:srgbClr val="4F81BD">
                              <a:lumMod val="20000"/>
                              <a:lumOff val="80000"/>
                            </a:srgbClr>
                          </a:solidFill>
                          <a:ln w="9525">
                            <a:solidFill>
                              <a:srgbClr val="000000"/>
                            </a:solidFill>
                            <a:miter lim="800000"/>
                            <a:headEnd/>
                            <a:tailEnd/>
                          </a:ln>
                        </wps:spPr>
                        <wps:txbx>
                          <w:txbxContent>
                            <w:p w14:paraId="7A79B360"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Motion CARRIED</w:t>
                              </w:r>
                            </w:p>
                            <w:p w14:paraId="29E3516E" w14:textId="77777777" w:rsidR="002326F8" w:rsidRPr="00DA1574" w:rsidRDefault="002326F8" w:rsidP="000163ED">
                              <w:pPr>
                                <w:jc w:val="center"/>
                                <w:rPr>
                                  <w:sz w:val="14"/>
                                  <w:szCs w:val="14"/>
                                </w:rPr>
                              </w:pPr>
                            </w:p>
                          </w:txbxContent>
                        </wps:txbx>
                        <wps:bodyPr rot="0" vert="horz" wrap="square" lIns="91440" tIns="45720" rIns="91440" bIns="45720" anchor="t" anchorCtr="0">
                          <a:spAutoFit/>
                        </wps:bodyPr>
                      </wps:wsp>
                      <wps:wsp>
                        <wps:cNvPr id="361"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7296DCB7"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Mover’s right of reply</w:t>
                              </w:r>
                            </w:p>
                            <w:p w14:paraId="209E419B"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w:t>
                              </w:r>
                            </w:p>
                          </w:txbxContent>
                        </wps:txbx>
                        <wps:bodyPr rot="0" vert="horz" wrap="square" lIns="91440" tIns="45720" rIns="91440" bIns="45720" anchor="t" anchorCtr="0">
                          <a:spAutoFit/>
                        </wps:bodyPr>
                      </wps:wsp>
                      <wps:wsp>
                        <wps:cNvPr id="362"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427DDAD3" w14:textId="77777777" w:rsidR="002326F8" w:rsidRPr="005C0214" w:rsidRDefault="002326F8" w:rsidP="000163ED">
                              <w:pPr>
                                <w:spacing w:line="276" w:lineRule="auto"/>
                                <w:jc w:val="center"/>
                                <w:rPr>
                                  <w:rFonts w:ascii="Calibri" w:hAnsi="Calibri"/>
                                  <w:b/>
                                  <w:sz w:val="14"/>
                                  <w:szCs w:val="14"/>
                                </w:rPr>
                              </w:pPr>
                              <w:r w:rsidRPr="005C0214">
                                <w:rPr>
                                  <w:rFonts w:ascii="Calibri" w:hAnsi="Calibri"/>
                                  <w:b/>
                                  <w:sz w:val="14"/>
                                  <w:szCs w:val="14"/>
                                </w:rPr>
                                <w:t>Motion debated</w:t>
                              </w:r>
                            </w:p>
                            <w:p w14:paraId="71409A9B" w14:textId="77777777" w:rsidR="002326F8" w:rsidRPr="005C0214" w:rsidRDefault="002326F8" w:rsidP="000163ED">
                              <w:pPr>
                                <w:spacing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363"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572BBF22"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 xml:space="preserve">Motion withdrawn or amended by a majority decision with the agreement of </w:t>
                              </w:r>
                            </w:p>
                            <w:p w14:paraId="445054D1"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mover and seconder.</w:t>
                              </w:r>
                            </w:p>
                          </w:txbxContent>
                        </wps:txbx>
                        <wps:bodyPr rot="0" vert="horz" wrap="square" lIns="91440" tIns="45720" rIns="91440" bIns="45720" anchor="t" anchorCtr="0">
                          <a:spAutoFit/>
                        </wps:bodyPr>
                      </wps:wsp>
                      <wps:wsp>
                        <wps:cNvPr id="364"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24FB8BE5"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Notice of intention to move additional or alternative motion.</w:t>
                              </w:r>
                            </w:p>
                            <w:p w14:paraId="61329C8B"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(Foreshadowed motion)</w:t>
                              </w:r>
                            </w:p>
                          </w:txbxContent>
                        </wps:txbx>
                        <wps:bodyPr rot="0" vert="horz" wrap="square" lIns="91440" tIns="45720" rIns="91440" bIns="45720" anchor="t" anchorCtr="0">
                          <a:spAutoFit/>
                        </wps:bodyPr>
                      </wps:wsp>
                      <wps:wsp>
                        <wps:cNvPr id="365"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089980D7"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Chairperson to put Motion</w:t>
                              </w:r>
                            </w:p>
                          </w:txbxContent>
                        </wps:txbx>
                        <wps:bodyPr rot="0" vert="horz" wrap="square" lIns="91440" tIns="45720" rIns="91440" bIns="45720" anchor="t" anchorCtr="0">
                          <a:spAutoFit/>
                        </wps:bodyPr>
                      </wps:wsp>
                      <wps:wsp>
                        <wps:cNvPr id="366" name="Straight Arrow Connector 366"/>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367" name="Straight Arrow Connector 367"/>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368" name="Straight Arrow Connector 368"/>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369" name="Straight Arrow Connector 369"/>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370" name="Diamond 370"/>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Elbow Connector 333"/>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372" name="Straight Arrow Connector 372"/>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373" name="Straight Arrow Connector 373"/>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374" name="Group 374"/>
                        <wpg:cNvGrpSpPr/>
                        <wpg:grpSpPr>
                          <a:xfrm>
                            <a:off x="643738" y="4169664"/>
                            <a:ext cx="1309420" cy="203835"/>
                            <a:chOff x="0" y="0"/>
                            <a:chExt cx="1309420" cy="203835"/>
                          </a:xfrm>
                        </wpg:grpSpPr>
                        <wps:wsp>
                          <wps:cNvPr id="375" name="Straight Arrow Connector 375"/>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376" name="Straight Connector 376"/>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377" name="Elbow Connector 339"/>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378" name="Diamond 378"/>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3905C8AE" w14:textId="77777777" w:rsidR="002326F8" w:rsidRPr="000163ED" w:rsidRDefault="002326F8" w:rsidP="000163ED">
                              <w:pPr>
                                <w:spacing w:line="120" w:lineRule="exact"/>
                                <w:jc w:val="center"/>
                                <w:rPr>
                                  <w:rFonts w:ascii="Calibri" w:hAnsi="Calibri"/>
                                  <w:b/>
                                  <w:sz w:val="14"/>
                                  <w:szCs w:val="14"/>
                                </w:rPr>
                              </w:pPr>
                              <w:r w:rsidRPr="000163ED">
                                <w:rPr>
                                  <w:rFonts w:ascii="Calibri" w:hAnsi="Calibri"/>
                                  <w:b/>
                                  <w:sz w:val="14"/>
                                  <w:szCs w:val="14"/>
                                </w:rPr>
                                <w:t>Chairperson to put Amendment</w:t>
                              </w:r>
                            </w:p>
                          </w:txbxContent>
                        </wps:txbx>
                        <wps:bodyPr rot="0" vert="horz" wrap="square" lIns="91440" tIns="45720" rIns="91440" bIns="45720" anchor="t" anchorCtr="0">
                          <a:spAutoFit/>
                        </wps:bodyPr>
                      </wps:wsp>
                      <wps:wsp>
                        <wps:cNvPr id="380" name="Elbow Connector 343"/>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381" name="Elbow Connector 344"/>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382" name="Straight Arrow Connector 382"/>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383" name="Straight Arrow Connector 383"/>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384" name="Straight Arrow Connector 384"/>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385" name="Straight Arrow Connector 385"/>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386" name="Group 386"/>
                        <wpg:cNvGrpSpPr/>
                        <wpg:grpSpPr>
                          <a:xfrm>
                            <a:off x="4140403" y="5405933"/>
                            <a:ext cx="380340" cy="152798"/>
                            <a:chOff x="0" y="0"/>
                            <a:chExt cx="1309420" cy="152798"/>
                          </a:xfrm>
                        </wpg:grpSpPr>
                        <wps:wsp>
                          <wps:cNvPr id="387" name="Straight Arrow Connector 387"/>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388" name="Straight Connector 388"/>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389" name="Group 389"/>
                        <wpg:cNvGrpSpPr/>
                        <wpg:grpSpPr>
                          <a:xfrm flipH="1">
                            <a:off x="5727802" y="5413248"/>
                            <a:ext cx="351129" cy="145085"/>
                            <a:chOff x="0" y="0"/>
                            <a:chExt cx="1309420" cy="145085"/>
                          </a:xfrm>
                        </wpg:grpSpPr>
                        <wps:wsp>
                          <wps:cNvPr id="390" name="Straight Arrow Connector 390"/>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391" name="Straight Connector 391"/>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45FF88B2" id="Group 209" o:spid="_x0000_s1133" style="position:absolute;margin-left:-31.5pt;margin-top:24.7pt;width:542.55pt;height:625.4pt;z-index:251664384"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">
                <v:shape id="_x0000_s1134" type="#_x0000_t202" style="position:absolute;left:37358;top:13798;width:14631;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" fillcolor="#ebf1de">
                  <v:textbox style="mso-fit-shape-to-text:t">
                    <w:txbxContent>
                      <w:p w14:paraId="545A2FDA"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 xml:space="preserve">Amendment (not a direct negative) moved and seconded by any member. </w:t>
                        </w:r>
                      </w:p>
                      <w:p w14:paraId="22EAB003"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 for mover and 3 minutes for seconder)</w:t>
                        </w:r>
                      </w:p>
                      <w:p w14:paraId="206F398F" w14:textId="77777777" w:rsidR="002326F8" w:rsidRPr="000163ED" w:rsidRDefault="002326F8" w:rsidP="000163ED">
                        <w:pPr>
                          <w:spacing w:line="276" w:lineRule="auto"/>
                          <w:jc w:val="center"/>
                          <w:rPr>
                            <w:rFonts w:ascii="Calibri" w:hAnsi="Calibri"/>
                            <w:sz w:val="14"/>
                            <w:szCs w:val="14"/>
                          </w:rPr>
                        </w:pPr>
                      </w:p>
                    </w:txbxContent>
                  </v:textbox>
                </v:shape>
                <v:shape id="_x0000_s1135"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" fillcolor="#ebf1de">
                  <v:textbox style="mso-fit-shape-to-text:t">
                    <w:txbxContent>
                      <w:p w14:paraId="26587CAA"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withdrawn or amended by a majority decision with the  agreement of mover and seconder.</w:t>
                        </w:r>
                      </w:p>
                    </w:txbxContent>
                  </v:textbox>
                </v:shape>
                <v:shape id="_x0000_s1136"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" fillcolor="#ebf1de">
                  <v:textbox style="mso-fit-shape-to-text:t">
                    <w:txbxContent>
                      <w:p w14:paraId="1722F367"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If LOST original motion put, and either CARRIED of LOST</w:t>
                        </w:r>
                      </w:p>
                    </w:txbxContent>
                  </v:textbox>
                </v:shape>
                <v:shape id="_x0000_s1137" type="#_x0000_t202" style="position:absolute;left:52373;top:68392;width:14630;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" fillcolor="#ebf1de">
                  <v:textbox style="mso-fit-shape-to-text:t">
                    <w:txbxContent>
                      <w:p w14:paraId="65319489" w14:textId="77777777" w:rsidR="002326F8" w:rsidRPr="00DA1574" w:rsidRDefault="002326F8" w:rsidP="000163ED">
                        <w:pPr>
                          <w:jc w:val="center"/>
                          <w:rPr>
                            <w:sz w:val="14"/>
                            <w:szCs w:val="14"/>
                          </w:rPr>
                        </w:pPr>
                        <w:r w:rsidRPr="00DA1574">
                          <w:rPr>
                            <w:b/>
                            <w:sz w:val="14"/>
                            <w:szCs w:val="14"/>
                          </w:rPr>
                          <w:t>If CARRIED, amendment become substantive motion</w:t>
                        </w:r>
                      </w:p>
                    </w:txbxContent>
                  </v:textbox>
                </v:shape>
                <v:shape id="_x0000_s1138" type="#_x0000_t202" style="position:absolute;left:52371;top:59538;width:14630;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" fillcolor="#ebf1de">
                  <v:textbox style="mso-fit-shape-to-text:t">
                    <w:txbxContent>
                      <w:p w14:paraId="67D28133"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Further relevant amendments moved and seconded by any member</w:t>
                        </w:r>
                      </w:p>
                      <w:p w14:paraId="11B3737F"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(Maximum 5 minutes for mover and 5 minutes for other speakers)</w:t>
                        </w:r>
                      </w:p>
                    </w:txbxContent>
                  </v:textbox>
                </v:shape>
                <v:shape id="_x0000_s1139"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" fillcolor="#ebf1de">
                  <v:textbox style="mso-fit-shape-to-text:t">
                    <w:txbxContent>
                      <w:p w14:paraId="5BCEE078"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LOST</w:t>
                        </w:r>
                      </w:p>
                    </w:txbxContent>
                  </v:textbox>
                </v:shape>
                <v:shape id="_x0000_s1140"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" fillcolor="#ebf1de">
                  <v:textbox style="mso-fit-shape-to-text:t">
                    <w:txbxContent>
                      <w:p w14:paraId="7E939D41"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If CARRIED, substantive motion is put, either CARRIED or LOST</w:t>
                        </w:r>
                      </w:p>
                    </w:txbxContent>
                  </v:textbox>
                </v:shape>
                <v:shape id="_x0000_s1141"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" fillcolor="#ebf1de">
                  <v:textbox style="mso-fit-shape-to-text:t">
                    <w:txbxContent>
                      <w:p w14:paraId="50830629"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Further relevant amendments to the new substantive motion moved and seconded by any member.</w:t>
                        </w:r>
                      </w:p>
                      <w:p w14:paraId="4D902F5B"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(Maximum 5 minutes for mover and 5 minutes for other speakers)</w:t>
                        </w:r>
                      </w:p>
                    </w:txbxContent>
                  </v:textbox>
                </v:shape>
                <v:shape id="_x0000_s1142"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" fillcolor="#ebf1de">
                  <v:textbox style="mso-fit-shape-to-text:t">
                    <w:txbxContent>
                      <w:p w14:paraId="4F06BABB"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to the original motion becomes the new substantive motion</w:t>
                        </w:r>
                      </w:p>
                    </w:txbxContent>
                  </v:textbox>
                </v:shape>
                <v:shape id="_x0000_s1143"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" fillcolor="#ebf1de">
                  <v:textbox style="mso-fit-shape-to-text:t">
                    <w:txbxContent>
                      <w:p w14:paraId="54ABDF9C"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Amendment CARRIED</w:t>
                        </w:r>
                      </w:p>
                    </w:txbxContent>
                  </v:textbox>
                </v:shape>
                <v:shape id="_x0000_s1144"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" fillcolor="#ebf1de">
                  <v:textbox style="mso-fit-shape-to-text:t">
                    <w:txbxContent>
                      <w:p w14:paraId="16A8C5B5"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Mover of original motion may exercise right of reply here</w:t>
                        </w:r>
                      </w:p>
                    </w:txbxContent>
                  </v:textbox>
                </v:shape>
                <v:shape id="_x0000_s1145"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" fillcolor="#ebf1de">
                  <v:textbox style="mso-fit-shape-to-text:t">
                    <w:txbxContent>
                      <w:p w14:paraId="3FD8E85B" w14:textId="77777777" w:rsidR="002326F8" w:rsidRPr="005C0214" w:rsidRDefault="002326F8" w:rsidP="000163ED">
                        <w:pPr>
                          <w:spacing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7F56D1B5" w14:textId="77777777" w:rsidR="002326F8" w:rsidRPr="005C0214" w:rsidRDefault="002326F8" w:rsidP="000163ED">
                        <w:pPr>
                          <w:spacing w:line="276" w:lineRule="auto"/>
                          <w:jc w:val="center"/>
                          <w:rPr>
                            <w:rFonts w:ascii="Calibri" w:hAnsi="Calibri"/>
                            <w:sz w:val="14"/>
                            <w:szCs w:val="14"/>
                          </w:rPr>
                        </w:pPr>
                        <w:r w:rsidRPr="005C0214">
                          <w:rPr>
                            <w:rFonts w:ascii="Calibri" w:hAnsi="Calibri"/>
                            <w:b/>
                            <w:sz w:val="14"/>
                            <w:szCs w:val="14"/>
                          </w:rPr>
                          <w:t>(Foreshadowed)</w:t>
                        </w:r>
                      </w:p>
                    </w:txbxContent>
                  </v:textbox>
                </v:shape>
                <v:shape id="_x0000_s1146"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" fillcolor="#ebf1de">
                  <v:textbox style="mso-fit-shape-to-text:t">
                    <w:txbxContent>
                      <w:p w14:paraId="6EF5AED6"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Amendment debated</w:t>
                        </w:r>
                      </w:p>
                      <w:p w14:paraId="624136A2"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 per speaker. If 3 consecutive speakers in support or opposition, Chairperson may call for speaker to the contrary and if none, the motion may be put).</w:t>
                        </w:r>
                      </w:p>
                      <w:p w14:paraId="7AD9DE75"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No right of reply</w:t>
                        </w:r>
                      </w:p>
                    </w:txbxContent>
                  </v:textbox>
                </v:shape>
                <v:shape id="_x0000_s1147"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" fillcolor="#dce6f2">
                  <v:textbox style="mso-fit-shape-to-text:t">
                    <w:txbxContent>
                      <w:p w14:paraId="6C4254A3"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Motion moved</w:t>
                        </w:r>
                      </w:p>
                      <w:p w14:paraId="47B5D2C5"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w:t>
                        </w:r>
                      </w:p>
                    </w:txbxContent>
                  </v:textbox>
                </v:shape>
                <v:shape id="_x0000_s1148"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" fillcolor="#dce6f2">
                  <v:textbox style="mso-fit-shape-to-text:t">
                    <w:txbxContent>
                      <w:p w14:paraId="7E46AB58" w14:textId="77777777" w:rsidR="002326F8" w:rsidRPr="005C0214" w:rsidRDefault="002326F8" w:rsidP="000163ED">
                        <w:pPr>
                          <w:spacing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Text Box 354" o:spid="_x0000_s1149" type="#_x0000_t202" style="position:absolute;left:17700;top:7387;width:14555;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" fillcolor="#dce6f2">
                  <v:textbox style="mso-fit-shape-to-text:t">
                    <w:txbxContent>
                      <w:p w14:paraId="3A80FE9D"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 xml:space="preserve">Motion seconded </w:t>
                        </w:r>
                      </w:p>
                      <w:p w14:paraId="01B4B304" w14:textId="77777777" w:rsidR="002326F8" w:rsidRPr="000163ED" w:rsidRDefault="002326F8" w:rsidP="000163ED">
                        <w:pPr>
                          <w:spacing w:line="276" w:lineRule="auto"/>
                          <w:jc w:val="center"/>
                          <w:rPr>
                            <w:rFonts w:ascii="Calibri" w:hAnsi="Calibri"/>
                            <w:sz w:val="14"/>
                            <w:szCs w:val="14"/>
                          </w:rPr>
                        </w:pPr>
                      </w:p>
                    </w:txbxContent>
                  </v:textbox>
                </v:shape>
                <v:shape id="_x0000_s1150"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" fillcolor="#dce6f2">
                  <v:textbox style="mso-fit-shape-to-text:t">
                    <w:txbxContent>
                      <w:p w14:paraId="358DF50A"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Revocation, alteration or modification permitted at same meeting by 75% majority if fresh facts received during meeting.</w:t>
                        </w:r>
                      </w:p>
                    </w:txbxContent>
                  </v:textbox>
                </v:shape>
                <v:shape id="_x0000_s1151"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" fillcolor="#dce6f2">
                  <v:textbox style="mso-fit-shape-to-text:t">
                    <w:txbxContent>
                      <w:p w14:paraId="352F11A3"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Motion LOST</w:t>
                        </w:r>
                      </w:p>
                      <w:p w14:paraId="69C46477"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No further action, move to next item.</w:t>
                        </w:r>
                      </w:p>
                    </w:txbxContent>
                  </v:textbox>
                </v:shape>
                <v:shape id="_x0000_s1152"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" fillcolor="#dce6f2">
                  <v:textbox style="mso-fit-shape-to-text:t">
                    <w:txbxContent>
                      <w:p w14:paraId="2DFDF89C"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No further discussion permitted, move to next item</w:t>
                        </w:r>
                      </w:p>
                    </w:txbxContent>
                  </v:textbox>
                </v:shape>
                <v:shape id="_x0000_s1153" type="#_x0000_t202" style="position:absolute;left:17628;top:43367;width:14624;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" fillcolor="#dce6f2">
                  <v:textbox style="mso-fit-shape-to-text:t">
                    <w:txbxContent>
                      <w:p w14:paraId="7A79B360"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Motion CARRIED</w:t>
                        </w:r>
                      </w:p>
                      <w:p w14:paraId="29E3516E" w14:textId="77777777" w:rsidR="002326F8" w:rsidRPr="00DA1574" w:rsidRDefault="002326F8" w:rsidP="000163ED">
                        <w:pPr>
                          <w:jc w:val="center"/>
                          <w:rPr>
                            <w:sz w:val="14"/>
                            <w:szCs w:val="14"/>
                          </w:rPr>
                        </w:pPr>
                      </w:p>
                    </w:txbxContent>
                  </v:textbox>
                </v:shape>
                <v:shape id="_x0000_s1154"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" fillcolor="#dce6f2">
                  <v:textbox style="mso-fit-shape-to-text:t">
                    <w:txbxContent>
                      <w:p w14:paraId="7296DCB7"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Mover’s right of reply</w:t>
                        </w:r>
                      </w:p>
                      <w:p w14:paraId="209E419B"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(Maximum 5 minutes)</w:t>
                        </w:r>
                      </w:p>
                    </w:txbxContent>
                  </v:textbox>
                </v:shape>
                <v:shape id="_x0000_s1155"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" fillcolor="#dce6f2">
                  <v:textbox style="mso-fit-shape-to-text:t">
                    <w:txbxContent>
                      <w:p w14:paraId="427DDAD3" w14:textId="77777777" w:rsidR="002326F8" w:rsidRPr="005C0214" w:rsidRDefault="002326F8" w:rsidP="000163ED">
                        <w:pPr>
                          <w:spacing w:line="276" w:lineRule="auto"/>
                          <w:jc w:val="center"/>
                          <w:rPr>
                            <w:rFonts w:ascii="Calibri" w:hAnsi="Calibri"/>
                            <w:b/>
                            <w:sz w:val="14"/>
                            <w:szCs w:val="14"/>
                          </w:rPr>
                        </w:pPr>
                        <w:r w:rsidRPr="005C0214">
                          <w:rPr>
                            <w:rFonts w:ascii="Calibri" w:hAnsi="Calibri"/>
                            <w:b/>
                            <w:sz w:val="14"/>
                            <w:szCs w:val="14"/>
                          </w:rPr>
                          <w:t>Motion debated</w:t>
                        </w:r>
                      </w:p>
                      <w:p w14:paraId="71409A9B" w14:textId="77777777" w:rsidR="002326F8" w:rsidRPr="005C0214" w:rsidRDefault="002326F8" w:rsidP="000163ED">
                        <w:pPr>
                          <w:spacing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156"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" fillcolor="#dce6f2">
                  <v:textbox style="mso-fit-shape-to-text:t">
                    <w:txbxContent>
                      <w:p w14:paraId="572BBF22"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 xml:space="preserve">Motion withdrawn or amended by a majority decision with the agreement of </w:t>
                        </w:r>
                      </w:p>
                      <w:p w14:paraId="445054D1" w14:textId="77777777" w:rsidR="002326F8" w:rsidRPr="000163ED" w:rsidRDefault="002326F8" w:rsidP="000163ED">
                        <w:pPr>
                          <w:spacing w:line="276" w:lineRule="auto"/>
                          <w:jc w:val="center"/>
                          <w:rPr>
                            <w:rFonts w:ascii="Calibri" w:hAnsi="Calibri"/>
                            <w:sz w:val="14"/>
                            <w:szCs w:val="14"/>
                          </w:rPr>
                        </w:pPr>
                        <w:r w:rsidRPr="000163ED">
                          <w:rPr>
                            <w:rFonts w:ascii="Calibri" w:hAnsi="Calibri"/>
                            <w:b/>
                            <w:sz w:val="14"/>
                            <w:szCs w:val="14"/>
                          </w:rPr>
                          <w:t>mover and seconder.</w:t>
                        </w:r>
                      </w:p>
                    </w:txbxContent>
                  </v:textbox>
                </v:shape>
                <v:shape id="_x0000_s1157"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" fillcolor="#dce6f2">
                  <v:textbox style="mso-fit-shape-to-text:t">
                    <w:txbxContent>
                      <w:p w14:paraId="24FB8BE5"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Notice of intention to move additional or alternative motion.</w:t>
                        </w:r>
                      </w:p>
                      <w:p w14:paraId="61329C8B" w14:textId="77777777" w:rsidR="002326F8" w:rsidRPr="000163ED" w:rsidRDefault="002326F8" w:rsidP="000163ED">
                        <w:pPr>
                          <w:spacing w:line="276" w:lineRule="auto"/>
                          <w:jc w:val="center"/>
                          <w:rPr>
                            <w:rFonts w:ascii="Calibri" w:hAnsi="Calibri"/>
                            <w:sz w:val="14"/>
                            <w:szCs w:val="14"/>
                          </w:rPr>
                        </w:pPr>
                        <w:r w:rsidRPr="000163ED">
                          <w:rPr>
                            <w:rFonts w:ascii="Calibri" w:hAnsi="Calibri"/>
                            <w:sz w:val="14"/>
                            <w:szCs w:val="14"/>
                          </w:rPr>
                          <w:t>(Foreshadowed motion)</w:t>
                        </w:r>
                      </w:p>
                    </w:txbxContent>
                  </v:textbox>
                </v:shape>
                <v:shape id="_x0000_s1158"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" fillcolor="window" stroked="f">
                  <v:textbox style="mso-fit-shape-to-text:t">
                    <w:txbxContent>
                      <w:p w14:paraId="089980D7" w14:textId="77777777" w:rsidR="002326F8" w:rsidRPr="000163ED" w:rsidRDefault="002326F8" w:rsidP="000163ED">
                        <w:pPr>
                          <w:spacing w:line="276" w:lineRule="auto"/>
                          <w:jc w:val="center"/>
                          <w:rPr>
                            <w:rFonts w:ascii="Calibri" w:hAnsi="Calibri"/>
                            <w:b/>
                            <w:sz w:val="14"/>
                            <w:szCs w:val="14"/>
                          </w:rPr>
                        </w:pPr>
                        <w:r w:rsidRPr="000163ED">
                          <w:rPr>
                            <w:rFonts w:ascii="Calibri" w:hAnsi="Calibri"/>
                            <w:b/>
                            <w:sz w:val="14"/>
                            <w:szCs w:val="14"/>
                          </w:rPr>
                          <w:t>Chairperson to put Motion</w:t>
                        </w:r>
                      </w:p>
                    </w:txbxContent>
                  </v:textbox>
                </v:shape>
                <v:shape id="Straight Arrow Connector 366" o:spid="_x0000_s1159"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" strokecolor="windowText">
                  <v:stroke endarrow="open"/>
                </v:shape>
                <v:shape id="Straight Arrow Connector 367" o:spid="_x0000_s1160"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" strokecolor="windowText">
                  <v:stroke endarrow="open"/>
                </v:shape>
                <v:shape id="Straight Arrow Connector 368" o:spid="_x0000_s1161"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" strokecolor="windowText">
                  <v:stroke endarrow="open"/>
                </v:shape>
                <v:shape id="Straight Arrow Connector 369" o:spid="_x0000_s1162"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" strokecolor="windowText">
                  <v:stroke endarrow="open"/>
                </v:shape>
                <v:shape id="Diamond 370" o:spid="_x0000_s1163"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" fillcolor="window" strokecolor="windowText" strokeweight=".25pt"/>
                <v:shape id="Elbow Connector 333" o:spid="_x0000_s1164"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" adj="16903" strokecolor="windowText">
                  <v:stroke endarrow="open"/>
                </v:shape>
                <v:shape id="Straight Arrow Connector 372" o:spid="_x0000_s1165"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" strokecolor="windowText">
                  <v:stroke endarrow="open"/>
                </v:shape>
                <v:shape id="Straight Arrow Connector 373" o:spid="_x0000_s1166"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" strokecolor="windowText">
                  <v:stroke endarrow="open"/>
                </v:shape>
                <v:group id="Group 374" o:spid="_x0000_s1167"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Straight Arrow Connector 375" o:spid="_x0000_s1168"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" strokecolor="windowText">
                    <v:stroke endarrow="open"/>
                  </v:shape>
                  <v:line id="Straight Connector 376" o:spid="_x0000_s1169"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" strokecolor="windowText"/>
                </v:group>
                <v:shape id="Elbow Connector 339" o:spid="_x0000_s1170"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" adj="2" strokecolor="windowText">
                  <v:stroke endarrow="open"/>
                </v:shape>
                <v:shape id="Diamond 378" o:spid="_x0000_s1171"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" fillcolor="window" strokecolor="windowText" strokeweight=".25pt"/>
                <v:shape id="_x0000_s1172"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" fillcolor="window" stroked="f">
                  <v:textbox style="mso-fit-shape-to-text:t">
                    <w:txbxContent>
                      <w:p w14:paraId="3905C8AE" w14:textId="77777777" w:rsidR="002326F8" w:rsidRPr="000163ED" w:rsidRDefault="002326F8" w:rsidP="000163ED">
                        <w:pPr>
                          <w:spacing w:line="120" w:lineRule="exact"/>
                          <w:jc w:val="center"/>
                          <w:rPr>
                            <w:rFonts w:ascii="Calibri" w:hAnsi="Calibri"/>
                            <w:b/>
                            <w:sz w:val="14"/>
                            <w:szCs w:val="14"/>
                          </w:rPr>
                        </w:pPr>
                        <w:r w:rsidRPr="000163ED">
                          <w:rPr>
                            <w:rFonts w:ascii="Calibri" w:hAnsi="Calibri"/>
                            <w:b/>
                            <w:sz w:val="14"/>
                            <w:szCs w:val="14"/>
                          </w:rPr>
                          <w:t>Chairperson to put Amendment</w:t>
                        </w:r>
                      </w:p>
                    </w:txbxContent>
                  </v:textbox>
                </v:shape>
                <v:shape id="Elbow Connector 343" o:spid="_x0000_s1173"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" strokecolor="windowText">
                  <v:stroke endarrow="open"/>
                </v:shape>
                <v:shape id="Elbow Connector 344" o:spid="_x0000_s1174"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" adj="15853" strokecolor="windowText">
                  <v:stroke endarrow="open"/>
                </v:shape>
                <v:shape id="Straight Arrow Connector 382" o:spid="_x0000_s1175"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" strokecolor="windowText">
                  <v:stroke endarrow="open"/>
                </v:shape>
                <v:shape id="Straight Arrow Connector 383" o:spid="_x0000_s1176"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" strokecolor="windowText">
                  <v:stroke endarrow="open"/>
                </v:shape>
                <v:shape id="Straight Arrow Connector 384" o:spid="_x0000_s1177"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" strokecolor="windowText">
                  <v:stroke endarrow="open"/>
                </v:shape>
                <v:shape id="Straight Arrow Connector 385" o:spid="_x0000_s1178"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" strokecolor="windowText">
                  <v:stroke endarrow="open"/>
                </v:shape>
                <v:group id="Group 386" o:spid="_x0000_s1179"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Straight Arrow Connector 387" o:spid="_x0000_s1180"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" strokecolor="windowText">
                    <v:stroke endarrow="open"/>
                  </v:shape>
                  <v:line id="Straight Connector 388" o:spid="_x0000_s1181"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" strokecolor="windowText"/>
                </v:group>
                <v:group id="Group 389" o:spid="_x0000_s1182"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">
                  <v:shape id="Straight Arrow Connector 390" o:spid="_x0000_s1183"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" strokecolor="windowText">
                    <v:stroke endarrow="open"/>
                  </v:shape>
                  <v:line id="Straight Connector 391" o:spid="_x0000_s1184"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" strokecolor="windowText"/>
                </v:group>
              </v:group>
            </w:pict>
          </mc:Fallback>
        </mc:AlternateContent>
      </w:r>
      <w:r w:rsidRPr="00D277FC">
        <w:rPr>
          <w:rFonts w:asciiTheme="minorHAnsi" w:eastAsia="Calibri" w:hAnsiTheme="minorHAnsi" w:cstheme="minorHAnsi"/>
          <w:b/>
          <w:szCs w:val="22"/>
          <w:lang w:val="en-US"/>
        </w:rPr>
        <w:t>Motions without amendments</w:t>
      </w:r>
      <w:r w:rsidRPr="00D277FC">
        <w:rPr>
          <w:rFonts w:asciiTheme="minorHAnsi" w:eastAsia="Calibri" w:hAnsiTheme="minorHAnsi" w:cstheme="minorHAnsi"/>
          <w:szCs w:val="22"/>
          <w:lang w:val="en-US"/>
        </w:rPr>
        <w:tab/>
      </w:r>
      <w:r w:rsidRPr="00D277FC">
        <w:rPr>
          <w:rFonts w:asciiTheme="minorHAnsi" w:eastAsia="Calibri" w:hAnsiTheme="minorHAnsi" w:cstheme="minorHAnsi"/>
          <w:b/>
          <w:szCs w:val="22"/>
          <w:lang w:val="en-US"/>
        </w:rPr>
        <w:t>Motions with amendments</w:t>
      </w:r>
    </w:p>
    <w:p w14:paraId="55ECFABF"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7F5C42D5"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r w:rsidRPr="00D277FC">
        <w:rPr>
          <w:rFonts w:asciiTheme="minorHAnsi" w:eastAsia="Calibri" w:hAnsiTheme="minorHAnsi" w:cstheme="minorHAnsi"/>
          <w:noProof/>
          <w:szCs w:val="22"/>
          <w:lang w:eastAsia="en-NZ"/>
        </w:rPr>
        <mc:AlternateContent>
          <mc:Choice Requires="wps">
            <w:drawing>
              <wp:anchor distT="0" distB="0" distL="114300" distR="114300" simplePos="0" relativeHeight="251666432" behindDoc="0" locked="0" layoutInCell="1" allowOverlap="1" wp14:anchorId="6C2D13BD" wp14:editId="185B2DE0">
                <wp:simplePos x="0" y="0"/>
                <wp:positionH relativeFrom="column">
                  <wp:posOffset>4803091</wp:posOffset>
                </wp:positionH>
                <wp:positionV relativeFrom="paragraph">
                  <wp:posOffset>3027718</wp:posOffset>
                </wp:positionV>
                <wp:extent cx="219285" cy="0"/>
                <wp:effectExtent l="0" t="76200" r="9525" b="95250"/>
                <wp:wrapNone/>
                <wp:docPr id="392" name="Straight Arrow Connector 392"/>
                <wp:cNvGraphicFramePr/>
                <a:graphic xmlns:a="http://schemas.openxmlformats.org/drawingml/2006/main">
                  <a:graphicData uri="http://schemas.microsoft.com/office/word/2010/wordprocessingShape">
                    <wps:wsp>
                      <wps:cNvCnPr/>
                      <wps:spPr>
                        <a:xfrm>
                          <a:off x="0" y="0"/>
                          <a:ext cx="21928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1E69457" id="Straight Arrow Connector 392" o:spid="_x0000_s1026" type="#_x0000_t32" style="position:absolute;margin-left:378.2pt;margin-top:238.4pt;width:17.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">
                <v:stroke endarrow="block"/>
              </v:shape>
            </w:pict>
          </mc:Fallback>
        </mc:AlternateContent>
      </w:r>
    </w:p>
    <w:p w14:paraId="117CD03B"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7C4D1BCE"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3530ACC4"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2760A9A8"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42594C53"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76D1F220"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6F42BDFE"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6E7FA997"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3299EA7C"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55C56EC9"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123809C3"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0ADB312B"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15FA025C"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33393EB1"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3626D9C7"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0B7D7A18"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67C1932E"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083828DA" w14:textId="46FF5083"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6D83DE34" w14:textId="4BC098B1" w:rsidR="000163ED" w:rsidRPr="00D277FC" w:rsidRDefault="00750B14" w:rsidP="000163ED">
      <w:pPr>
        <w:autoSpaceDE/>
        <w:autoSpaceDN/>
        <w:spacing w:after="200" w:line="276" w:lineRule="auto"/>
        <w:jc w:val="left"/>
        <w:rPr>
          <w:rFonts w:asciiTheme="minorHAnsi" w:eastAsia="Calibri" w:hAnsiTheme="minorHAnsi" w:cstheme="minorHAnsi"/>
          <w:szCs w:val="22"/>
        </w:rPr>
      </w:pPr>
      <w:r w:rsidRPr="00D277FC">
        <w:rPr>
          <w:rFonts w:asciiTheme="minorHAnsi" w:eastAsia="Calibri" w:hAnsiTheme="minorHAnsi" w:cstheme="minorHAnsi"/>
          <w:noProof/>
          <w:szCs w:val="22"/>
          <w:lang w:eastAsia="en-NZ"/>
        </w:rPr>
        <mc:AlternateContent>
          <mc:Choice Requires="wps">
            <w:drawing>
              <wp:anchor distT="45720" distB="45720" distL="114300" distR="114300" simplePos="0" relativeHeight="251669504" behindDoc="1" locked="0" layoutInCell="1" allowOverlap="1" wp14:anchorId="7CFBB9B8" wp14:editId="38153995">
                <wp:simplePos x="0" y="0"/>
                <wp:positionH relativeFrom="margin">
                  <wp:posOffset>76200</wp:posOffset>
                </wp:positionH>
                <wp:positionV relativeFrom="paragraph">
                  <wp:posOffset>-316865</wp:posOffset>
                </wp:positionV>
                <wp:extent cx="1914525" cy="672465"/>
                <wp:effectExtent l="0" t="0" r="28575" b="13335"/>
                <wp:wrapTight wrapText="bothSides">
                  <wp:wrapPolygon edited="0">
                    <wp:start x="0" y="0"/>
                    <wp:lineTo x="0" y="21416"/>
                    <wp:lineTo x="21707" y="21416"/>
                    <wp:lineTo x="21707" y="0"/>
                    <wp:lineTo x="0" y="0"/>
                  </wp:wrapPolygon>
                </wp:wrapTight>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72465"/>
                        </a:xfrm>
                        <a:prstGeom prst="rect">
                          <a:avLst/>
                        </a:prstGeom>
                        <a:solidFill>
                          <a:srgbClr val="FFFFFF"/>
                        </a:solidFill>
                        <a:ln w="9525">
                          <a:solidFill>
                            <a:srgbClr val="000000"/>
                          </a:solidFill>
                          <a:miter lim="800000"/>
                          <a:headEnd/>
                          <a:tailEnd/>
                        </a:ln>
                      </wps:spPr>
                      <wps:txbx>
                        <w:txbxContent>
                          <w:p w14:paraId="02C9576E" w14:textId="77777777" w:rsidR="002326F8" w:rsidRPr="000163ED" w:rsidRDefault="002326F8" w:rsidP="000163ED">
                            <w:pPr>
                              <w:rPr>
                                <w:rFonts w:ascii="Calibri" w:hAnsi="Calibri"/>
                                <w:b/>
                                <w:sz w:val="14"/>
                              </w:rPr>
                            </w:pPr>
                            <w:r w:rsidRPr="000163ED">
                              <w:rPr>
                                <w:rFonts w:ascii="Calibri" w:hAnsi="Calibri"/>
                                <w:b/>
                                <w:sz w:val="14"/>
                              </w:rPr>
                              <w:t>NB: If no resolution reached 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BB9B8" id="_x0000_s1185" type="#_x0000_t202" style="position:absolute;margin-left:6pt;margin-top:-24.95pt;width:150.75pt;height:52.9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">
                <v:textbox>
                  <w:txbxContent>
                    <w:p w14:paraId="02C9576E" w14:textId="77777777" w:rsidR="002326F8" w:rsidRPr="000163ED" w:rsidRDefault="002326F8" w:rsidP="000163ED">
                      <w:pPr>
                        <w:rPr>
                          <w:rFonts w:ascii="Calibri" w:hAnsi="Calibri"/>
                          <w:b/>
                          <w:sz w:val="14"/>
                        </w:rPr>
                      </w:pPr>
                      <w:r w:rsidRPr="000163ED">
                        <w:rPr>
                          <w:rFonts w:ascii="Calibri" w:hAnsi="Calibri"/>
                          <w:b/>
                          <w:sz w:val="14"/>
                        </w:rPr>
                        <w:t>NB: If no resolution reached the Chairperson may accept a new motion to progress the matter</w:t>
                      </w:r>
                    </w:p>
                  </w:txbxContent>
                </v:textbox>
                <w10:wrap type="tight" anchorx="margin"/>
              </v:shape>
            </w:pict>
          </mc:Fallback>
        </mc:AlternateContent>
      </w:r>
    </w:p>
    <w:p w14:paraId="76F054C4"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sectPr w:rsidR="000163ED" w:rsidRPr="00D277FC" w:rsidSect="00512C15">
          <w:pgSz w:w="12240" w:h="15840"/>
          <w:pgMar w:top="1440" w:right="1440" w:bottom="1440" w:left="1440" w:header="993" w:footer="720" w:gutter="0"/>
          <w:cols w:space="720"/>
          <w:docGrid w:linePitch="360"/>
        </w:sectPr>
      </w:pPr>
    </w:p>
    <w:p w14:paraId="7CF0E859" w14:textId="6A86A140" w:rsidR="000163ED" w:rsidRPr="00D277FC" w:rsidRDefault="000163ED" w:rsidP="000163ED">
      <w:pPr>
        <w:autoSpaceDE/>
        <w:autoSpaceDN/>
        <w:spacing w:after="200" w:line="276" w:lineRule="auto"/>
        <w:jc w:val="left"/>
        <w:outlineLvl w:val="0"/>
        <w:rPr>
          <w:rFonts w:asciiTheme="minorHAnsi" w:eastAsia="Calibri" w:hAnsiTheme="minorHAnsi" w:cstheme="minorHAnsi"/>
          <w:b/>
          <w:sz w:val="32"/>
          <w:szCs w:val="22"/>
          <w:lang w:val="en-US"/>
        </w:rPr>
      </w:pPr>
      <w:bookmarkStart w:id="1614" w:name="_Toc457932416"/>
      <w:bookmarkStart w:id="1615" w:name="_Toc458071906"/>
      <w:bookmarkStart w:id="1616" w:name="_Toc135219209"/>
      <w:r w:rsidRPr="00D277FC">
        <w:rPr>
          <w:rFonts w:asciiTheme="minorHAnsi" w:eastAsia="Calibri" w:hAnsiTheme="minorHAnsi" w:cstheme="minorHAnsi"/>
          <w:b/>
          <w:sz w:val="32"/>
          <w:szCs w:val="22"/>
          <w:lang w:val="en-US"/>
        </w:rPr>
        <w:lastRenderedPageBreak/>
        <w:t>Appendix 6: Table of procedural motions</w:t>
      </w:r>
      <w:bookmarkEnd w:id="1614"/>
      <w:bookmarkEnd w:id="1615"/>
      <w:ins w:id="1617" w:author="Veronica Huxtable" w:date="2023-05-17T10:23:00Z">
        <w:r w:rsidR="0032720B" w:rsidRPr="0041264E">
          <w:rPr>
            <w:rFonts w:asciiTheme="minorHAnsi" w:eastAsia="Calibri" w:hAnsiTheme="minorHAnsi" w:cstheme="minorHAnsi"/>
            <w:b/>
            <w:sz w:val="32"/>
            <w:szCs w:val="22"/>
          </w:rPr>
          <w:t>/</w:t>
        </w:r>
        <w:proofErr w:type="spellStart"/>
        <w:r w:rsidR="0032720B" w:rsidRPr="0041264E">
          <w:rPr>
            <w:rFonts w:asciiTheme="minorHAnsi" w:eastAsia="Calibri" w:hAnsiTheme="minorHAnsi" w:cstheme="minorHAnsi"/>
            <w:b/>
            <w:sz w:val="32"/>
            <w:szCs w:val="22"/>
          </w:rPr>
          <w:t>Āpitihanga</w:t>
        </w:r>
        <w:proofErr w:type="spellEnd"/>
        <w:r w:rsidR="0032720B" w:rsidRPr="0041264E">
          <w:rPr>
            <w:rFonts w:asciiTheme="minorHAnsi" w:eastAsia="Calibri" w:hAnsiTheme="minorHAnsi" w:cstheme="minorHAnsi"/>
            <w:b/>
            <w:sz w:val="32"/>
            <w:szCs w:val="22"/>
          </w:rPr>
          <w:t xml:space="preserve"> 6: </w:t>
        </w:r>
        <w:proofErr w:type="spellStart"/>
        <w:r w:rsidR="0032720B" w:rsidRPr="0041264E">
          <w:rPr>
            <w:rFonts w:asciiTheme="minorHAnsi" w:eastAsia="Calibri" w:hAnsiTheme="minorHAnsi" w:cstheme="minorHAnsi"/>
            <w:b/>
            <w:sz w:val="32"/>
            <w:szCs w:val="22"/>
          </w:rPr>
          <w:t>Tūtohi</w:t>
        </w:r>
        <w:proofErr w:type="spellEnd"/>
        <w:r w:rsidR="0032720B" w:rsidRPr="0041264E">
          <w:rPr>
            <w:rFonts w:asciiTheme="minorHAnsi" w:eastAsia="Calibri" w:hAnsiTheme="minorHAnsi" w:cstheme="minorHAnsi"/>
            <w:b/>
            <w:sz w:val="32"/>
            <w:szCs w:val="22"/>
          </w:rPr>
          <w:t xml:space="preserve"> </w:t>
        </w:r>
        <w:proofErr w:type="spellStart"/>
        <w:r w:rsidR="0032720B" w:rsidRPr="0041264E">
          <w:rPr>
            <w:rFonts w:asciiTheme="minorHAnsi" w:eastAsia="Calibri" w:hAnsiTheme="minorHAnsi" w:cstheme="minorHAnsi"/>
            <w:b/>
            <w:sz w:val="32"/>
            <w:szCs w:val="22"/>
          </w:rPr>
          <w:t>mō</w:t>
        </w:r>
        <w:proofErr w:type="spellEnd"/>
        <w:r w:rsidR="0032720B" w:rsidRPr="0041264E">
          <w:rPr>
            <w:rFonts w:asciiTheme="minorHAnsi" w:eastAsia="Calibri" w:hAnsiTheme="minorHAnsi" w:cstheme="minorHAnsi"/>
            <w:b/>
            <w:sz w:val="32"/>
            <w:szCs w:val="22"/>
          </w:rPr>
          <w:t xml:space="preserve"> </w:t>
        </w:r>
        <w:proofErr w:type="spellStart"/>
        <w:r w:rsidR="0032720B" w:rsidRPr="0041264E">
          <w:rPr>
            <w:rFonts w:asciiTheme="minorHAnsi" w:eastAsia="Calibri" w:hAnsiTheme="minorHAnsi" w:cstheme="minorHAnsi"/>
            <w:b/>
            <w:sz w:val="32"/>
            <w:szCs w:val="22"/>
          </w:rPr>
          <w:t>ngā</w:t>
        </w:r>
        <w:proofErr w:type="spellEnd"/>
        <w:r w:rsidR="0032720B" w:rsidRPr="0041264E">
          <w:rPr>
            <w:rFonts w:asciiTheme="minorHAnsi" w:eastAsia="Calibri" w:hAnsiTheme="minorHAnsi" w:cstheme="minorHAnsi"/>
            <w:b/>
            <w:sz w:val="32"/>
            <w:szCs w:val="22"/>
          </w:rPr>
          <w:t xml:space="preserve"> </w:t>
        </w:r>
        <w:proofErr w:type="spellStart"/>
        <w:r w:rsidR="0032720B" w:rsidRPr="0041264E">
          <w:rPr>
            <w:rFonts w:asciiTheme="minorHAnsi" w:eastAsia="Calibri" w:hAnsiTheme="minorHAnsi" w:cstheme="minorHAnsi"/>
            <w:b/>
            <w:sz w:val="32"/>
            <w:szCs w:val="22"/>
          </w:rPr>
          <w:t>mōtini</w:t>
        </w:r>
        <w:proofErr w:type="spellEnd"/>
        <w:r w:rsidR="0032720B" w:rsidRPr="0041264E">
          <w:rPr>
            <w:rFonts w:asciiTheme="minorHAnsi" w:eastAsia="Calibri" w:hAnsiTheme="minorHAnsi" w:cstheme="minorHAnsi"/>
            <w:b/>
            <w:sz w:val="32"/>
            <w:szCs w:val="22"/>
          </w:rPr>
          <w:t xml:space="preserve"> </w:t>
        </w:r>
        <w:proofErr w:type="spellStart"/>
        <w:r w:rsidR="0032720B" w:rsidRPr="0041264E">
          <w:rPr>
            <w:rFonts w:asciiTheme="minorHAnsi" w:eastAsia="Calibri" w:hAnsiTheme="minorHAnsi" w:cstheme="minorHAnsi"/>
            <w:b/>
            <w:sz w:val="32"/>
            <w:szCs w:val="22"/>
          </w:rPr>
          <w:t>whakahaere</w:t>
        </w:r>
      </w:ins>
      <w:bookmarkEnd w:id="1616"/>
      <w:proofErr w:type="spellEnd"/>
    </w:p>
    <w:tbl>
      <w:tblPr>
        <w:tblStyle w:val="TableGrid2"/>
        <w:tblW w:w="15027" w:type="dxa"/>
        <w:tblInd w:w="-885" w:type="dxa"/>
        <w:tblLayout w:type="fixed"/>
        <w:tblLook w:val="04A0" w:firstRow="1" w:lastRow="0" w:firstColumn="1" w:lastColumn="0" w:noHBand="0" w:noVBand="1"/>
      </w:tblPr>
      <w:tblGrid>
        <w:gridCol w:w="1560"/>
        <w:gridCol w:w="1006"/>
        <w:gridCol w:w="622"/>
        <w:gridCol w:w="1297"/>
        <w:gridCol w:w="1417"/>
        <w:gridCol w:w="993"/>
        <w:gridCol w:w="1134"/>
        <w:gridCol w:w="1134"/>
        <w:gridCol w:w="1134"/>
        <w:gridCol w:w="1559"/>
        <w:gridCol w:w="1560"/>
        <w:gridCol w:w="1611"/>
      </w:tblGrid>
      <w:tr w:rsidR="000163ED" w:rsidRPr="00D277FC" w14:paraId="455E5F75" w14:textId="77777777" w:rsidTr="000163ED">
        <w:trPr>
          <w:cantSplit/>
          <w:trHeight w:val="1637"/>
        </w:trPr>
        <w:tc>
          <w:tcPr>
            <w:tcW w:w="1560" w:type="dxa"/>
            <w:shd w:val="clear" w:color="auto" w:fill="D9D9D9"/>
            <w:textDirection w:val="btLr"/>
            <w:vAlign w:val="center"/>
          </w:tcPr>
          <w:p w14:paraId="410E95FE"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Motion</w:t>
            </w:r>
          </w:p>
        </w:tc>
        <w:tc>
          <w:tcPr>
            <w:tcW w:w="1006" w:type="dxa"/>
            <w:shd w:val="clear" w:color="auto" w:fill="D9D9D9"/>
            <w:textDirection w:val="btLr"/>
            <w:vAlign w:val="center"/>
          </w:tcPr>
          <w:p w14:paraId="679D0E42"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 xml:space="preserve">Has the Chair discretion to </w:t>
            </w:r>
          </w:p>
          <w:p w14:paraId="0F38E3C7"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 xml:space="preserve">refuse  this </w:t>
            </w:r>
          </w:p>
          <w:p w14:paraId="14870F0E"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Motion?</w:t>
            </w:r>
          </w:p>
        </w:tc>
        <w:tc>
          <w:tcPr>
            <w:tcW w:w="622" w:type="dxa"/>
            <w:shd w:val="clear" w:color="auto" w:fill="D9D9D9"/>
            <w:textDirection w:val="btLr"/>
            <w:vAlign w:val="center"/>
          </w:tcPr>
          <w:p w14:paraId="1C5943AF"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 xml:space="preserve">Is seconder </w:t>
            </w:r>
          </w:p>
          <w:p w14:paraId="278661E0"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required?</w:t>
            </w:r>
          </w:p>
        </w:tc>
        <w:tc>
          <w:tcPr>
            <w:tcW w:w="1297" w:type="dxa"/>
            <w:shd w:val="clear" w:color="auto" w:fill="D9D9D9"/>
            <w:textDirection w:val="btLr"/>
            <w:vAlign w:val="center"/>
          </w:tcPr>
          <w:p w14:paraId="696584EC"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Is discussion in order?</w:t>
            </w:r>
          </w:p>
        </w:tc>
        <w:tc>
          <w:tcPr>
            <w:tcW w:w="1417" w:type="dxa"/>
            <w:shd w:val="clear" w:color="auto" w:fill="D9D9D9"/>
            <w:textDirection w:val="btLr"/>
            <w:vAlign w:val="center"/>
          </w:tcPr>
          <w:p w14:paraId="76A93490"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 xml:space="preserve">Are </w:t>
            </w:r>
          </w:p>
          <w:p w14:paraId="5452688E"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amendments in order?</w:t>
            </w:r>
          </w:p>
        </w:tc>
        <w:tc>
          <w:tcPr>
            <w:tcW w:w="993" w:type="dxa"/>
            <w:shd w:val="clear" w:color="auto" w:fill="D9D9D9"/>
            <w:textDirection w:val="btLr"/>
            <w:vAlign w:val="center"/>
          </w:tcPr>
          <w:p w14:paraId="7881ED51"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 xml:space="preserve">Is mover of procedural </w:t>
            </w:r>
          </w:p>
          <w:p w14:paraId="2B7A458C"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 xml:space="preserve">motion entitled </w:t>
            </w:r>
          </w:p>
          <w:p w14:paraId="0CCACEEC"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to reply?</w:t>
            </w:r>
          </w:p>
        </w:tc>
        <w:tc>
          <w:tcPr>
            <w:tcW w:w="1134" w:type="dxa"/>
            <w:shd w:val="clear" w:color="auto" w:fill="D9D9D9"/>
            <w:textDirection w:val="btLr"/>
            <w:vAlign w:val="center"/>
          </w:tcPr>
          <w:p w14:paraId="5B70FD03"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Are previous participants in debate entitled to move this motion?</w:t>
            </w:r>
          </w:p>
        </w:tc>
        <w:tc>
          <w:tcPr>
            <w:tcW w:w="1134" w:type="dxa"/>
            <w:shd w:val="clear" w:color="auto" w:fill="D9D9D9"/>
            <w:textDirection w:val="btLr"/>
            <w:vAlign w:val="center"/>
          </w:tcPr>
          <w:p w14:paraId="18A74EA8"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 xml:space="preserve">Can a speaker </w:t>
            </w:r>
          </w:p>
          <w:p w14:paraId="65815274"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be interrupted by the mover of this motion?</w:t>
            </w:r>
          </w:p>
        </w:tc>
        <w:tc>
          <w:tcPr>
            <w:tcW w:w="1134" w:type="dxa"/>
            <w:shd w:val="clear" w:color="auto" w:fill="D9D9D9"/>
            <w:textDirection w:val="btLr"/>
            <w:vAlign w:val="center"/>
          </w:tcPr>
          <w:p w14:paraId="2D451AA9"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If lost, can motion be moved after an interval?</w:t>
            </w:r>
          </w:p>
        </w:tc>
        <w:tc>
          <w:tcPr>
            <w:tcW w:w="1559" w:type="dxa"/>
            <w:shd w:val="clear" w:color="auto" w:fill="D9D9D9"/>
            <w:textDirection w:val="btLr"/>
            <w:vAlign w:val="center"/>
          </w:tcPr>
          <w:p w14:paraId="4F1C9C29"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Position if an amendment is already before the Chair</w:t>
            </w:r>
          </w:p>
        </w:tc>
        <w:tc>
          <w:tcPr>
            <w:tcW w:w="1560" w:type="dxa"/>
            <w:shd w:val="clear" w:color="auto" w:fill="D9D9D9"/>
            <w:textDirection w:val="btLr"/>
            <w:vAlign w:val="center"/>
          </w:tcPr>
          <w:p w14:paraId="179FB7C6"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Position if a procedural motion is already before the Chair</w:t>
            </w:r>
          </w:p>
        </w:tc>
        <w:tc>
          <w:tcPr>
            <w:tcW w:w="1611" w:type="dxa"/>
            <w:shd w:val="clear" w:color="auto" w:fill="D9D9D9"/>
            <w:textDirection w:val="btLr"/>
            <w:vAlign w:val="center"/>
          </w:tcPr>
          <w:p w14:paraId="6559E977"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Remarks</w:t>
            </w:r>
          </w:p>
        </w:tc>
      </w:tr>
      <w:tr w:rsidR="000163ED" w:rsidRPr="00D277FC" w14:paraId="35E066CD" w14:textId="77777777" w:rsidTr="000163ED">
        <w:tc>
          <w:tcPr>
            <w:tcW w:w="1560" w:type="dxa"/>
          </w:tcPr>
          <w:p w14:paraId="5080F48D" w14:textId="77777777" w:rsidR="000163ED" w:rsidRPr="00D277FC" w:rsidRDefault="000163ED" w:rsidP="00594C24">
            <w:pPr>
              <w:numPr>
                <w:ilvl w:val="0"/>
                <w:numId w:val="31"/>
              </w:numPr>
              <w:autoSpaceDE/>
              <w:autoSpaceDN/>
              <w:spacing w:before="60" w:after="60" w:line="360" w:lineRule="auto"/>
              <w:ind w:left="284" w:hanging="284"/>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“That the meeting be adjourned to the next ordinary meeting, or to a stated time and place’</w:t>
            </w:r>
          </w:p>
        </w:tc>
        <w:tc>
          <w:tcPr>
            <w:tcW w:w="1006" w:type="dxa"/>
          </w:tcPr>
          <w:p w14:paraId="7E32B862"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622" w:type="dxa"/>
          </w:tcPr>
          <w:p w14:paraId="7AD88EC5"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Yes</w:t>
            </w:r>
          </w:p>
        </w:tc>
        <w:tc>
          <w:tcPr>
            <w:tcW w:w="1297" w:type="dxa"/>
          </w:tcPr>
          <w:p w14:paraId="60EA0F7B"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417" w:type="dxa"/>
          </w:tcPr>
          <w:p w14:paraId="0E60BB87"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As to time and date only</w:t>
            </w:r>
          </w:p>
        </w:tc>
        <w:tc>
          <w:tcPr>
            <w:tcW w:w="993" w:type="dxa"/>
          </w:tcPr>
          <w:p w14:paraId="3006D55A"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134" w:type="dxa"/>
          </w:tcPr>
          <w:p w14:paraId="1133B717"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134" w:type="dxa"/>
          </w:tcPr>
          <w:p w14:paraId="08039539"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134" w:type="dxa"/>
          </w:tcPr>
          <w:p w14:paraId="0C80511A"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 xml:space="preserve">Yes – </w:t>
            </w:r>
          </w:p>
          <w:p w14:paraId="31B3F80F"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15 minutes</w:t>
            </w:r>
          </w:p>
        </w:tc>
        <w:tc>
          <w:tcPr>
            <w:tcW w:w="1559" w:type="dxa"/>
          </w:tcPr>
          <w:p w14:paraId="60403854"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If carried, debate on the original motion and amendment are adjourned</w:t>
            </w:r>
          </w:p>
        </w:tc>
        <w:tc>
          <w:tcPr>
            <w:tcW w:w="1560" w:type="dxa"/>
          </w:tcPr>
          <w:p w14:paraId="1ABDE967"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If carried, debate on the original motion and procedural motion are adjourned</w:t>
            </w:r>
          </w:p>
        </w:tc>
        <w:tc>
          <w:tcPr>
            <w:tcW w:w="1611" w:type="dxa"/>
          </w:tcPr>
          <w:p w14:paraId="02AFC3B4"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On resumption of debate, the mover of the adjournment speaks first.</w:t>
            </w:r>
          </w:p>
          <w:p w14:paraId="2BF3751B"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Members who have spoken in the debate may not speak again</w:t>
            </w:r>
          </w:p>
        </w:tc>
      </w:tr>
      <w:tr w:rsidR="000163ED" w:rsidRPr="00D277FC" w14:paraId="2122B01B" w14:textId="77777777" w:rsidTr="000163ED">
        <w:tc>
          <w:tcPr>
            <w:tcW w:w="1560" w:type="dxa"/>
          </w:tcPr>
          <w:p w14:paraId="7CD496B8" w14:textId="77777777" w:rsidR="000163ED" w:rsidRPr="00D277FC" w:rsidRDefault="000163ED" w:rsidP="00594C24">
            <w:pPr>
              <w:numPr>
                <w:ilvl w:val="0"/>
                <w:numId w:val="31"/>
              </w:numPr>
              <w:autoSpaceDE/>
              <w:autoSpaceDN/>
              <w:spacing w:before="60" w:after="60" w:line="360" w:lineRule="auto"/>
              <w:ind w:left="284" w:hanging="284"/>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“That the motion under debate be now put (closure motion)”</w:t>
            </w:r>
          </w:p>
        </w:tc>
        <w:tc>
          <w:tcPr>
            <w:tcW w:w="1006" w:type="dxa"/>
          </w:tcPr>
          <w:p w14:paraId="02A6FF4B"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622" w:type="dxa"/>
          </w:tcPr>
          <w:p w14:paraId="5B9C89D4"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Yes</w:t>
            </w:r>
          </w:p>
        </w:tc>
        <w:tc>
          <w:tcPr>
            <w:tcW w:w="1297" w:type="dxa"/>
          </w:tcPr>
          <w:p w14:paraId="1F6082F4"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417" w:type="dxa"/>
          </w:tcPr>
          <w:p w14:paraId="548C9B90"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993" w:type="dxa"/>
          </w:tcPr>
          <w:p w14:paraId="3138C3BF"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134" w:type="dxa"/>
          </w:tcPr>
          <w:p w14:paraId="69BA4775"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134" w:type="dxa"/>
          </w:tcPr>
          <w:p w14:paraId="2A5441E0"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134" w:type="dxa"/>
          </w:tcPr>
          <w:p w14:paraId="7D6FF734"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 xml:space="preserve">Yes – </w:t>
            </w:r>
          </w:p>
          <w:p w14:paraId="4B6B7502"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15 Minutes</w:t>
            </w:r>
          </w:p>
        </w:tc>
        <w:tc>
          <w:tcPr>
            <w:tcW w:w="1559" w:type="dxa"/>
          </w:tcPr>
          <w:p w14:paraId="7474B5F3"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If carried, only the amendment is put</w:t>
            </w:r>
          </w:p>
        </w:tc>
        <w:tc>
          <w:tcPr>
            <w:tcW w:w="1560" w:type="dxa"/>
          </w:tcPr>
          <w:p w14:paraId="3C751E85"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If carried, only the procedural motion is put</w:t>
            </w:r>
          </w:p>
        </w:tc>
        <w:tc>
          <w:tcPr>
            <w:tcW w:w="1611" w:type="dxa"/>
          </w:tcPr>
          <w:p w14:paraId="742095E0"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The mover of the motion under debate is entitled to exercise a right of reply before the motion or amendment under debate is put</w:t>
            </w:r>
          </w:p>
        </w:tc>
      </w:tr>
      <w:tr w:rsidR="000163ED" w:rsidRPr="00D277FC" w14:paraId="2EA06981" w14:textId="77777777" w:rsidTr="000163ED">
        <w:tc>
          <w:tcPr>
            <w:tcW w:w="1560" w:type="dxa"/>
          </w:tcPr>
          <w:p w14:paraId="4ACACDDB" w14:textId="77777777" w:rsidR="000163ED" w:rsidRPr="00D277FC" w:rsidRDefault="000163ED" w:rsidP="00594C24">
            <w:pPr>
              <w:numPr>
                <w:ilvl w:val="0"/>
                <w:numId w:val="31"/>
              </w:numPr>
              <w:autoSpaceDE/>
              <w:autoSpaceDN/>
              <w:spacing w:before="60" w:after="60" w:line="360" w:lineRule="auto"/>
              <w:ind w:left="284" w:hanging="284"/>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“That the item of business being discussed be adjourned to a stated time and place”</w:t>
            </w:r>
          </w:p>
        </w:tc>
        <w:tc>
          <w:tcPr>
            <w:tcW w:w="1006" w:type="dxa"/>
          </w:tcPr>
          <w:p w14:paraId="6148206D"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622" w:type="dxa"/>
          </w:tcPr>
          <w:p w14:paraId="2710D595"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Yes</w:t>
            </w:r>
          </w:p>
        </w:tc>
        <w:tc>
          <w:tcPr>
            <w:tcW w:w="1297" w:type="dxa"/>
          </w:tcPr>
          <w:p w14:paraId="4BDE82C1"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417" w:type="dxa"/>
          </w:tcPr>
          <w:p w14:paraId="324B06D9"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As to time and date only</w:t>
            </w:r>
          </w:p>
        </w:tc>
        <w:tc>
          <w:tcPr>
            <w:tcW w:w="993" w:type="dxa"/>
          </w:tcPr>
          <w:p w14:paraId="0352796B"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134" w:type="dxa"/>
          </w:tcPr>
          <w:p w14:paraId="0E08B565"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134" w:type="dxa"/>
          </w:tcPr>
          <w:p w14:paraId="7F23AE05"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134" w:type="dxa"/>
          </w:tcPr>
          <w:p w14:paraId="16D7EDDB"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 xml:space="preserve">Yes – </w:t>
            </w:r>
          </w:p>
          <w:p w14:paraId="74CC9DBB"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15 minutes</w:t>
            </w:r>
          </w:p>
        </w:tc>
        <w:tc>
          <w:tcPr>
            <w:tcW w:w="1559" w:type="dxa"/>
          </w:tcPr>
          <w:p w14:paraId="68CC1175"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If carried, debate ion the original motion and amendment are adjourned</w:t>
            </w:r>
          </w:p>
        </w:tc>
        <w:tc>
          <w:tcPr>
            <w:tcW w:w="1560" w:type="dxa"/>
          </w:tcPr>
          <w:p w14:paraId="77C69F86"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If carried, debate on the original motion and procedural motion are adjourned</w:t>
            </w:r>
          </w:p>
        </w:tc>
        <w:tc>
          <w:tcPr>
            <w:tcW w:w="1611" w:type="dxa"/>
          </w:tcPr>
          <w:p w14:paraId="19E2D8B5"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p>
        </w:tc>
      </w:tr>
    </w:tbl>
    <w:p w14:paraId="5AFC33DB"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lang w:val="en-US"/>
        </w:rPr>
        <w:sectPr w:rsidR="000163ED" w:rsidRPr="00D277FC" w:rsidSect="00512C15">
          <w:headerReference w:type="default" r:id="rId14"/>
          <w:pgSz w:w="15840" w:h="12240" w:orient="landscape"/>
          <w:pgMar w:top="709" w:right="1440" w:bottom="1135" w:left="1440" w:header="426" w:footer="720" w:gutter="0"/>
          <w:cols w:space="720"/>
          <w:docGrid w:linePitch="360"/>
        </w:sectPr>
      </w:pPr>
      <w:r w:rsidRPr="00D277FC">
        <w:rPr>
          <w:rFonts w:asciiTheme="minorHAnsi" w:eastAsia="Calibri" w:hAnsiTheme="minorHAnsi" w:cstheme="minorHAnsi"/>
          <w:szCs w:val="22"/>
          <w:lang w:val="en-US"/>
        </w:rPr>
        <w:br w:type="page"/>
      </w:r>
    </w:p>
    <w:tbl>
      <w:tblPr>
        <w:tblStyle w:val="TableGrid2"/>
        <w:tblW w:w="14885" w:type="dxa"/>
        <w:tblInd w:w="-743" w:type="dxa"/>
        <w:tblLayout w:type="fixed"/>
        <w:tblLook w:val="04A0" w:firstRow="1" w:lastRow="0" w:firstColumn="1" w:lastColumn="0" w:noHBand="0" w:noVBand="1"/>
      </w:tblPr>
      <w:tblGrid>
        <w:gridCol w:w="1418"/>
        <w:gridCol w:w="1006"/>
        <w:gridCol w:w="622"/>
        <w:gridCol w:w="1297"/>
        <w:gridCol w:w="1417"/>
        <w:gridCol w:w="993"/>
        <w:gridCol w:w="1134"/>
        <w:gridCol w:w="1134"/>
        <w:gridCol w:w="1134"/>
        <w:gridCol w:w="1559"/>
        <w:gridCol w:w="1560"/>
        <w:gridCol w:w="1611"/>
      </w:tblGrid>
      <w:tr w:rsidR="000163ED" w:rsidRPr="00D277FC" w14:paraId="3C44282E" w14:textId="77777777" w:rsidTr="000163ED">
        <w:trPr>
          <w:cantSplit/>
          <w:trHeight w:val="1638"/>
        </w:trPr>
        <w:tc>
          <w:tcPr>
            <w:tcW w:w="1418" w:type="dxa"/>
            <w:shd w:val="clear" w:color="auto" w:fill="D9D9D9"/>
            <w:textDirection w:val="btLr"/>
            <w:vAlign w:val="center"/>
          </w:tcPr>
          <w:p w14:paraId="185E4907"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lastRenderedPageBreak/>
              <w:t>Motion</w:t>
            </w:r>
          </w:p>
        </w:tc>
        <w:tc>
          <w:tcPr>
            <w:tcW w:w="1006" w:type="dxa"/>
            <w:shd w:val="clear" w:color="auto" w:fill="D9D9D9"/>
            <w:textDirection w:val="btLr"/>
            <w:vAlign w:val="center"/>
          </w:tcPr>
          <w:p w14:paraId="74245DAB"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 xml:space="preserve">Has the Chair discretion to </w:t>
            </w:r>
          </w:p>
          <w:p w14:paraId="322A57F1"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 xml:space="preserve">refuse  this </w:t>
            </w:r>
          </w:p>
          <w:p w14:paraId="1D7C84E8"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Motion?</w:t>
            </w:r>
          </w:p>
        </w:tc>
        <w:tc>
          <w:tcPr>
            <w:tcW w:w="622" w:type="dxa"/>
            <w:shd w:val="clear" w:color="auto" w:fill="D9D9D9"/>
            <w:textDirection w:val="btLr"/>
            <w:vAlign w:val="center"/>
          </w:tcPr>
          <w:p w14:paraId="4D036F47"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 xml:space="preserve">Is seconder </w:t>
            </w:r>
          </w:p>
          <w:p w14:paraId="17D0DD13"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required?</w:t>
            </w:r>
          </w:p>
        </w:tc>
        <w:tc>
          <w:tcPr>
            <w:tcW w:w="1297" w:type="dxa"/>
            <w:shd w:val="clear" w:color="auto" w:fill="D9D9D9"/>
            <w:textDirection w:val="btLr"/>
            <w:vAlign w:val="center"/>
          </w:tcPr>
          <w:p w14:paraId="42BDD30E"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Is discussion in order?</w:t>
            </w:r>
          </w:p>
        </w:tc>
        <w:tc>
          <w:tcPr>
            <w:tcW w:w="1417" w:type="dxa"/>
            <w:shd w:val="clear" w:color="auto" w:fill="D9D9D9"/>
            <w:textDirection w:val="btLr"/>
            <w:vAlign w:val="center"/>
          </w:tcPr>
          <w:p w14:paraId="07569FEC"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 xml:space="preserve">Are </w:t>
            </w:r>
          </w:p>
          <w:p w14:paraId="2141E06D"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amendments in order?</w:t>
            </w:r>
          </w:p>
        </w:tc>
        <w:tc>
          <w:tcPr>
            <w:tcW w:w="993" w:type="dxa"/>
            <w:shd w:val="clear" w:color="auto" w:fill="D9D9D9"/>
            <w:textDirection w:val="btLr"/>
            <w:vAlign w:val="center"/>
          </w:tcPr>
          <w:p w14:paraId="774B7835"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 xml:space="preserve">Is mover of procedural </w:t>
            </w:r>
          </w:p>
          <w:p w14:paraId="254F7574"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 xml:space="preserve">motion entitled </w:t>
            </w:r>
          </w:p>
          <w:p w14:paraId="7459A1B4"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to reply?</w:t>
            </w:r>
          </w:p>
        </w:tc>
        <w:tc>
          <w:tcPr>
            <w:tcW w:w="1134" w:type="dxa"/>
            <w:shd w:val="clear" w:color="auto" w:fill="D9D9D9"/>
            <w:textDirection w:val="btLr"/>
            <w:vAlign w:val="center"/>
          </w:tcPr>
          <w:p w14:paraId="2D9D69EE"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Are previous participants in debate entitled to move this motion?</w:t>
            </w:r>
          </w:p>
        </w:tc>
        <w:tc>
          <w:tcPr>
            <w:tcW w:w="1134" w:type="dxa"/>
            <w:shd w:val="clear" w:color="auto" w:fill="D9D9D9"/>
            <w:textDirection w:val="btLr"/>
            <w:vAlign w:val="center"/>
          </w:tcPr>
          <w:p w14:paraId="0AF5ACE6"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 xml:space="preserve">Can a speaker </w:t>
            </w:r>
          </w:p>
          <w:p w14:paraId="0DF6BA71"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be interrupted by the mover of this motion?</w:t>
            </w:r>
          </w:p>
        </w:tc>
        <w:tc>
          <w:tcPr>
            <w:tcW w:w="1134" w:type="dxa"/>
            <w:shd w:val="clear" w:color="auto" w:fill="D9D9D9"/>
            <w:textDirection w:val="btLr"/>
            <w:vAlign w:val="center"/>
          </w:tcPr>
          <w:p w14:paraId="4D5B2E15"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If lost, can motion be moved after an interval?</w:t>
            </w:r>
          </w:p>
        </w:tc>
        <w:tc>
          <w:tcPr>
            <w:tcW w:w="1559" w:type="dxa"/>
            <w:shd w:val="clear" w:color="auto" w:fill="D9D9D9"/>
            <w:textDirection w:val="btLr"/>
            <w:vAlign w:val="center"/>
          </w:tcPr>
          <w:p w14:paraId="3E03BBD6"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Position if an amendment is already before the Chair</w:t>
            </w:r>
          </w:p>
        </w:tc>
        <w:tc>
          <w:tcPr>
            <w:tcW w:w="1560" w:type="dxa"/>
            <w:shd w:val="clear" w:color="auto" w:fill="D9D9D9"/>
            <w:textDirection w:val="btLr"/>
            <w:vAlign w:val="center"/>
          </w:tcPr>
          <w:p w14:paraId="3049E346"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Position if a procedural motion is already before the Chair</w:t>
            </w:r>
          </w:p>
        </w:tc>
        <w:tc>
          <w:tcPr>
            <w:tcW w:w="1611" w:type="dxa"/>
            <w:shd w:val="clear" w:color="auto" w:fill="D9D9D9"/>
            <w:textDirection w:val="btLr"/>
            <w:vAlign w:val="center"/>
          </w:tcPr>
          <w:p w14:paraId="1DA0C8CD" w14:textId="77777777" w:rsidR="000163ED" w:rsidRPr="00D277FC" w:rsidRDefault="000163ED" w:rsidP="000163ED">
            <w:pPr>
              <w:autoSpaceDE/>
              <w:autoSpaceDN/>
              <w:spacing w:line="220" w:lineRule="exact"/>
              <w:ind w:left="113" w:right="113"/>
              <w:jc w:val="center"/>
              <w:rPr>
                <w:rFonts w:asciiTheme="minorHAnsi" w:eastAsia="Calibri" w:hAnsiTheme="minorHAnsi" w:cstheme="minorHAnsi"/>
                <w:b/>
                <w:sz w:val="20"/>
                <w:szCs w:val="18"/>
                <w:lang w:val="en-US"/>
              </w:rPr>
            </w:pPr>
            <w:r w:rsidRPr="00D277FC">
              <w:rPr>
                <w:rFonts w:asciiTheme="minorHAnsi" w:eastAsia="Calibri" w:hAnsiTheme="minorHAnsi" w:cstheme="minorHAnsi"/>
                <w:b/>
                <w:sz w:val="20"/>
                <w:szCs w:val="18"/>
                <w:lang w:val="en-US"/>
              </w:rPr>
              <w:t>Remarks</w:t>
            </w:r>
          </w:p>
        </w:tc>
      </w:tr>
      <w:tr w:rsidR="000163ED" w:rsidRPr="00D277FC" w14:paraId="64E054C3" w14:textId="77777777" w:rsidTr="000163ED">
        <w:tc>
          <w:tcPr>
            <w:tcW w:w="1418" w:type="dxa"/>
          </w:tcPr>
          <w:p w14:paraId="1DC64009" w14:textId="77777777" w:rsidR="000163ED" w:rsidRPr="00D277FC" w:rsidRDefault="000163ED" w:rsidP="00594C24">
            <w:pPr>
              <w:numPr>
                <w:ilvl w:val="0"/>
                <w:numId w:val="31"/>
              </w:numPr>
              <w:autoSpaceDE/>
              <w:autoSpaceDN/>
              <w:spacing w:before="60" w:after="60" w:line="360" w:lineRule="auto"/>
              <w:ind w:left="284" w:hanging="284"/>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“That the item of business being discussed does lie on the table and not be discussed at this meeting”</w:t>
            </w:r>
          </w:p>
        </w:tc>
        <w:tc>
          <w:tcPr>
            <w:tcW w:w="1006" w:type="dxa"/>
          </w:tcPr>
          <w:p w14:paraId="59934C25"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622" w:type="dxa"/>
          </w:tcPr>
          <w:p w14:paraId="02DD0E19"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Yes</w:t>
            </w:r>
          </w:p>
        </w:tc>
        <w:tc>
          <w:tcPr>
            <w:tcW w:w="1297" w:type="dxa"/>
          </w:tcPr>
          <w:p w14:paraId="757282B6"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417" w:type="dxa"/>
          </w:tcPr>
          <w:p w14:paraId="450D71B6"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993" w:type="dxa"/>
          </w:tcPr>
          <w:p w14:paraId="2FD02BC2"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134" w:type="dxa"/>
          </w:tcPr>
          <w:p w14:paraId="602B86BE"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134" w:type="dxa"/>
          </w:tcPr>
          <w:p w14:paraId="00DD1BFE"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134" w:type="dxa"/>
          </w:tcPr>
          <w:p w14:paraId="3D878124"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 xml:space="preserve">Yes – </w:t>
            </w:r>
          </w:p>
          <w:p w14:paraId="12721FD1"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15 minutes</w:t>
            </w:r>
          </w:p>
        </w:tc>
        <w:tc>
          <w:tcPr>
            <w:tcW w:w="1559" w:type="dxa"/>
          </w:tcPr>
          <w:p w14:paraId="3F3B5CC8"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If carried, the original motion and amendment are both laid on the table</w:t>
            </w:r>
          </w:p>
        </w:tc>
        <w:tc>
          <w:tcPr>
            <w:tcW w:w="1560" w:type="dxa"/>
          </w:tcPr>
          <w:p w14:paraId="636345E9"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Motion not in order</w:t>
            </w:r>
          </w:p>
        </w:tc>
        <w:tc>
          <w:tcPr>
            <w:tcW w:w="1611" w:type="dxa"/>
          </w:tcPr>
          <w:p w14:paraId="727DF301"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p>
        </w:tc>
      </w:tr>
      <w:tr w:rsidR="000163ED" w:rsidRPr="00D277FC" w14:paraId="04EBBD31" w14:textId="77777777" w:rsidTr="000163ED">
        <w:tc>
          <w:tcPr>
            <w:tcW w:w="1418" w:type="dxa"/>
          </w:tcPr>
          <w:p w14:paraId="0D20B028" w14:textId="77777777" w:rsidR="000163ED" w:rsidRPr="00D277FC" w:rsidRDefault="000163ED" w:rsidP="00594C24">
            <w:pPr>
              <w:numPr>
                <w:ilvl w:val="0"/>
                <w:numId w:val="31"/>
              </w:numPr>
              <w:autoSpaceDE/>
              <w:autoSpaceDN/>
              <w:spacing w:before="60" w:after="60" w:line="360" w:lineRule="auto"/>
              <w:ind w:left="284" w:hanging="284"/>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“That the item of business being discussed be referred (or referred back) to the local authority or to the relevant committee”</w:t>
            </w:r>
          </w:p>
        </w:tc>
        <w:tc>
          <w:tcPr>
            <w:tcW w:w="1006" w:type="dxa"/>
          </w:tcPr>
          <w:p w14:paraId="3A12B6EA"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622" w:type="dxa"/>
          </w:tcPr>
          <w:p w14:paraId="7AFFF450"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Yes</w:t>
            </w:r>
          </w:p>
        </w:tc>
        <w:tc>
          <w:tcPr>
            <w:tcW w:w="1297" w:type="dxa"/>
          </w:tcPr>
          <w:p w14:paraId="484CA1F0"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 xml:space="preserve">No </w:t>
            </w:r>
          </w:p>
        </w:tc>
        <w:tc>
          <w:tcPr>
            <w:tcW w:w="1417" w:type="dxa"/>
          </w:tcPr>
          <w:p w14:paraId="3EED5E36"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 xml:space="preserve">As to committee, time for reporting back </w:t>
            </w:r>
            <w:proofErr w:type="spellStart"/>
            <w:r w:rsidRPr="00D277FC">
              <w:rPr>
                <w:rFonts w:asciiTheme="minorHAnsi" w:eastAsia="Calibri" w:hAnsiTheme="minorHAnsi" w:cstheme="minorHAnsi"/>
                <w:sz w:val="18"/>
                <w:szCs w:val="18"/>
                <w:lang w:val="en-US"/>
              </w:rPr>
              <w:t>etc</w:t>
            </w:r>
            <w:proofErr w:type="spellEnd"/>
            <w:r w:rsidRPr="00D277FC">
              <w:rPr>
                <w:rFonts w:asciiTheme="minorHAnsi" w:eastAsia="Calibri" w:hAnsiTheme="minorHAnsi" w:cstheme="minorHAnsi"/>
                <w:sz w:val="18"/>
                <w:szCs w:val="18"/>
                <w:lang w:val="en-US"/>
              </w:rPr>
              <w:t xml:space="preserve"> only</w:t>
            </w:r>
          </w:p>
        </w:tc>
        <w:tc>
          <w:tcPr>
            <w:tcW w:w="993" w:type="dxa"/>
          </w:tcPr>
          <w:p w14:paraId="33441848"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134" w:type="dxa"/>
          </w:tcPr>
          <w:p w14:paraId="566453C1"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134" w:type="dxa"/>
          </w:tcPr>
          <w:p w14:paraId="61EDE588"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134" w:type="dxa"/>
          </w:tcPr>
          <w:p w14:paraId="7E8B8B1D"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 xml:space="preserve">Yes – </w:t>
            </w:r>
          </w:p>
          <w:p w14:paraId="4A64C947"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15 minutes</w:t>
            </w:r>
          </w:p>
        </w:tc>
        <w:tc>
          <w:tcPr>
            <w:tcW w:w="1559" w:type="dxa"/>
          </w:tcPr>
          <w:p w14:paraId="178A7872"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If carried, the original motion and all amendments are referred to the committee</w:t>
            </w:r>
          </w:p>
        </w:tc>
        <w:tc>
          <w:tcPr>
            <w:tcW w:w="1560" w:type="dxa"/>
          </w:tcPr>
          <w:p w14:paraId="363B641D"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If carried, the procedural motion is deemed disposed of</w:t>
            </w:r>
          </w:p>
        </w:tc>
        <w:tc>
          <w:tcPr>
            <w:tcW w:w="1611" w:type="dxa"/>
          </w:tcPr>
          <w:p w14:paraId="1F7C76F1"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p>
        </w:tc>
      </w:tr>
      <w:tr w:rsidR="000163ED" w:rsidRPr="00D277FC" w14:paraId="2D8C2B9E" w14:textId="77777777" w:rsidTr="000163ED">
        <w:tc>
          <w:tcPr>
            <w:tcW w:w="1418" w:type="dxa"/>
          </w:tcPr>
          <w:p w14:paraId="62C5B8C5" w14:textId="77777777" w:rsidR="000163ED" w:rsidRPr="00D277FC" w:rsidRDefault="000163ED" w:rsidP="00594C24">
            <w:pPr>
              <w:numPr>
                <w:ilvl w:val="0"/>
                <w:numId w:val="31"/>
              </w:numPr>
              <w:autoSpaceDE/>
              <w:autoSpaceDN/>
              <w:spacing w:before="60" w:after="60" w:line="360" w:lineRule="auto"/>
              <w:ind w:left="284" w:hanging="284"/>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lastRenderedPageBreak/>
              <w:t>“Points of order”</w:t>
            </w:r>
          </w:p>
        </w:tc>
        <w:tc>
          <w:tcPr>
            <w:tcW w:w="1006" w:type="dxa"/>
          </w:tcPr>
          <w:p w14:paraId="564E51B4"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 – but may rule against</w:t>
            </w:r>
          </w:p>
        </w:tc>
        <w:tc>
          <w:tcPr>
            <w:tcW w:w="622" w:type="dxa"/>
          </w:tcPr>
          <w:p w14:paraId="15A15510"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297" w:type="dxa"/>
          </w:tcPr>
          <w:p w14:paraId="69490527"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Yes – at discretion of Chairperson</w:t>
            </w:r>
          </w:p>
        </w:tc>
        <w:tc>
          <w:tcPr>
            <w:tcW w:w="1417" w:type="dxa"/>
          </w:tcPr>
          <w:p w14:paraId="315787CE"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993" w:type="dxa"/>
          </w:tcPr>
          <w:p w14:paraId="0601AD20"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134" w:type="dxa"/>
          </w:tcPr>
          <w:p w14:paraId="095B5C73"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Yes</w:t>
            </w:r>
          </w:p>
        </w:tc>
        <w:tc>
          <w:tcPr>
            <w:tcW w:w="1134" w:type="dxa"/>
          </w:tcPr>
          <w:p w14:paraId="10F6679F"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Yes</w:t>
            </w:r>
          </w:p>
        </w:tc>
        <w:tc>
          <w:tcPr>
            <w:tcW w:w="1134" w:type="dxa"/>
          </w:tcPr>
          <w:p w14:paraId="57F1E8F2"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No</w:t>
            </w:r>
          </w:p>
        </w:tc>
        <w:tc>
          <w:tcPr>
            <w:tcW w:w="1559" w:type="dxa"/>
          </w:tcPr>
          <w:p w14:paraId="76826FDE"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Point of order takes precedence</w:t>
            </w:r>
          </w:p>
        </w:tc>
        <w:tc>
          <w:tcPr>
            <w:tcW w:w="1560" w:type="dxa"/>
          </w:tcPr>
          <w:p w14:paraId="050A7D54"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Point of order takes precedence</w:t>
            </w:r>
          </w:p>
        </w:tc>
        <w:tc>
          <w:tcPr>
            <w:tcW w:w="1611" w:type="dxa"/>
          </w:tcPr>
          <w:p w14:paraId="7E76C5B8" w14:textId="77777777" w:rsidR="000163ED" w:rsidRPr="00D277FC" w:rsidRDefault="000163ED" w:rsidP="000163ED">
            <w:pPr>
              <w:autoSpaceDE/>
              <w:autoSpaceDN/>
              <w:spacing w:before="60" w:after="60"/>
              <w:jc w:val="left"/>
              <w:rPr>
                <w:rFonts w:asciiTheme="minorHAnsi" w:eastAsia="Calibri" w:hAnsiTheme="minorHAnsi" w:cstheme="minorHAnsi"/>
                <w:sz w:val="18"/>
                <w:szCs w:val="18"/>
                <w:lang w:val="en-US"/>
              </w:rPr>
            </w:pPr>
            <w:r w:rsidRPr="00D277FC">
              <w:rPr>
                <w:rFonts w:asciiTheme="minorHAnsi" w:eastAsia="Calibri" w:hAnsiTheme="minorHAnsi" w:cstheme="minorHAnsi"/>
                <w:sz w:val="18"/>
                <w:szCs w:val="18"/>
                <w:lang w:val="en-US"/>
              </w:rPr>
              <w:t>See standing order 3.14</w:t>
            </w:r>
          </w:p>
        </w:tc>
      </w:tr>
    </w:tbl>
    <w:p w14:paraId="757204F7"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lang w:val="en-US"/>
        </w:rPr>
      </w:pPr>
    </w:p>
    <w:p w14:paraId="32357D41"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4912F477" w14:textId="77777777" w:rsidR="000163ED" w:rsidRPr="00D277FC" w:rsidRDefault="000163ED" w:rsidP="000163ED">
      <w:pPr>
        <w:tabs>
          <w:tab w:val="left" w:pos="567"/>
          <w:tab w:val="right" w:pos="9015"/>
        </w:tabs>
        <w:autoSpaceDE/>
        <w:autoSpaceDN/>
        <w:spacing w:after="200" w:line="276" w:lineRule="auto"/>
        <w:jc w:val="left"/>
        <w:rPr>
          <w:rFonts w:asciiTheme="minorHAnsi" w:eastAsia="Calibri" w:hAnsiTheme="minorHAnsi" w:cstheme="minorHAnsi"/>
          <w:szCs w:val="22"/>
        </w:rPr>
        <w:sectPr w:rsidR="000163ED" w:rsidRPr="00D277FC" w:rsidSect="00512C15">
          <w:headerReference w:type="default" r:id="rId15"/>
          <w:pgSz w:w="15840" w:h="12240" w:orient="landscape"/>
          <w:pgMar w:top="709" w:right="1440" w:bottom="567" w:left="1440" w:header="720" w:footer="720" w:gutter="0"/>
          <w:cols w:space="720"/>
          <w:docGrid w:linePitch="360"/>
        </w:sectPr>
      </w:pPr>
    </w:p>
    <w:p w14:paraId="77394880" w14:textId="2C840FA0" w:rsidR="000163ED" w:rsidRPr="00D277FC" w:rsidRDefault="000163ED" w:rsidP="000163ED">
      <w:pPr>
        <w:autoSpaceDE/>
        <w:autoSpaceDN/>
        <w:spacing w:after="200" w:line="276" w:lineRule="auto"/>
        <w:jc w:val="left"/>
        <w:outlineLvl w:val="0"/>
        <w:rPr>
          <w:rFonts w:asciiTheme="minorHAnsi" w:eastAsia="Calibri" w:hAnsiTheme="minorHAnsi" w:cstheme="minorHAnsi"/>
          <w:b/>
          <w:sz w:val="32"/>
          <w:szCs w:val="22"/>
        </w:rPr>
      </w:pPr>
      <w:bookmarkStart w:id="1618" w:name="_Toc457932417"/>
      <w:bookmarkStart w:id="1619" w:name="_Toc458071907"/>
      <w:bookmarkStart w:id="1620" w:name="_Toc135219210"/>
      <w:r w:rsidRPr="00D277FC">
        <w:rPr>
          <w:rFonts w:asciiTheme="minorHAnsi" w:eastAsia="Calibri" w:hAnsiTheme="minorHAnsi" w:cstheme="minorHAnsi"/>
          <w:b/>
          <w:sz w:val="32"/>
          <w:szCs w:val="22"/>
        </w:rPr>
        <w:lastRenderedPageBreak/>
        <w:t>Appendix 7: Webcasting protocols</w:t>
      </w:r>
      <w:bookmarkEnd w:id="1609"/>
      <w:bookmarkEnd w:id="1618"/>
      <w:bookmarkEnd w:id="1619"/>
      <w:ins w:id="1621" w:author="Veronica Huxtable" w:date="2023-05-17T10:23:00Z">
        <w:r w:rsidR="00052626" w:rsidRPr="0041264E">
          <w:rPr>
            <w:rFonts w:asciiTheme="minorHAnsi" w:eastAsia="Calibri" w:hAnsiTheme="minorHAnsi" w:cstheme="minorHAnsi"/>
            <w:b/>
            <w:sz w:val="32"/>
            <w:szCs w:val="22"/>
          </w:rPr>
          <w:t>/</w:t>
        </w:r>
        <w:proofErr w:type="spellStart"/>
        <w:r w:rsidR="00052626" w:rsidRPr="0041264E">
          <w:rPr>
            <w:rFonts w:asciiTheme="minorHAnsi" w:eastAsia="Calibri" w:hAnsiTheme="minorHAnsi" w:cstheme="minorHAnsi"/>
            <w:b/>
            <w:sz w:val="32"/>
            <w:szCs w:val="22"/>
          </w:rPr>
          <w:t>Āpitihanga</w:t>
        </w:r>
        <w:proofErr w:type="spellEnd"/>
        <w:r w:rsidR="00052626" w:rsidRPr="0041264E">
          <w:rPr>
            <w:rFonts w:asciiTheme="minorHAnsi" w:eastAsia="Calibri" w:hAnsiTheme="minorHAnsi" w:cstheme="minorHAnsi"/>
            <w:b/>
            <w:sz w:val="32"/>
            <w:szCs w:val="22"/>
          </w:rPr>
          <w:t xml:space="preserve"> 7: </w:t>
        </w:r>
        <w:proofErr w:type="spellStart"/>
        <w:r w:rsidR="00052626" w:rsidRPr="0041264E">
          <w:rPr>
            <w:rFonts w:asciiTheme="minorHAnsi" w:eastAsia="Calibri" w:hAnsiTheme="minorHAnsi" w:cstheme="minorHAnsi"/>
            <w:b/>
            <w:sz w:val="32"/>
            <w:szCs w:val="22"/>
          </w:rPr>
          <w:t>Ngā</w:t>
        </w:r>
        <w:proofErr w:type="spellEnd"/>
        <w:r w:rsidR="00052626" w:rsidRPr="0041264E">
          <w:rPr>
            <w:rFonts w:asciiTheme="minorHAnsi" w:eastAsia="Calibri" w:hAnsiTheme="minorHAnsi" w:cstheme="minorHAnsi"/>
            <w:b/>
            <w:sz w:val="32"/>
            <w:szCs w:val="22"/>
          </w:rPr>
          <w:t xml:space="preserve"> tikanga </w:t>
        </w:r>
        <w:proofErr w:type="spellStart"/>
        <w:r w:rsidR="00052626" w:rsidRPr="0041264E">
          <w:rPr>
            <w:rFonts w:asciiTheme="minorHAnsi" w:eastAsia="Calibri" w:hAnsiTheme="minorHAnsi" w:cstheme="minorHAnsi"/>
            <w:b/>
            <w:sz w:val="32"/>
            <w:szCs w:val="22"/>
          </w:rPr>
          <w:t>mō</w:t>
        </w:r>
        <w:proofErr w:type="spellEnd"/>
        <w:r w:rsidR="00052626" w:rsidRPr="0041264E">
          <w:rPr>
            <w:rFonts w:asciiTheme="minorHAnsi" w:eastAsia="Calibri" w:hAnsiTheme="minorHAnsi" w:cstheme="minorHAnsi"/>
            <w:b/>
            <w:sz w:val="32"/>
            <w:szCs w:val="22"/>
          </w:rPr>
          <w:t xml:space="preserve"> </w:t>
        </w:r>
        <w:proofErr w:type="spellStart"/>
        <w:r w:rsidR="00052626" w:rsidRPr="0041264E">
          <w:rPr>
            <w:rFonts w:asciiTheme="minorHAnsi" w:eastAsia="Calibri" w:hAnsiTheme="minorHAnsi" w:cstheme="minorHAnsi"/>
            <w:b/>
            <w:sz w:val="32"/>
            <w:szCs w:val="22"/>
          </w:rPr>
          <w:t>te</w:t>
        </w:r>
        <w:proofErr w:type="spellEnd"/>
        <w:r w:rsidR="00052626" w:rsidRPr="0041264E">
          <w:rPr>
            <w:rFonts w:asciiTheme="minorHAnsi" w:eastAsia="Calibri" w:hAnsiTheme="minorHAnsi" w:cstheme="minorHAnsi"/>
            <w:b/>
            <w:sz w:val="32"/>
            <w:szCs w:val="22"/>
          </w:rPr>
          <w:t xml:space="preserve"> </w:t>
        </w:r>
        <w:proofErr w:type="spellStart"/>
        <w:r w:rsidR="00052626" w:rsidRPr="0041264E">
          <w:rPr>
            <w:rFonts w:asciiTheme="minorHAnsi" w:eastAsia="Calibri" w:hAnsiTheme="minorHAnsi" w:cstheme="minorHAnsi"/>
            <w:b/>
            <w:sz w:val="32"/>
            <w:szCs w:val="22"/>
          </w:rPr>
          <w:t>pāhotanga</w:t>
        </w:r>
        <w:proofErr w:type="spellEnd"/>
        <w:r w:rsidR="00052626" w:rsidRPr="0041264E">
          <w:rPr>
            <w:rFonts w:asciiTheme="minorHAnsi" w:eastAsia="Calibri" w:hAnsiTheme="minorHAnsi" w:cstheme="minorHAnsi"/>
            <w:b/>
            <w:sz w:val="32"/>
            <w:szCs w:val="22"/>
          </w:rPr>
          <w:t xml:space="preserve"> </w:t>
        </w:r>
        <w:proofErr w:type="spellStart"/>
        <w:r w:rsidR="00052626" w:rsidRPr="0041264E">
          <w:rPr>
            <w:rFonts w:asciiTheme="minorHAnsi" w:eastAsia="Calibri" w:hAnsiTheme="minorHAnsi" w:cstheme="minorHAnsi"/>
            <w:b/>
            <w:sz w:val="32"/>
            <w:szCs w:val="22"/>
          </w:rPr>
          <w:t>mataora</w:t>
        </w:r>
      </w:ins>
      <w:bookmarkEnd w:id="1620"/>
      <w:proofErr w:type="spellEnd"/>
      <w:r w:rsidRPr="00D277FC">
        <w:rPr>
          <w:rFonts w:asciiTheme="minorHAnsi" w:eastAsia="Calibri" w:hAnsiTheme="minorHAnsi" w:cstheme="minorHAnsi"/>
          <w:b/>
          <w:sz w:val="32"/>
          <w:szCs w:val="22"/>
        </w:rPr>
        <w:t xml:space="preserve"> </w:t>
      </w:r>
    </w:p>
    <w:p w14:paraId="6B9F5D72" w14:textId="77777777"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provisions are intended as a good practice guide to local authorities that are webcasting meetings or planning to do so.</w:t>
      </w:r>
    </w:p>
    <w:p w14:paraId="5BD0BD7F" w14:textId="77777777" w:rsidR="000163ED" w:rsidRPr="00D277FC" w:rsidRDefault="000163ED" w:rsidP="00594C24">
      <w:pPr>
        <w:numPr>
          <w:ilvl w:val="0"/>
          <w:numId w:val="129"/>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The default shot will be on the Chairperson or a wide-angle shot of the meeting room.</w:t>
      </w:r>
    </w:p>
    <w:p w14:paraId="72029E4E" w14:textId="77777777" w:rsidR="000163ED" w:rsidRPr="00D277FC" w:rsidRDefault="000163ED" w:rsidP="00594C24">
      <w:pPr>
        <w:numPr>
          <w:ilvl w:val="0"/>
          <w:numId w:val="129"/>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Cameras will cover a member who is addressing the meeting.  Cameras will also cover other key participants in a meeting, including staff when giving advice and members of the public when addressing the meeting during the public input time. </w:t>
      </w:r>
    </w:p>
    <w:p w14:paraId="69800920" w14:textId="77777777" w:rsidR="000163ED" w:rsidRPr="00D277FC" w:rsidRDefault="000163ED" w:rsidP="00594C24">
      <w:pPr>
        <w:numPr>
          <w:ilvl w:val="0"/>
          <w:numId w:val="129"/>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Generally interjections from other members or the public are not covered.  However if the Chairperson engages with the interjector, the interjector’s reaction can be filmed. </w:t>
      </w:r>
    </w:p>
    <w:p w14:paraId="6FEAF4F4" w14:textId="77777777" w:rsidR="000163ED" w:rsidRPr="00D277FC" w:rsidRDefault="000163ED" w:rsidP="00594C24">
      <w:pPr>
        <w:numPr>
          <w:ilvl w:val="0"/>
          <w:numId w:val="129"/>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PowerPoint presentations, recording of votes by division and other matters displayed by overhead projector may be shown. </w:t>
      </w:r>
    </w:p>
    <w:p w14:paraId="23C416CC" w14:textId="77777777" w:rsidR="000163ED" w:rsidRPr="00D277FC" w:rsidRDefault="000163ED" w:rsidP="00594C24">
      <w:pPr>
        <w:numPr>
          <w:ilvl w:val="0"/>
          <w:numId w:val="129"/>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Shots unrelated to the proceedings, or not in the public interest, are not permitted. </w:t>
      </w:r>
    </w:p>
    <w:p w14:paraId="34AB6827" w14:textId="77777777" w:rsidR="000163ED" w:rsidRPr="00D277FC" w:rsidRDefault="000163ED" w:rsidP="00594C24">
      <w:pPr>
        <w:numPr>
          <w:ilvl w:val="0"/>
          <w:numId w:val="129"/>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If there is general disorder or a disturbance from the public gallery, coverage will revert to the Chairperson.  </w:t>
      </w:r>
    </w:p>
    <w:p w14:paraId="2EC7640E" w14:textId="77777777" w:rsidR="000163ED" w:rsidRPr="00D277FC" w:rsidRDefault="000163ED" w:rsidP="00594C24">
      <w:pPr>
        <w:numPr>
          <w:ilvl w:val="0"/>
          <w:numId w:val="129"/>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Appropriate signage will be displayed both in and outside the meeting room alerting people that the proceedings are being web cast.</w:t>
      </w:r>
    </w:p>
    <w:p w14:paraId="3256364B"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lang w:val="en-US"/>
        </w:rPr>
      </w:pPr>
    </w:p>
    <w:p w14:paraId="306DA07B"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r w:rsidRPr="00D277FC">
        <w:rPr>
          <w:rFonts w:asciiTheme="minorHAnsi" w:eastAsia="Calibri" w:hAnsiTheme="minorHAnsi" w:cstheme="minorHAnsi"/>
          <w:szCs w:val="22"/>
        </w:rPr>
        <w:br w:type="page"/>
      </w:r>
    </w:p>
    <w:p w14:paraId="78B2623A" w14:textId="37ABEF53" w:rsidR="000163ED" w:rsidRPr="00D277FC" w:rsidRDefault="000163ED" w:rsidP="000163ED">
      <w:pPr>
        <w:autoSpaceDE/>
        <w:autoSpaceDN/>
        <w:spacing w:after="200" w:line="276" w:lineRule="auto"/>
        <w:jc w:val="left"/>
        <w:outlineLvl w:val="0"/>
        <w:rPr>
          <w:rFonts w:asciiTheme="minorHAnsi" w:eastAsia="Calibri" w:hAnsiTheme="minorHAnsi" w:cstheme="minorHAnsi"/>
          <w:b/>
          <w:sz w:val="32"/>
          <w:szCs w:val="22"/>
        </w:rPr>
      </w:pPr>
      <w:bookmarkStart w:id="1622" w:name="_Toc450736007"/>
      <w:bookmarkStart w:id="1623" w:name="_Toc457932418"/>
      <w:bookmarkStart w:id="1624" w:name="_Toc458071908"/>
      <w:bookmarkStart w:id="1625" w:name="_Toc135219211"/>
      <w:r w:rsidRPr="00D277FC">
        <w:rPr>
          <w:rFonts w:asciiTheme="minorHAnsi" w:eastAsia="Calibri" w:hAnsiTheme="minorHAnsi" w:cstheme="minorHAnsi"/>
          <w:b/>
          <w:sz w:val="32"/>
          <w:szCs w:val="22"/>
        </w:rPr>
        <w:lastRenderedPageBreak/>
        <w:t>Appendix 8: Powers of a Chairperson</w:t>
      </w:r>
      <w:bookmarkEnd w:id="1622"/>
      <w:bookmarkEnd w:id="1623"/>
      <w:bookmarkEnd w:id="1624"/>
      <w:ins w:id="1626" w:author="Veronica Huxtable" w:date="2023-05-17T10:23:00Z">
        <w:r w:rsidR="008E7D50" w:rsidRPr="0041264E">
          <w:rPr>
            <w:rFonts w:asciiTheme="minorHAnsi" w:eastAsia="Calibri" w:hAnsiTheme="minorHAnsi" w:cstheme="minorHAnsi"/>
            <w:b/>
            <w:sz w:val="32"/>
            <w:szCs w:val="22"/>
          </w:rPr>
          <w:t>/</w:t>
        </w:r>
        <w:proofErr w:type="spellStart"/>
        <w:r w:rsidR="008E7D50" w:rsidRPr="0041264E">
          <w:rPr>
            <w:rFonts w:asciiTheme="minorHAnsi" w:eastAsia="Calibri" w:hAnsiTheme="minorHAnsi" w:cstheme="minorHAnsi"/>
            <w:b/>
            <w:sz w:val="32"/>
            <w:szCs w:val="22"/>
          </w:rPr>
          <w:t>Āpitihanga</w:t>
        </w:r>
        <w:proofErr w:type="spellEnd"/>
        <w:r w:rsidR="008E7D50" w:rsidRPr="0041264E">
          <w:rPr>
            <w:rFonts w:asciiTheme="minorHAnsi" w:eastAsia="Calibri" w:hAnsiTheme="minorHAnsi" w:cstheme="minorHAnsi"/>
            <w:b/>
            <w:sz w:val="32"/>
            <w:szCs w:val="22"/>
          </w:rPr>
          <w:t xml:space="preserve"> 8: </w:t>
        </w:r>
        <w:proofErr w:type="spellStart"/>
        <w:r w:rsidR="008E7D50" w:rsidRPr="0041264E">
          <w:rPr>
            <w:rFonts w:asciiTheme="minorHAnsi" w:eastAsia="Calibri" w:hAnsiTheme="minorHAnsi" w:cstheme="minorHAnsi"/>
            <w:b/>
            <w:sz w:val="32"/>
            <w:szCs w:val="22"/>
          </w:rPr>
          <w:t>Ngā</w:t>
        </w:r>
        <w:proofErr w:type="spellEnd"/>
        <w:r w:rsidR="008E7D50" w:rsidRPr="0041264E">
          <w:rPr>
            <w:rFonts w:asciiTheme="minorHAnsi" w:eastAsia="Calibri" w:hAnsiTheme="minorHAnsi" w:cstheme="minorHAnsi"/>
            <w:b/>
            <w:sz w:val="32"/>
            <w:szCs w:val="22"/>
          </w:rPr>
          <w:t xml:space="preserve"> Mana </w:t>
        </w:r>
        <w:proofErr w:type="spellStart"/>
        <w:r w:rsidR="008E7D50" w:rsidRPr="0041264E">
          <w:rPr>
            <w:rFonts w:asciiTheme="minorHAnsi" w:eastAsia="Calibri" w:hAnsiTheme="minorHAnsi" w:cstheme="minorHAnsi"/>
            <w:b/>
            <w:sz w:val="32"/>
            <w:szCs w:val="22"/>
          </w:rPr>
          <w:t>Whakahaere</w:t>
        </w:r>
        <w:proofErr w:type="spellEnd"/>
        <w:r w:rsidR="008E7D50" w:rsidRPr="0041264E">
          <w:rPr>
            <w:rFonts w:asciiTheme="minorHAnsi" w:eastAsia="Calibri" w:hAnsiTheme="minorHAnsi" w:cstheme="minorHAnsi"/>
            <w:b/>
            <w:sz w:val="32"/>
            <w:szCs w:val="22"/>
          </w:rPr>
          <w:t xml:space="preserve"> a </w:t>
        </w:r>
        <w:proofErr w:type="spellStart"/>
        <w:r w:rsidR="008E7D50" w:rsidRPr="0041264E">
          <w:rPr>
            <w:rFonts w:asciiTheme="minorHAnsi" w:eastAsia="Calibri" w:hAnsiTheme="minorHAnsi" w:cstheme="minorHAnsi"/>
            <w:b/>
            <w:sz w:val="32"/>
            <w:szCs w:val="22"/>
          </w:rPr>
          <w:t>te</w:t>
        </w:r>
        <w:proofErr w:type="spellEnd"/>
        <w:r w:rsidR="008E7D50" w:rsidRPr="0041264E">
          <w:rPr>
            <w:rFonts w:asciiTheme="minorHAnsi" w:eastAsia="Calibri" w:hAnsiTheme="minorHAnsi" w:cstheme="minorHAnsi"/>
            <w:b/>
            <w:sz w:val="32"/>
            <w:szCs w:val="22"/>
          </w:rPr>
          <w:t xml:space="preserve"> </w:t>
        </w:r>
        <w:proofErr w:type="spellStart"/>
        <w:r w:rsidR="008E7D50" w:rsidRPr="0041264E">
          <w:rPr>
            <w:rFonts w:asciiTheme="minorHAnsi" w:eastAsia="Calibri" w:hAnsiTheme="minorHAnsi" w:cstheme="minorHAnsi"/>
            <w:b/>
            <w:sz w:val="32"/>
            <w:szCs w:val="22"/>
          </w:rPr>
          <w:t>Ūpoko</w:t>
        </w:r>
      </w:ins>
      <w:bookmarkEnd w:id="1625"/>
      <w:proofErr w:type="spellEnd"/>
    </w:p>
    <w:p w14:paraId="6E6F3936"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This Appendix sets out the specific powers given to the Chairperson contained in various parts of these Standing Orders.</w:t>
      </w:r>
    </w:p>
    <w:p w14:paraId="3BF2CD6B" w14:textId="77777777" w:rsidR="000163ED" w:rsidRPr="00D277FC" w:rsidRDefault="000163ED" w:rsidP="000163ED">
      <w:pPr>
        <w:autoSpaceDE/>
        <w:autoSpaceDN/>
        <w:spacing w:after="200" w:line="276" w:lineRule="auto"/>
        <w:jc w:val="left"/>
        <w:rPr>
          <w:rFonts w:asciiTheme="minorHAnsi" w:hAnsiTheme="minorHAnsi" w:cstheme="minorHAnsi"/>
          <w:b/>
          <w:sz w:val="22"/>
        </w:rPr>
      </w:pPr>
      <w:r w:rsidRPr="00D277FC">
        <w:rPr>
          <w:rFonts w:asciiTheme="minorHAnsi" w:hAnsiTheme="minorHAnsi" w:cstheme="minorHAnsi"/>
          <w:b/>
          <w:sz w:val="22"/>
        </w:rPr>
        <w:t>Chairperson to decide all questions</w:t>
      </w:r>
    </w:p>
    <w:p w14:paraId="6CBF6500"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The Chairperson is to decide all questions where these standing orders make no provision or insufficient provision. The Chairperson’s ruling is final and not open to debate.</w:t>
      </w:r>
    </w:p>
    <w:p w14:paraId="059296C2" w14:textId="08E2453A" w:rsidR="000163ED" w:rsidRPr="00D277FC" w:rsidRDefault="000163ED" w:rsidP="000163ED">
      <w:pPr>
        <w:autoSpaceDE/>
        <w:autoSpaceDN/>
        <w:spacing w:after="200" w:line="276" w:lineRule="auto"/>
        <w:jc w:val="left"/>
        <w:rPr>
          <w:rFonts w:asciiTheme="minorHAnsi" w:hAnsiTheme="minorHAnsi" w:cstheme="minorHAnsi"/>
          <w:b/>
          <w:sz w:val="22"/>
        </w:rPr>
      </w:pPr>
      <w:r w:rsidRPr="00D277FC">
        <w:rPr>
          <w:rFonts w:asciiTheme="minorHAnsi" w:hAnsiTheme="minorHAnsi" w:cstheme="minorHAnsi"/>
          <w:b/>
          <w:sz w:val="22"/>
        </w:rPr>
        <w:t>Chairperson to decide points of order</w:t>
      </w:r>
      <w:ins w:id="1627" w:author="Jo Gread" w:date="2023-05-10T12:20:00Z">
        <w:r w:rsidR="00E72A63" w:rsidRPr="00D277FC">
          <w:rPr>
            <w:rFonts w:asciiTheme="minorHAnsi" w:hAnsiTheme="minorHAnsi" w:cstheme="minorHAnsi"/>
            <w:b/>
            <w:sz w:val="22"/>
          </w:rPr>
          <w:t xml:space="preserve"> (SO. 26.5)</w:t>
        </w:r>
      </w:ins>
    </w:p>
    <w:p w14:paraId="63AE375D"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The Chairperson is to decide any point of order and may do so immediately after it has been raised or may first hear further argument before deciding. The ruling of the Chairperson upon any point of order is not open to any discussion and is final. No point of order may be raised during a division except by permission of the Chairperson.</w:t>
      </w:r>
    </w:p>
    <w:p w14:paraId="2D8ECF0A" w14:textId="578845CA" w:rsidR="000163ED" w:rsidRPr="00D277FC" w:rsidRDefault="000163ED" w:rsidP="000163ED">
      <w:pPr>
        <w:autoSpaceDE/>
        <w:autoSpaceDN/>
        <w:spacing w:after="200" w:line="276" w:lineRule="auto"/>
        <w:jc w:val="left"/>
        <w:rPr>
          <w:rFonts w:asciiTheme="minorHAnsi" w:hAnsiTheme="minorHAnsi" w:cstheme="minorHAnsi"/>
          <w:b/>
          <w:sz w:val="22"/>
        </w:rPr>
      </w:pPr>
      <w:r w:rsidRPr="00D277FC">
        <w:rPr>
          <w:rFonts w:asciiTheme="minorHAnsi" w:hAnsiTheme="minorHAnsi" w:cstheme="minorHAnsi"/>
          <w:b/>
          <w:sz w:val="22"/>
        </w:rPr>
        <w:t>Items not on the agenda</w:t>
      </w:r>
      <w:ins w:id="1628" w:author="Jo Gread" w:date="2023-05-10T12:20:00Z">
        <w:r w:rsidR="00E72A63" w:rsidRPr="00D277FC">
          <w:rPr>
            <w:rFonts w:asciiTheme="minorHAnsi" w:hAnsiTheme="minorHAnsi" w:cstheme="minorHAnsi"/>
            <w:b/>
            <w:sz w:val="22"/>
          </w:rPr>
          <w:t xml:space="preserve"> (SO.9.12)</w:t>
        </w:r>
      </w:ins>
    </w:p>
    <w:p w14:paraId="5AA98DD2"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Major items not on the agenda may be dealt with at that meeting if so resolved by the local authority and the Chairperson explains at the meeting at a time when it is open to the public the reason why the item was not listed on the agenda and the reason why discussion of the item cannot be delayed until a subsequent meeting.</w:t>
      </w:r>
    </w:p>
    <w:p w14:paraId="35B28D4D"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Minor matters not on the agenda relating to the general business of the local authority may be discussed if the Chairperson explains at the beginning of the meeting, at a time when it is open to the public, that the item will be discussed at that meeting, but no resolution, decision or recommendation may be made in respect of that item except to refer it to a subsequent meeting.</w:t>
      </w:r>
    </w:p>
    <w:p w14:paraId="1DE39EE9" w14:textId="4DE4302C" w:rsidR="000163ED" w:rsidRPr="00D277FC" w:rsidRDefault="000163ED" w:rsidP="000163ED">
      <w:pPr>
        <w:autoSpaceDE/>
        <w:autoSpaceDN/>
        <w:spacing w:after="200" w:line="276" w:lineRule="auto"/>
        <w:jc w:val="left"/>
        <w:rPr>
          <w:rFonts w:asciiTheme="minorHAnsi" w:hAnsiTheme="minorHAnsi" w:cstheme="minorHAnsi"/>
          <w:b/>
          <w:sz w:val="22"/>
        </w:rPr>
      </w:pPr>
      <w:r w:rsidRPr="00D277FC">
        <w:rPr>
          <w:rFonts w:asciiTheme="minorHAnsi" w:hAnsiTheme="minorHAnsi" w:cstheme="minorHAnsi"/>
          <w:b/>
          <w:sz w:val="22"/>
        </w:rPr>
        <w:t>Chairperson’s report</w:t>
      </w:r>
      <w:ins w:id="1629" w:author="Jo Gread" w:date="2023-05-10T12:21:00Z">
        <w:r w:rsidR="00E72A63" w:rsidRPr="00D277FC">
          <w:rPr>
            <w:rFonts w:asciiTheme="minorHAnsi" w:hAnsiTheme="minorHAnsi" w:cstheme="minorHAnsi"/>
            <w:b/>
            <w:sz w:val="22"/>
          </w:rPr>
          <w:t xml:space="preserve"> (SO.9.6)</w:t>
        </w:r>
      </w:ins>
    </w:p>
    <w:p w14:paraId="4054259D"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The Chairperson, by report, has the right to direct the attention of the local authority to any matter or subject within the role or function of the local authority.</w:t>
      </w:r>
    </w:p>
    <w:p w14:paraId="7733D11F" w14:textId="59E63A89" w:rsidR="000163ED" w:rsidRPr="00D277FC" w:rsidRDefault="000163ED" w:rsidP="000163ED">
      <w:pPr>
        <w:autoSpaceDE/>
        <w:autoSpaceDN/>
        <w:spacing w:after="200" w:line="276" w:lineRule="auto"/>
        <w:jc w:val="left"/>
        <w:rPr>
          <w:rFonts w:asciiTheme="minorHAnsi" w:hAnsiTheme="minorHAnsi" w:cstheme="minorHAnsi"/>
          <w:b/>
          <w:sz w:val="22"/>
        </w:rPr>
      </w:pPr>
      <w:r w:rsidRPr="00D277FC">
        <w:rPr>
          <w:rFonts w:asciiTheme="minorHAnsi" w:hAnsiTheme="minorHAnsi" w:cstheme="minorHAnsi"/>
          <w:b/>
          <w:sz w:val="22"/>
        </w:rPr>
        <w:t>Chairperson’s recommendation</w:t>
      </w:r>
      <w:ins w:id="1630" w:author="Jo Gread" w:date="2023-05-10T12:22:00Z">
        <w:r w:rsidR="00E72A63" w:rsidRPr="00D277FC">
          <w:rPr>
            <w:rFonts w:asciiTheme="minorHAnsi" w:hAnsiTheme="minorHAnsi" w:cstheme="minorHAnsi"/>
            <w:b/>
            <w:sz w:val="22"/>
          </w:rPr>
          <w:t xml:space="preserve"> (SO.9.5)</w:t>
        </w:r>
      </w:ins>
    </w:p>
    <w:p w14:paraId="19EA9158"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The Chairperson of any meeting may include on the agenda for that meeting a Chairperson’s recommendation regarding any item brought before the meeting. The purpose of such a recommendation is to focus debate on a suggested motion.</w:t>
      </w:r>
    </w:p>
    <w:p w14:paraId="56D692D7" w14:textId="22FEFB7D" w:rsidR="000163ED" w:rsidRPr="00D277FC" w:rsidRDefault="000163ED" w:rsidP="000163ED">
      <w:pPr>
        <w:autoSpaceDE/>
        <w:autoSpaceDN/>
        <w:spacing w:after="200" w:line="276" w:lineRule="auto"/>
        <w:jc w:val="left"/>
        <w:rPr>
          <w:rFonts w:asciiTheme="minorHAnsi" w:hAnsiTheme="minorHAnsi" w:cstheme="minorHAnsi"/>
          <w:b/>
          <w:sz w:val="22"/>
        </w:rPr>
      </w:pPr>
      <w:r w:rsidRPr="00D277FC">
        <w:rPr>
          <w:rFonts w:asciiTheme="minorHAnsi" w:hAnsiTheme="minorHAnsi" w:cstheme="minorHAnsi"/>
          <w:b/>
          <w:sz w:val="22"/>
        </w:rPr>
        <w:t xml:space="preserve">Chairperson’s voting </w:t>
      </w:r>
      <w:ins w:id="1631" w:author="Jo Gread" w:date="2023-05-10T12:23:00Z">
        <w:r w:rsidR="00E72A63" w:rsidRPr="00D277FC">
          <w:rPr>
            <w:rFonts w:asciiTheme="minorHAnsi" w:hAnsiTheme="minorHAnsi" w:cstheme="minorHAnsi"/>
            <w:b/>
            <w:sz w:val="22"/>
          </w:rPr>
          <w:t>(SO19.3)</w:t>
        </w:r>
      </w:ins>
    </w:p>
    <w:p w14:paraId="00CC32F4"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Chairperson at any meeting has a deliberative vote and, in the case of equality of votes, has a casting vote where standing orders make such provision. </w:t>
      </w:r>
    </w:p>
    <w:p w14:paraId="34CB5CE2" w14:textId="68A336D3" w:rsidR="000163ED" w:rsidRPr="00D277FC" w:rsidRDefault="000163ED" w:rsidP="000163ED">
      <w:pPr>
        <w:autoSpaceDE/>
        <w:autoSpaceDN/>
        <w:spacing w:after="200" w:line="276" w:lineRule="auto"/>
        <w:jc w:val="left"/>
        <w:rPr>
          <w:rFonts w:asciiTheme="minorHAnsi" w:hAnsiTheme="minorHAnsi" w:cstheme="minorHAnsi"/>
          <w:b/>
          <w:sz w:val="22"/>
        </w:rPr>
      </w:pPr>
      <w:r w:rsidRPr="00D277FC">
        <w:rPr>
          <w:rFonts w:asciiTheme="minorHAnsi" w:hAnsiTheme="minorHAnsi" w:cstheme="minorHAnsi"/>
          <w:b/>
          <w:sz w:val="22"/>
        </w:rPr>
        <w:t>Motion in writing</w:t>
      </w:r>
      <w:ins w:id="1632" w:author="Jo Gread" w:date="2023-05-10T12:23:00Z">
        <w:r w:rsidR="00E72A63" w:rsidRPr="00D277FC">
          <w:rPr>
            <w:rFonts w:asciiTheme="minorHAnsi" w:hAnsiTheme="minorHAnsi" w:cstheme="minorHAnsi"/>
            <w:b/>
            <w:sz w:val="22"/>
          </w:rPr>
          <w:t xml:space="preserve"> (SO.23.2)</w:t>
        </w:r>
      </w:ins>
    </w:p>
    <w:p w14:paraId="78B72450"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The Chairperson may require the mover of any motion or amendment to submit it in writing signed by the mover.</w:t>
      </w:r>
    </w:p>
    <w:p w14:paraId="24F91114" w14:textId="11B19145" w:rsidR="000163ED" w:rsidRPr="00D277FC" w:rsidRDefault="000163ED" w:rsidP="000163ED">
      <w:pPr>
        <w:autoSpaceDE/>
        <w:autoSpaceDN/>
        <w:spacing w:after="200" w:line="276" w:lineRule="auto"/>
        <w:jc w:val="left"/>
        <w:rPr>
          <w:rFonts w:asciiTheme="minorHAnsi" w:hAnsiTheme="minorHAnsi" w:cstheme="minorHAnsi"/>
          <w:b/>
          <w:sz w:val="22"/>
        </w:rPr>
      </w:pPr>
      <w:r w:rsidRPr="00D277FC">
        <w:rPr>
          <w:rFonts w:asciiTheme="minorHAnsi" w:hAnsiTheme="minorHAnsi" w:cstheme="minorHAnsi"/>
          <w:b/>
          <w:sz w:val="22"/>
        </w:rPr>
        <w:lastRenderedPageBreak/>
        <w:t>Motion in parts</w:t>
      </w:r>
      <w:ins w:id="1633" w:author="Jo Gread" w:date="2023-05-10T12:23:00Z">
        <w:r w:rsidR="00E72A63" w:rsidRPr="00D277FC">
          <w:rPr>
            <w:rFonts w:asciiTheme="minorHAnsi" w:hAnsiTheme="minorHAnsi" w:cstheme="minorHAnsi"/>
            <w:b/>
            <w:sz w:val="22"/>
          </w:rPr>
          <w:t xml:space="preserve"> (SO.23.3)</w:t>
        </w:r>
      </w:ins>
    </w:p>
    <w:p w14:paraId="0210FFD1"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The Chairperson may require any motion expressed in parts to be decided part by part.</w:t>
      </w:r>
    </w:p>
    <w:p w14:paraId="61329658" w14:textId="14EB7330" w:rsidR="000163ED" w:rsidRPr="00D277FC" w:rsidRDefault="000163ED" w:rsidP="000163ED">
      <w:pPr>
        <w:autoSpaceDE/>
        <w:autoSpaceDN/>
        <w:spacing w:after="200" w:line="276" w:lineRule="auto"/>
        <w:jc w:val="left"/>
        <w:rPr>
          <w:rFonts w:asciiTheme="minorHAnsi" w:hAnsiTheme="minorHAnsi" w:cstheme="minorHAnsi"/>
          <w:b/>
          <w:sz w:val="22"/>
        </w:rPr>
      </w:pPr>
      <w:r w:rsidRPr="00D277FC">
        <w:rPr>
          <w:rFonts w:asciiTheme="minorHAnsi" w:hAnsiTheme="minorHAnsi" w:cstheme="minorHAnsi"/>
          <w:b/>
          <w:sz w:val="22"/>
        </w:rPr>
        <w:t>Notice of motion</w:t>
      </w:r>
      <w:ins w:id="1634" w:author="Jo Gread" w:date="2023-05-10T12:23:00Z">
        <w:r w:rsidR="00E72A63" w:rsidRPr="00D277FC">
          <w:rPr>
            <w:rFonts w:asciiTheme="minorHAnsi" w:hAnsiTheme="minorHAnsi" w:cstheme="minorHAnsi"/>
            <w:b/>
            <w:sz w:val="22"/>
          </w:rPr>
          <w:t xml:space="preserve"> (SO.27.2)</w:t>
        </w:r>
      </w:ins>
    </w:p>
    <w:p w14:paraId="6CBE8842" w14:textId="13C64EB8"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Chairperson may direct 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to refuse to accept any notice of motion which:</w:t>
      </w:r>
    </w:p>
    <w:p w14:paraId="647E3819" w14:textId="77777777" w:rsidR="000163ED" w:rsidRPr="00D277FC" w:rsidRDefault="000163ED" w:rsidP="00594C24">
      <w:pPr>
        <w:numPr>
          <w:ilvl w:val="0"/>
          <w:numId w:val="130"/>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Is disrespectful or which contains offensive language or statements made with malice; or</w:t>
      </w:r>
    </w:p>
    <w:p w14:paraId="593AF51E" w14:textId="77777777" w:rsidR="000163ED" w:rsidRPr="00D277FC" w:rsidRDefault="000163ED" w:rsidP="00594C24">
      <w:pPr>
        <w:numPr>
          <w:ilvl w:val="0"/>
          <w:numId w:val="130"/>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Is not within the scope of the role or functions of the local authority; or</w:t>
      </w:r>
    </w:p>
    <w:p w14:paraId="45DA582A" w14:textId="14593C9A" w:rsidR="000163ED" w:rsidRPr="00D277FC" w:rsidRDefault="000163ED" w:rsidP="00594C24">
      <w:pPr>
        <w:numPr>
          <w:ilvl w:val="0"/>
          <w:numId w:val="130"/>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Contains an ambiguity or statement of fact or opinion which cannot properly form part of an effective resolution, and the mover has declined to comply with such requirements as 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may have made; or</w:t>
      </w:r>
    </w:p>
    <w:p w14:paraId="64751C0C" w14:textId="77777777" w:rsidR="000163ED" w:rsidRPr="00D277FC" w:rsidRDefault="000163ED" w:rsidP="00594C24">
      <w:pPr>
        <w:numPr>
          <w:ilvl w:val="0"/>
          <w:numId w:val="130"/>
        </w:numPr>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Is concerned with matters which are already the subject of reports or recommendations from a committee to the meeting concerned.</w:t>
      </w:r>
    </w:p>
    <w:p w14:paraId="7BC1DB90"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Reasons for refusing a notice of motion should be provided to the proposer.</w:t>
      </w:r>
    </w:p>
    <w:p w14:paraId="57111008"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Where a notice of motion has been considered and agreed by the local authority, no notice of any other motion which is, in the opinion of the Chairperson, to the same effect may be put again whilst such original motion stands.</w:t>
      </w:r>
    </w:p>
    <w:p w14:paraId="44A0F253" w14:textId="3277145D" w:rsidR="000163ED" w:rsidRPr="00D277FC" w:rsidRDefault="000163ED" w:rsidP="000163ED">
      <w:pPr>
        <w:autoSpaceDE/>
        <w:autoSpaceDN/>
        <w:spacing w:after="200" w:line="276" w:lineRule="auto"/>
        <w:jc w:val="left"/>
        <w:rPr>
          <w:rFonts w:asciiTheme="minorHAnsi" w:hAnsiTheme="minorHAnsi" w:cstheme="minorHAnsi"/>
          <w:b/>
          <w:sz w:val="22"/>
        </w:rPr>
      </w:pPr>
      <w:r w:rsidRPr="00D277FC">
        <w:rPr>
          <w:rFonts w:asciiTheme="minorHAnsi" w:hAnsiTheme="minorHAnsi" w:cstheme="minorHAnsi"/>
          <w:b/>
          <w:sz w:val="22"/>
        </w:rPr>
        <w:t>Action on previous resolutions</w:t>
      </w:r>
      <w:ins w:id="1635" w:author="Jo Gread" w:date="2023-05-10T12:25:00Z">
        <w:r w:rsidR="000B5386" w:rsidRPr="00D277FC">
          <w:rPr>
            <w:rFonts w:asciiTheme="minorHAnsi" w:hAnsiTheme="minorHAnsi" w:cstheme="minorHAnsi"/>
            <w:b/>
            <w:sz w:val="22"/>
          </w:rPr>
          <w:t xml:space="preserve"> (SO.24.4)</w:t>
        </w:r>
      </w:ins>
    </w:p>
    <w:p w14:paraId="6D7D37CF"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If, in the opinion of the Chairperson the practical effect of a delay in taking action on a resolution which is subject to a notice of motion, would be equivalent to revocation of the resolution; or if repetitive notices of motion are considered by the Chairperson to be an attempt by a minority to frustrate the will of the meeting, action may be taken as though no such notice of motion had been given.</w:t>
      </w:r>
    </w:p>
    <w:p w14:paraId="77D30259" w14:textId="53F9B2AF" w:rsidR="000163ED" w:rsidRPr="00D277FC" w:rsidRDefault="000163ED" w:rsidP="000163ED">
      <w:pPr>
        <w:autoSpaceDE/>
        <w:autoSpaceDN/>
        <w:spacing w:after="200" w:line="276" w:lineRule="auto"/>
        <w:jc w:val="left"/>
        <w:rPr>
          <w:rFonts w:asciiTheme="minorHAnsi" w:hAnsiTheme="minorHAnsi" w:cstheme="minorHAnsi"/>
          <w:b/>
          <w:sz w:val="22"/>
        </w:rPr>
      </w:pPr>
      <w:r w:rsidRPr="00D277FC">
        <w:rPr>
          <w:rFonts w:asciiTheme="minorHAnsi" w:hAnsiTheme="minorHAnsi" w:cstheme="minorHAnsi"/>
          <w:b/>
          <w:sz w:val="22"/>
        </w:rPr>
        <w:t>Repeat notice of motion</w:t>
      </w:r>
      <w:ins w:id="1636" w:author="Jo Gread" w:date="2023-05-10T12:26:00Z">
        <w:r w:rsidR="000B5386" w:rsidRPr="00D277FC">
          <w:rPr>
            <w:rFonts w:asciiTheme="minorHAnsi" w:hAnsiTheme="minorHAnsi" w:cstheme="minorHAnsi"/>
            <w:b/>
            <w:sz w:val="22"/>
          </w:rPr>
          <w:t xml:space="preserve"> (SO.27.7)</w:t>
        </w:r>
      </w:ins>
    </w:p>
    <w:p w14:paraId="750DFDCD"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If in the opinion of the Chairperson, a notice of motion is substantially the same in purport and effect to any previous notice of motion which has been considered and rejected by the local authority, no such notice of motion may be accepted within six months of consideration of the first notice of motion unless signed by not less than one third of the members of the local authority, including vacancies.</w:t>
      </w:r>
    </w:p>
    <w:p w14:paraId="34CE89D9" w14:textId="150F52F8" w:rsidR="000163ED" w:rsidRPr="00D277FC" w:rsidRDefault="000163ED" w:rsidP="000163ED">
      <w:pPr>
        <w:autoSpaceDE/>
        <w:autoSpaceDN/>
        <w:spacing w:after="200" w:line="276" w:lineRule="auto"/>
        <w:jc w:val="left"/>
        <w:rPr>
          <w:rFonts w:asciiTheme="minorHAnsi" w:hAnsiTheme="minorHAnsi" w:cstheme="minorHAnsi"/>
          <w:b/>
          <w:sz w:val="22"/>
        </w:rPr>
      </w:pPr>
      <w:r w:rsidRPr="00D277FC">
        <w:rPr>
          <w:rFonts w:asciiTheme="minorHAnsi" w:hAnsiTheme="minorHAnsi" w:cstheme="minorHAnsi"/>
          <w:b/>
          <w:sz w:val="22"/>
        </w:rPr>
        <w:t>Revocation or alteration of previous resolution</w:t>
      </w:r>
      <w:ins w:id="1637" w:author="Jo Gread" w:date="2023-05-10T12:27:00Z">
        <w:r w:rsidR="000B5386" w:rsidRPr="00D277FC">
          <w:rPr>
            <w:rFonts w:asciiTheme="minorHAnsi" w:hAnsiTheme="minorHAnsi" w:cstheme="minorHAnsi"/>
            <w:b/>
            <w:sz w:val="22"/>
          </w:rPr>
          <w:t xml:space="preserve"> (SO. 24.6)</w:t>
        </w:r>
      </w:ins>
    </w:p>
    <w:p w14:paraId="728B24B8"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A Chairperson may recommend in a report to the local authority the revocation or alteration of all or part of any resolution previously passed, and the local authority meeting may act on such a recommendation in accordance with the provisions in these standing orders.</w:t>
      </w:r>
    </w:p>
    <w:p w14:paraId="5F0C8D58" w14:textId="77777777" w:rsidR="000163ED" w:rsidRPr="00D277FC" w:rsidRDefault="000163ED" w:rsidP="000163ED">
      <w:pPr>
        <w:autoSpaceDE/>
        <w:autoSpaceDN/>
        <w:spacing w:after="200" w:line="276" w:lineRule="auto"/>
        <w:jc w:val="left"/>
        <w:rPr>
          <w:rFonts w:asciiTheme="minorHAnsi" w:hAnsiTheme="minorHAnsi" w:cstheme="minorHAnsi"/>
          <w:b/>
          <w:sz w:val="22"/>
          <w:szCs w:val="22"/>
        </w:rPr>
      </w:pPr>
      <w:r w:rsidRPr="00D277FC">
        <w:rPr>
          <w:rFonts w:asciiTheme="minorHAnsi" w:hAnsiTheme="minorHAnsi" w:cstheme="minorHAnsi"/>
          <w:b/>
          <w:sz w:val="22"/>
          <w:szCs w:val="22"/>
        </w:rPr>
        <w:br w:type="page"/>
      </w:r>
    </w:p>
    <w:p w14:paraId="7F975563" w14:textId="77777777" w:rsidR="000163ED" w:rsidRPr="00D277FC" w:rsidRDefault="000163ED" w:rsidP="000163ED">
      <w:pPr>
        <w:autoSpaceDE/>
        <w:autoSpaceDN/>
        <w:spacing w:after="200" w:line="276" w:lineRule="auto"/>
        <w:jc w:val="left"/>
        <w:rPr>
          <w:rFonts w:asciiTheme="minorHAnsi" w:hAnsiTheme="minorHAnsi" w:cstheme="minorHAnsi"/>
          <w:b/>
          <w:sz w:val="22"/>
          <w:szCs w:val="22"/>
        </w:rPr>
      </w:pPr>
      <w:r w:rsidRPr="00D277FC">
        <w:rPr>
          <w:rFonts w:asciiTheme="minorHAnsi" w:hAnsiTheme="minorHAnsi" w:cstheme="minorHAnsi"/>
          <w:b/>
          <w:sz w:val="22"/>
          <w:szCs w:val="22"/>
        </w:rPr>
        <w:lastRenderedPageBreak/>
        <w:t>Chairperson may call a meeting</w:t>
      </w:r>
    </w:p>
    <w:p w14:paraId="6BB3B0CC"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The Chairperson:</w:t>
      </w:r>
    </w:p>
    <w:p w14:paraId="6792696F" w14:textId="46B0E515" w:rsidR="000163ED" w:rsidRPr="00D277FC" w:rsidRDefault="000163ED" w:rsidP="00594C24">
      <w:pPr>
        <w:numPr>
          <w:ilvl w:val="0"/>
          <w:numId w:val="131"/>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May call a meeting to dispose of the business to be transacted following the lapsing of a meeting due to failure of a quorum, if such business cannot be delayed until the next </w:t>
      </w:r>
      <w:ins w:id="1638" w:author="Jo Gread" w:date="2023-05-10T12:40:00Z">
        <w:r w:rsidR="00B63E6E" w:rsidRPr="00D277FC">
          <w:rPr>
            <w:rFonts w:asciiTheme="minorHAnsi" w:hAnsiTheme="minorHAnsi" w:cstheme="minorHAnsi"/>
            <w:sz w:val="22"/>
            <w:szCs w:val="22"/>
          </w:rPr>
          <w:t xml:space="preserve">scheduled </w:t>
        </w:r>
      </w:ins>
      <w:r w:rsidRPr="00D277FC">
        <w:rPr>
          <w:rFonts w:asciiTheme="minorHAnsi" w:hAnsiTheme="minorHAnsi" w:cstheme="minorHAnsi"/>
          <w:sz w:val="22"/>
          <w:szCs w:val="22"/>
        </w:rPr>
        <w:t>meeting; and</w:t>
      </w:r>
    </w:p>
    <w:p w14:paraId="76E3B3BE" w14:textId="77777777" w:rsidR="000163ED" w:rsidRPr="00D277FC" w:rsidRDefault="000163ED" w:rsidP="00594C24">
      <w:pPr>
        <w:numPr>
          <w:ilvl w:val="0"/>
          <w:numId w:val="131"/>
        </w:numPr>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May requisition an extra meeting to be held at a specified time and place, in order to conduct specified business.</w:t>
      </w:r>
    </w:p>
    <w:p w14:paraId="187379DC" w14:textId="11726FE2" w:rsidR="000163ED" w:rsidRPr="00D277FC" w:rsidRDefault="000163ED" w:rsidP="000163ED">
      <w:pPr>
        <w:autoSpaceDE/>
        <w:autoSpaceDN/>
        <w:spacing w:after="200" w:line="276" w:lineRule="auto"/>
        <w:jc w:val="left"/>
        <w:rPr>
          <w:rFonts w:asciiTheme="minorHAnsi" w:hAnsiTheme="minorHAnsi" w:cstheme="minorHAnsi"/>
          <w:b/>
          <w:sz w:val="22"/>
          <w:szCs w:val="22"/>
        </w:rPr>
      </w:pPr>
      <w:r w:rsidRPr="00D277FC">
        <w:rPr>
          <w:rFonts w:asciiTheme="minorHAnsi" w:hAnsiTheme="minorHAnsi" w:cstheme="minorHAnsi"/>
          <w:b/>
          <w:sz w:val="22"/>
          <w:szCs w:val="22"/>
        </w:rPr>
        <w:t>Irrelevant matter and needless repetition</w:t>
      </w:r>
      <w:ins w:id="1639" w:author="Jo Gread" w:date="2023-05-10T12:29:00Z">
        <w:r w:rsidR="000B5386" w:rsidRPr="00D277FC">
          <w:rPr>
            <w:rFonts w:asciiTheme="minorHAnsi" w:hAnsiTheme="minorHAnsi" w:cstheme="minorHAnsi"/>
            <w:b/>
            <w:sz w:val="22"/>
            <w:szCs w:val="22"/>
          </w:rPr>
          <w:t xml:space="preserve"> (SO.21.8)</w:t>
        </w:r>
      </w:ins>
    </w:p>
    <w:p w14:paraId="2116ADE3"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The Chairperson’s ruling preventing members when speaking to any motion or amendment from introducing irrelevant matters or indulging in needless repetition is final and not open to challenge.</w:t>
      </w:r>
    </w:p>
    <w:p w14:paraId="7E19A372" w14:textId="6DFA4E32" w:rsidR="000163ED" w:rsidRPr="00D277FC" w:rsidRDefault="000163ED" w:rsidP="000163ED">
      <w:pPr>
        <w:autoSpaceDE/>
        <w:autoSpaceDN/>
        <w:spacing w:after="200" w:line="276" w:lineRule="auto"/>
        <w:jc w:val="left"/>
        <w:rPr>
          <w:rFonts w:asciiTheme="minorHAnsi" w:hAnsiTheme="minorHAnsi" w:cstheme="minorHAnsi"/>
          <w:b/>
          <w:sz w:val="22"/>
          <w:szCs w:val="22"/>
        </w:rPr>
      </w:pPr>
      <w:r w:rsidRPr="00D277FC">
        <w:rPr>
          <w:rFonts w:asciiTheme="minorHAnsi" w:hAnsiTheme="minorHAnsi" w:cstheme="minorHAnsi"/>
          <w:b/>
          <w:sz w:val="22"/>
          <w:szCs w:val="22"/>
        </w:rPr>
        <w:t>Taking down words</w:t>
      </w:r>
      <w:ins w:id="1640" w:author="Jo Gread" w:date="2023-05-10T12:29:00Z">
        <w:r w:rsidR="000B5386" w:rsidRPr="00D277FC">
          <w:rPr>
            <w:rFonts w:asciiTheme="minorHAnsi" w:hAnsiTheme="minorHAnsi" w:cstheme="minorHAnsi"/>
            <w:b/>
            <w:sz w:val="22"/>
            <w:szCs w:val="22"/>
          </w:rPr>
          <w:t xml:space="preserve"> (SO.21.11)</w:t>
        </w:r>
      </w:ins>
    </w:p>
    <w:p w14:paraId="38A03F48"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The Chairperson may order words used and objected to by any member, to be recorded in the minutes, provided such objection is made at the time the words are used and not after any other members have spoken.</w:t>
      </w:r>
    </w:p>
    <w:p w14:paraId="76A8722A" w14:textId="77777777" w:rsidR="000163ED" w:rsidRPr="00D277FC" w:rsidRDefault="000163ED" w:rsidP="000163ED">
      <w:pPr>
        <w:autoSpaceDE/>
        <w:autoSpaceDN/>
        <w:spacing w:after="200" w:line="276" w:lineRule="auto"/>
        <w:jc w:val="left"/>
        <w:rPr>
          <w:rFonts w:asciiTheme="minorHAnsi" w:hAnsiTheme="minorHAnsi" w:cstheme="minorHAnsi"/>
          <w:b/>
          <w:sz w:val="22"/>
          <w:szCs w:val="22"/>
        </w:rPr>
      </w:pPr>
      <w:r w:rsidRPr="00D277FC">
        <w:rPr>
          <w:rFonts w:asciiTheme="minorHAnsi" w:hAnsiTheme="minorHAnsi" w:cstheme="minorHAnsi"/>
          <w:b/>
          <w:sz w:val="22"/>
          <w:szCs w:val="22"/>
        </w:rPr>
        <w:t>Explanations</w:t>
      </w:r>
    </w:p>
    <w:p w14:paraId="37309A43"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The Chairperson may permit members to make a personal explanation in addition to speaking to a motion, and members who have already spoken, to explain some material part of a previous speech in the same debate.</w:t>
      </w:r>
    </w:p>
    <w:p w14:paraId="5E9AD07C" w14:textId="33F3A829" w:rsidR="000163ED" w:rsidRPr="00D277FC" w:rsidRDefault="000163ED" w:rsidP="000163ED">
      <w:pPr>
        <w:autoSpaceDE/>
        <w:autoSpaceDN/>
        <w:spacing w:after="200" w:line="276" w:lineRule="auto"/>
        <w:jc w:val="left"/>
        <w:rPr>
          <w:rFonts w:asciiTheme="minorHAnsi" w:hAnsiTheme="minorHAnsi" w:cstheme="minorHAnsi"/>
          <w:b/>
          <w:sz w:val="22"/>
          <w:szCs w:val="22"/>
        </w:rPr>
      </w:pPr>
      <w:r w:rsidRPr="00D277FC">
        <w:rPr>
          <w:rFonts w:asciiTheme="minorHAnsi" w:hAnsiTheme="minorHAnsi" w:cstheme="minorHAnsi"/>
          <w:b/>
          <w:sz w:val="22"/>
          <w:szCs w:val="22"/>
        </w:rPr>
        <w:t>Chairperson rising</w:t>
      </w:r>
      <w:ins w:id="1641" w:author="Jo Gread" w:date="2023-05-10T12:29:00Z">
        <w:r w:rsidR="000B5386" w:rsidRPr="00D277FC">
          <w:rPr>
            <w:rFonts w:asciiTheme="minorHAnsi" w:hAnsiTheme="minorHAnsi" w:cstheme="minorHAnsi"/>
            <w:b/>
            <w:sz w:val="22"/>
            <w:szCs w:val="22"/>
          </w:rPr>
          <w:t xml:space="preserve"> </w:t>
        </w:r>
      </w:ins>
      <w:ins w:id="1642" w:author="Jo Gread" w:date="2023-05-10T12:30:00Z">
        <w:r w:rsidR="000B5386" w:rsidRPr="00D277FC">
          <w:rPr>
            <w:rFonts w:asciiTheme="minorHAnsi" w:hAnsiTheme="minorHAnsi" w:cstheme="minorHAnsi"/>
            <w:b/>
            <w:sz w:val="22"/>
            <w:szCs w:val="22"/>
          </w:rPr>
          <w:t>(SO.14.5)</w:t>
        </w:r>
      </w:ins>
    </w:p>
    <w:p w14:paraId="743CFE35"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Whenever the Chairperson rises during a debate any member then speaking or offering to speak is to be seated and members are to be silent so that the Chairperson may be heard without interruption.</w:t>
      </w:r>
    </w:p>
    <w:p w14:paraId="62F13D4C" w14:textId="52C3F249" w:rsidR="000163ED" w:rsidRPr="00D277FC" w:rsidRDefault="000163ED" w:rsidP="000163ED">
      <w:pPr>
        <w:autoSpaceDE/>
        <w:autoSpaceDN/>
        <w:spacing w:after="200" w:line="276" w:lineRule="auto"/>
        <w:jc w:val="left"/>
        <w:rPr>
          <w:rFonts w:asciiTheme="minorHAnsi" w:hAnsiTheme="minorHAnsi" w:cstheme="minorHAnsi"/>
          <w:b/>
          <w:sz w:val="22"/>
          <w:szCs w:val="22"/>
        </w:rPr>
      </w:pPr>
      <w:r w:rsidRPr="00D277FC">
        <w:rPr>
          <w:rFonts w:asciiTheme="minorHAnsi" w:hAnsiTheme="minorHAnsi" w:cstheme="minorHAnsi"/>
          <w:b/>
          <w:sz w:val="22"/>
          <w:szCs w:val="22"/>
        </w:rPr>
        <w:t>Members may leave places</w:t>
      </w:r>
      <w:ins w:id="1643" w:author="Jo Gread" w:date="2023-05-10T12:30:00Z">
        <w:r w:rsidR="000B5386" w:rsidRPr="00D277FC">
          <w:rPr>
            <w:rFonts w:asciiTheme="minorHAnsi" w:hAnsiTheme="minorHAnsi" w:cstheme="minorHAnsi"/>
            <w:b/>
            <w:sz w:val="22"/>
            <w:szCs w:val="22"/>
          </w:rPr>
          <w:t xml:space="preserve"> (SO.14.6)</w:t>
        </w:r>
      </w:ins>
    </w:p>
    <w:p w14:paraId="5BC98B29"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The Chairperson may permit members to leave their place while speaking.</w:t>
      </w:r>
    </w:p>
    <w:p w14:paraId="5DEC9C14" w14:textId="6BBB8C0B" w:rsidR="000163ED" w:rsidRPr="00D277FC" w:rsidRDefault="000163ED" w:rsidP="000163ED">
      <w:pPr>
        <w:autoSpaceDE/>
        <w:autoSpaceDN/>
        <w:spacing w:after="200" w:line="276" w:lineRule="auto"/>
        <w:jc w:val="left"/>
        <w:rPr>
          <w:rFonts w:asciiTheme="minorHAnsi" w:hAnsiTheme="minorHAnsi" w:cstheme="minorHAnsi"/>
          <w:b/>
          <w:sz w:val="22"/>
          <w:szCs w:val="22"/>
        </w:rPr>
      </w:pPr>
      <w:r w:rsidRPr="00D277FC">
        <w:rPr>
          <w:rFonts w:asciiTheme="minorHAnsi" w:hAnsiTheme="minorHAnsi" w:cstheme="minorHAnsi"/>
          <w:b/>
          <w:sz w:val="22"/>
          <w:szCs w:val="22"/>
        </w:rPr>
        <w:t>Priority of speakers</w:t>
      </w:r>
      <w:ins w:id="1644" w:author="Jo Gread" w:date="2023-05-10T12:30:00Z">
        <w:r w:rsidR="000B5386" w:rsidRPr="00D277FC">
          <w:rPr>
            <w:rFonts w:asciiTheme="minorHAnsi" w:hAnsiTheme="minorHAnsi" w:cstheme="minorHAnsi"/>
            <w:b/>
            <w:sz w:val="22"/>
            <w:szCs w:val="22"/>
          </w:rPr>
          <w:t xml:space="preserve"> (SO.14.7)</w:t>
        </w:r>
      </w:ins>
    </w:p>
    <w:p w14:paraId="592C9297"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The Chairperson must determine the order in which members may speak when two or more members indicate their wish to speak.</w:t>
      </w:r>
    </w:p>
    <w:p w14:paraId="1E009734" w14:textId="2FD08EF9" w:rsidR="000163ED" w:rsidRPr="00D277FC" w:rsidRDefault="000163ED" w:rsidP="000163ED">
      <w:pPr>
        <w:autoSpaceDE/>
        <w:autoSpaceDN/>
        <w:spacing w:after="200" w:line="276" w:lineRule="auto"/>
        <w:jc w:val="left"/>
        <w:rPr>
          <w:rFonts w:asciiTheme="minorHAnsi" w:hAnsiTheme="minorHAnsi" w:cstheme="minorHAnsi"/>
          <w:b/>
          <w:sz w:val="22"/>
          <w:szCs w:val="22"/>
        </w:rPr>
      </w:pPr>
      <w:r w:rsidRPr="00D277FC">
        <w:rPr>
          <w:rFonts w:asciiTheme="minorHAnsi" w:hAnsiTheme="minorHAnsi" w:cstheme="minorHAnsi"/>
          <w:b/>
          <w:sz w:val="22"/>
          <w:szCs w:val="22"/>
        </w:rPr>
        <w:t>Minutes</w:t>
      </w:r>
      <w:ins w:id="1645" w:author="Jo Gread" w:date="2023-05-10T12:30:00Z">
        <w:r w:rsidR="000B5386" w:rsidRPr="00D277FC">
          <w:rPr>
            <w:rFonts w:asciiTheme="minorHAnsi" w:hAnsiTheme="minorHAnsi" w:cstheme="minorHAnsi"/>
            <w:b/>
            <w:sz w:val="22"/>
            <w:szCs w:val="22"/>
          </w:rPr>
          <w:t xml:space="preserve"> (SO.28.1)</w:t>
        </w:r>
      </w:ins>
    </w:p>
    <w:p w14:paraId="17B57265" w14:textId="65CEAA3B"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The Chairperson is to sign the minutes and proceedings of every meeting once confirmed. The Chairperson and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are responsible for confirming the correctness of the minutes of the last meeting of a local authority prior to the next election of members.</w:t>
      </w:r>
    </w:p>
    <w:p w14:paraId="26F251A1" w14:textId="77777777" w:rsidR="000163ED" w:rsidRPr="00D277FC" w:rsidRDefault="000163ED" w:rsidP="000163ED">
      <w:pPr>
        <w:autoSpaceDE/>
        <w:autoSpaceDN/>
        <w:jc w:val="left"/>
        <w:rPr>
          <w:rFonts w:asciiTheme="minorHAnsi" w:hAnsiTheme="minorHAnsi" w:cstheme="minorHAnsi"/>
          <w:b/>
          <w:sz w:val="22"/>
          <w:szCs w:val="22"/>
        </w:rPr>
      </w:pPr>
      <w:r w:rsidRPr="00D277FC">
        <w:rPr>
          <w:rFonts w:asciiTheme="minorHAnsi" w:eastAsia="Calibri" w:hAnsiTheme="minorHAnsi" w:cstheme="minorHAnsi"/>
          <w:b/>
          <w:szCs w:val="22"/>
        </w:rPr>
        <w:br w:type="page"/>
      </w:r>
    </w:p>
    <w:p w14:paraId="39324529" w14:textId="359FA304" w:rsidR="000163ED" w:rsidRPr="00D277FC" w:rsidRDefault="000163ED" w:rsidP="000163ED">
      <w:pPr>
        <w:autoSpaceDE/>
        <w:autoSpaceDN/>
        <w:spacing w:after="200" w:line="276" w:lineRule="auto"/>
        <w:jc w:val="left"/>
        <w:rPr>
          <w:rFonts w:asciiTheme="minorHAnsi" w:hAnsiTheme="minorHAnsi" w:cstheme="minorHAnsi"/>
          <w:b/>
          <w:sz w:val="22"/>
          <w:szCs w:val="22"/>
        </w:rPr>
      </w:pPr>
      <w:r w:rsidRPr="00D277FC">
        <w:rPr>
          <w:rFonts w:asciiTheme="minorHAnsi" w:hAnsiTheme="minorHAnsi" w:cstheme="minorHAnsi"/>
          <w:b/>
          <w:sz w:val="22"/>
          <w:szCs w:val="22"/>
        </w:rPr>
        <w:lastRenderedPageBreak/>
        <w:t>Questions of speakers</w:t>
      </w:r>
      <w:ins w:id="1646" w:author="Jo Gread" w:date="2023-05-10T12:31:00Z">
        <w:r w:rsidR="000B5386" w:rsidRPr="00D277FC">
          <w:rPr>
            <w:rFonts w:asciiTheme="minorHAnsi" w:hAnsiTheme="minorHAnsi" w:cstheme="minorHAnsi"/>
            <w:b/>
            <w:sz w:val="22"/>
            <w:szCs w:val="22"/>
          </w:rPr>
          <w:t xml:space="preserve"> (SO.16.3)</w:t>
        </w:r>
      </w:ins>
    </w:p>
    <w:p w14:paraId="58940E29"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The Chairperson may permit members to ask questions of speakers under public forum or deputations/presentations by appointment, for the purpose of obtaining information or clarification on matters raised by the speaker.</w:t>
      </w:r>
    </w:p>
    <w:p w14:paraId="42F013AF" w14:textId="64F42048" w:rsidR="000163ED" w:rsidRPr="00D277FC" w:rsidRDefault="000163ED" w:rsidP="000163ED">
      <w:pPr>
        <w:autoSpaceDE/>
        <w:autoSpaceDN/>
        <w:spacing w:after="200" w:line="276" w:lineRule="auto"/>
        <w:jc w:val="left"/>
        <w:rPr>
          <w:rFonts w:asciiTheme="minorHAnsi" w:hAnsiTheme="minorHAnsi" w:cstheme="minorHAnsi"/>
          <w:b/>
          <w:sz w:val="22"/>
          <w:szCs w:val="22"/>
        </w:rPr>
      </w:pPr>
      <w:r w:rsidRPr="00D277FC">
        <w:rPr>
          <w:rFonts w:asciiTheme="minorHAnsi" w:hAnsiTheme="minorHAnsi" w:cstheme="minorHAnsi"/>
          <w:b/>
          <w:sz w:val="22"/>
          <w:szCs w:val="22"/>
        </w:rPr>
        <w:t>Withdrawal of offensive or malicious expressions</w:t>
      </w:r>
      <w:ins w:id="1647" w:author="Jo Gread" w:date="2023-05-10T12:31:00Z">
        <w:r w:rsidR="000B5386" w:rsidRPr="00D277FC">
          <w:rPr>
            <w:rFonts w:asciiTheme="minorHAnsi" w:hAnsiTheme="minorHAnsi" w:cstheme="minorHAnsi"/>
            <w:b/>
            <w:sz w:val="22"/>
            <w:szCs w:val="22"/>
          </w:rPr>
          <w:t xml:space="preserve"> (SO.20.3)</w:t>
        </w:r>
      </w:ins>
    </w:p>
    <w:p w14:paraId="0F3003C8"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The Chairperson may call upon any member to withdraw any offensive or malicious expression and may require the member to apologise for the expression.</w:t>
      </w:r>
    </w:p>
    <w:p w14:paraId="400DD604"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Any member who refuses to withdraw the expression or apologise, if required by the Chairperson, can be directed to withdraw from the meeting for a time specified by the Chairperson.</w:t>
      </w:r>
    </w:p>
    <w:p w14:paraId="6DD8206E" w14:textId="172295C8" w:rsidR="000163ED" w:rsidRPr="00D277FC" w:rsidRDefault="000163ED" w:rsidP="000163ED">
      <w:pPr>
        <w:autoSpaceDE/>
        <w:autoSpaceDN/>
        <w:spacing w:after="200" w:line="276" w:lineRule="auto"/>
        <w:jc w:val="left"/>
        <w:rPr>
          <w:rFonts w:asciiTheme="minorHAnsi" w:hAnsiTheme="minorHAnsi" w:cstheme="minorHAnsi"/>
          <w:b/>
          <w:sz w:val="22"/>
          <w:szCs w:val="22"/>
        </w:rPr>
      </w:pPr>
      <w:r w:rsidRPr="00D277FC">
        <w:rPr>
          <w:rFonts w:asciiTheme="minorHAnsi" w:hAnsiTheme="minorHAnsi" w:cstheme="minorHAnsi"/>
          <w:b/>
          <w:sz w:val="22"/>
          <w:szCs w:val="22"/>
        </w:rPr>
        <w:t>Chairperson’s rulings</w:t>
      </w:r>
      <w:ins w:id="1648" w:author="Jo Gread" w:date="2023-05-10T12:38:00Z">
        <w:r w:rsidR="00B63E6E" w:rsidRPr="00D277FC">
          <w:rPr>
            <w:rFonts w:asciiTheme="minorHAnsi" w:hAnsiTheme="minorHAnsi" w:cstheme="minorHAnsi"/>
            <w:b/>
            <w:sz w:val="22"/>
            <w:szCs w:val="22"/>
          </w:rPr>
          <w:t xml:space="preserve"> (SO.14.4)</w:t>
        </w:r>
      </w:ins>
    </w:p>
    <w:p w14:paraId="17611905"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Any member who refuses to accept a ruling of the Chairperson, may be required by the Chairperson to withdraw from the meeting for a specified time.</w:t>
      </w:r>
    </w:p>
    <w:p w14:paraId="03098E71" w14:textId="434D2719" w:rsidR="000163ED" w:rsidRPr="00D277FC" w:rsidRDefault="000163ED" w:rsidP="000163ED">
      <w:pPr>
        <w:autoSpaceDE/>
        <w:autoSpaceDN/>
        <w:spacing w:after="200" w:line="276" w:lineRule="auto"/>
        <w:jc w:val="left"/>
        <w:rPr>
          <w:rFonts w:asciiTheme="minorHAnsi" w:hAnsiTheme="minorHAnsi" w:cstheme="minorHAnsi"/>
          <w:b/>
          <w:sz w:val="22"/>
          <w:szCs w:val="22"/>
        </w:rPr>
      </w:pPr>
      <w:r w:rsidRPr="00D277FC">
        <w:rPr>
          <w:rFonts w:asciiTheme="minorHAnsi" w:hAnsiTheme="minorHAnsi" w:cstheme="minorHAnsi"/>
          <w:b/>
          <w:sz w:val="22"/>
          <w:szCs w:val="22"/>
        </w:rPr>
        <w:t>Disorderly behaviour</w:t>
      </w:r>
      <w:ins w:id="1649" w:author="Jo Gread" w:date="2023-05-10T12:38:00Z">
        <w:r w:rsidR="00B63E6E" w:rsidRPr="00D277FC">
          <w:rPr>
            <w:rFonts w:asciiTheme="minorHAnsi" w:hAnsiTheme="minorHAnsi" w:cstheme="minorHAnsi"/>
            <w:b/>
            <w:sz w:val="22"/>
            <w:szCs w:val="22"/>
          </w:rPr>
          <w:t xml:space="preserve"> (SO.20.4)</w:t>
        </w:r>
      </w:ins>
    </w:p>
    <w:p w14:paraId="20AA2C51"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The Chairperson may:</w:t>
      </w:r>
    </w:p>
    <w:p w14:paraId="3B72D9CC" w14:textId="77777777" w:rsidR="000163ED" w:rsidRPr="00D277FC" w:rsidRDefault="000163ED" w:rsidP="00594C24">
      <w:pPr>
        <w:numPr>
          <w:ilvl w:val="0"/>
          <w:numId w:val="132"/>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Require any member or member of the public whose conduct is disorderly or who is creating a disturbance, to withdraw immediately from the meeting for a time specified by the Chairperson.</w:t>
      </w:r>
    </w:p>
    <w:p w14:paraId="401A44B2" w14:textId="77777777" w:rsidR="000163ED" w:rsidRPr="00D277FC" w:rsidRDefault="000163ED" w:rsidP="00594C24">
      <w:pPr>
        <w:numPr>
          <w:ilvl w:val="0"/>
          <w:numId w:val="132"/>
        </w:numPr>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Ask the meeting to hold in contempt, any member whose conduct is grossly disorderly and where the meeting resolves to find the member in contempt, that resolution must be recorded in the minutes.</w:t>
      </w:r>
    </w:p>
    <w:p w14:paraId="4ACA357C" w14:textId="7686ABA4" w:rsidR="000163ED" w:rsidRPr="00D277FC" w:rsidRDefault="000163ED" w:rsidP="000163ED">
      <w:pPr>
        <w:autoSpaceDE/>
        <w:autoSpaceDN/>
        <w:spacing w:after="200" w:line="276" w:lineRule="auto"/>
        <w:jc w:val="left"/>
        <w:rPr>
          <w:rFonts w:asciiTheme="minorHAnsi" w:hAnsiTheme="minorHAnsi" w:cstheme="minorHAnsi"/>
          <w:b/>
          <w:sz w:val="22"/>
          <w:szCs w:val="22"/>
        </w:rPr>
      </w:pPr>
      <w:r w:rsidRPr="00D277FC">
        <w:rPr>
          <w:rFonts w:asciiTheme="minorHAnsi" w:hAnsiTheme="minorHAnsi" w:cstheme="minorHAnsi"/>
          <w:b/>
          <w:sz w:val="22"/>
          <w:szCs w:val="22"/>
        </w:rPr>
        <w:t>Failure to leave meeting</w:t>
      </w:r>
      <w:ins w:id="1650" w:author="Jo Gread" w:date="2023-05-10T12:38:00Z">
        <w:r w:rsidR="00B63E6E" w:rsidRPr="00D277FC">
          <w:rPr>
            <w:rFonts w:asciiTheme="minorHAnsi" w:hAnsiTheme="minorHAnsi" w:cstheme="minorHAnsi"/>
            <w:b/>
            <w:sz w:val="22"/>
            <w:szCs w:val="22"/>
          </w:rPr>
          <w:t xml:space="preserve"> (SO.20.6)</w:t>
        </w:r>
      </w:ins>
    </w:p>
    <w:p w14:paraId="4A72A133"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If a member or member of the public who is required, in accordance with a Chairperson’s ruling, to leave the meeting, refuses or fails to do so, or having left the meeting, attempts to re-enter without the permission of the Chairperson, any member of the police or officer or employee of the local authority may, at the Chairperson’s request, remove or exclude that person from the meeting. </w:t>
      </w:r>
    </w:p>
    <w:p w14:paraId="312F2A89" w14:textId="38F19BD2" w:rsidR="000163ED" w:rsidRPr="00D277FC" w:rsidRDefault="000163ED" w:rsidP="000163ED">
      <w:pPr>
        <w:autoSpaceDE/>
        <w:autoSpaceDN/>
        <w:spacing w:after="200" w:line="276" w:lineRule="auto"/>
        <w:jc w:val="left"/>
        <w:rPr>
          <w:rFonts w:asciiTheme="minorHAnsi" w:hAnsiTheme="minorHAnsi" w:cstheme="minorHAnsi"/>
          <w:b/>
          <w:sz w:val="22"/>
          <w:szCs w:val="22"/>
        </w:rPr>
      </w:pPr>
      <w:r w:rsidRPr="00D277FC">
        <w:rPr>
          <w:rFonts w:asciiTheme="minorHAnsi" w:hAnsiTheme="minorHAnsi" w:cstheme="minorHAnsi"/>
          <w:b/>
          <w:sz w:val="22"/>
          <w:szCs w:val="22"/>
        </w:rPr>
        <w:t>Audio or audio visual attendance</w:t>
      </w:r>
      <w:ins w:id="1651" w:author="Jo Gread" w:date="2023-05-10T12:38:00Z">
        <w:r w:rsidR="00B63E6E" w:rsidRPr="00D277FC">
          <w:rPr>
            <w:rFonts w:asciiTheme="minorHAnsi" w:hAnsiTheme="minorHAnsi" w:cstheme="minorHAnsi"/>
            <w:b/>
            <w:sz w:val="22"/>
            <w:szCs w:val="22"/>
          </w:rPr>
          <w:t xml:space="preserve"> (SO.13.10)</w:t>
        </w:r>
      </w:ins>
    </w:p>
    <w:p w14:paraId="797F9B4A" w14:textId="77777777" w:rsidR="000163ED" w:rsidRPr="00D277FC" w:rsidRDefault="000163ED" w:rsidP="000163ED">
      <w:pPr>
        <w:autoSpaceDE/>
        <w:autoSpaceDN/>
        <w:spacing w:after="12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Where the technology is available and a member is attending a meeting by audio or audio-visual link, the Chairperson must ensure that: </w:t>
      </w:r>
    </w:p>
    <w:p w14:paraId="2F7557B3" w14:textId="77777777" w:rsidR="000163ED" w:rsidRPr="00D277FC" w:rsidRDefault="000163ED" w:rsidP="00594C24">
      <w:pPr>
        <w:numPr>
          <w:ilvl w:val="0"/>
          <w:numId w:val="13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The technology for the link is available and of suitable quality; and </w:t>
      </w:r>
    </w:p>
    <w:p w14:paraId="43B24492" w14:textId="77777777" w:rsidR="000163ED" w:rsidRPr="00D277FC" w:rsidRDefault="000163ED" w:rsidP="00594C24">
      <w:pPr>
        <w:numPr>
          <w:ilvl w:val="0"/>
          <w:numId w:val="13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Procedures for using the technology in the meeting will ensure that: </w:t>
      </w:r>
    </w:p>
    <w:p w14:paraId="28FD6703" w14:textId="77777777" w:rsidR="000163ED" w:rsidRPr="00D277FC" w:rsidRDefault="000163ED" w:rsidP="00594C24">
      <w:pPr>
        <w:numPr>
          <w:ilvl w:val="0"/>
          <w:numId w:val="134"/>
        </w:numPr>
        <w:autoSpaceDE/>
        <w:autoSpaceDN/>
        <w:spacing w:before="120" w:after="60" w:line="276" w:lineRule="auto"/>
        <w:ind w:left="1701"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Everyone participating in the meeting can hear each other; </w:t>
      </w:r>
    </w:p>
    <w:p w14:paraId="1C65ACFE" w14:textId="77777777" w:rsidR="000163ED" w:rsidRPr="00D277FC" w:rsidRDefault="000163ED" w:rsidP="00594C24">
      <w:pPr>
        <w:numPr>
          <w:ilvl w:val="0"/>
          <w:numId w:val="134"/>
        </w:numPr>
        <w:autoSpaceDE/>
        <w:autoSpaceDN/>
        <w:spacing w:before="120" w:after="60" w:line="276" w:lineRule="auto"/>
        <w:ind w:left="1701"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The member’s attendance by audio or audio-visual link does not reduce their accountability or accessibility in relation to the meeting; </w:t>
      </w:r>
    </w:p>
    <w:p w14:paraId="03AA4A05" w14:textId="77777777" w:rsidR="000163ED" w:rsidRPr="00D277FC" w:rsidRDefault="000163ED" w:rsidP="00594C24">
      <w:pPr>
        <w:numPr>
          <w:ilvl w:val="0"/>
          <w:numId w:val="134"/>
        </w:numPr>
        <w:autoSpaceDE/>
        <w:autoSpaceDN/>
        <w:spacing w:before="120" w:after="60" w:line="276" w:lineRule="auto"/>
        <w:ind w:left="1701" w:hanging="567"/>
        <w:jc w:val="left"/>
        <w:rPr>
          <w:rFonts w:asciiTheme="minorHAnsi" w:hAnsiTheme="minorHAnsi" w:cstheme="minorHAnsi"/>
          <w:sz w:val="22"/>
          <w:szCs w:val="22"/>
        </w:rPr>
      </w:pPr>
      <w:r w:rsidRPr="00D277FC">
        <w:rPr>
          <w:rFonts w:asciiTheme="minorHAnsi" w:hAnsiTheme="minorHAnsi" w:cstheme="minorHAnsi"/>
          <w:sz w:val="22"/>
          <w:szCs w:val="22"/>
        </w:rPr>
        <w:lastRenderedPageBreak/>
        <w:t xml:space="preserve">The requirements of Part 7 of LGOIMA are met; and </w:t>
      </w:r>
    </w:p>
    <w:p w14:paraId="36E648B4" w14:textId="77777777" w:rsidR="000163ED" w:rsidRPr="00D277FC" w:rsidRDefault="000163ED" w:rsidP="00594C24">
      <w:pPr>
        <w:numPr>
          <w:ilvl w:val="0"/>
          <w:numId w:val="134"/>
        </w:numPr>
        <w:autoSpaceDE/>
        <w:autoSpaceDN/>
        <w:spacing w:before="120" w:after="200" w:line="276" w:lineRule="auto"/>
        <w:ind w:left="1701"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The requirements in these standing orders are met. </w:t>
      </w:r>
    </w:p>
    <w:p w14:paraId="3B8005A5" w14:textId="77777777" w:rsidR="000163ED" w:rsidRPr="00D277FC" w:rsidRDefault="000163ED" w:rsidP="000163ED">
      <w:pPr>
        <w:autoSpaceDE/>
        <w:autoSpaceDN/>
        <w:spacing w:after="200" w:line="276" w:lineRule="auto"/>
        <w:jc w:val="left"/>
        <w:rPr>
          <w:rFonts w:asciiTheme="minorHAnsi" w:hAnsiTheme="minorHAnsi" w:cstheme="minorHAnsi"/>
          <w:sz w:val="22"/>
          <w:szCs w:val="22"/>
        </w:rPr>
      </w:pPr>
      <w:r w:rsidRPr="00D277FC">
        <w:rPr>
          <w:rFonts w:asciiTheme="minorHAnsi" w:hAnsiTheme="minorHAnsi" w:cstheme="minorHAnsi"/>
          <w:sz w:val="22"/>
          <w:szCs w:val="22"/>
        </w:rPr>
        <w:t xml:space="preserve">If the Chairperson is attending by audio or audio visual link then chairing duties will </w:t>
      </w:r>
      <w:proofErr w:type="spellStart"/>
      <w:r w:rsidRPr="00D277FC">
        <w:rPr>
          <w:rFonts w:asciiTheme="minorHAnsi" w:hAnsiTheme="minorHAnsi" w:cstheme="minorHAnsi"/>
          <w:sz w:val="22"/>
          <w:szCs w:val="22"/>
        </w:rPr>
        <w:t>undertaken</w:t>
      </w:r>
      <w:proofErr w:type="spellEnd"/>
      <w:r w:rsidRPr="00D277FC">
        <w:rPr>
          <w:rFonts w:asciiTheme="minorHAnsi" w:hAnsiTheme="minorHAnsi" w:cstheme="minorHAnsi"/>
          <w:sz w:val="22"/>
          <w:szCs w:val="22"/>
        </w:rPr>
        <w:t xml:space="preserve"> by the deputy chair or a member who is physically present.</w:t>
      </w:r>
      <w:r w:rsidRPr="00D277FC">
        <w:rPr>
          <w:rFonts w:asciiTheme="minorHAnsi" w:hAnsiTheme="minorHAnsi" w:cstheme="minorHAnsi"/>
          <w:sz w:val="22"/>
          <w:szCs w:val="22"/>
        </w:rPr>
        <w:br w:type="page"/>
      </w:r>
    </w:p>
    <w:p w14:paraId="39656621" w14:textId="4E25A555" w:rsidR="000163ED" w:rsidRPr="00D277FC" w:rsidDel="00B63E6E" w:rsidRDefault="000163ED" w:rsidP="000163ED">
      <w:pPr>
        <w:autoSpaceDE/>
        <w:autoSpaceDN/>
        <w:spacing w:after="200" w:line="276" w:lineRule="auto"/>
        <w:jc w:val="left"/>
        <w:outlineLvl w:val="0"/>
        <w:rPr>
          <w:del w:id="1652" w:author="Jo Gread" w:date="2023-05-10T12:41:00Z"/>
          <w:rFonts w:asciiTheme="minorHAnsi" w:eastAsia="Calibri" w:hAnsiTheme="minorHAnsi" w:cstheme="minorHAnsi"/>
          <w:b/>
          <w:sz w:val="32"/>
          <w:szCs w:val="22"/>
        </w:rPr>
      </w:pPr>
      <w:bookmarkStart w:id="1653" w:name="_Toc450736008"/>
      <w:bookmarkStart w:id="1654" w:name="_Toc457932419"/>
      <w:bookmarkStart w:id="1655" w:name="_Toc458071909"/>
      <w:del w:id="1656" w:author="Jo Gread" w:date="2023-05-10T12:41:00Z">
        <w:r w:rsidRPr="00D277FC" w:rsidDel="00B63E6E">
          <w:rPr>
            <w:rFonts w:asciiTheme="minorHAnsi" w:eastAsia="Calibri" w:hAnsiTheme="minorHAnsi" w:cstheme="minorHAnsi"/>
            <w:b/>
            <w:sz w:val="32"/>
            <w:szCs w:val="22"/>
          </w:rPr>
          <w:lastRenderedPageBreak/>
          <w:delText>Appendix 9: Mayors’ powers to appoint under s.41A</w:delText>
        </w:r>
        <w:bookmarkEnd w:id="1653"/>
        <w:bookmarkEnd w:id="1654"/>
        <w:bookmarkEnd w:id="1655"/>
      </w:del>
    </w:p>
    <w:p w14:paraId="020BDC01" w14:textId="75035465" w:rsidR="000163ED" w:rsidRPr="00D277FC" w:rsidDel="00B63E6E" w:rsidRDefault="000163ED" w:rsidP="000163ED">
      <w:pPr>
        <w:autoSpaceDE/>
        <w:autoSpaceDN/>
        <w:spacing w:after="120" w:line="276" w:lineRule="auto"/>
        <w:jc w:val="left"/>
        <w:rPr>
          <w:del w:id="1657" w:author="Jo Gread" w:date="2023-05-10T12:41:00Z"/>
          <w:rFonts w:asciiTheme="minorHAnsi" w:hAnsiTheme="minorHAnsi" w:cstheme="minorHAnsi"/>
          <w:sz w:val="22"/>
          <w:szCs w:val="22"/>
          <w:lang w:val="en-US"/>
        </w:rPr>
      </w:pPr>
      <w:del w:id="1658" w:author="Jo Gread" w:date="2023-05-10T12:41:00Z">
        <w:r w:rsidRPr="00D277FC" w:rsidDel="00B63E6E">
          <w:rPr>
            <w:rFonts w:asciiTheme="minorHAnsi" w:hAnsiTheme="minorHAnsi" w:cstheme="minorHAnsi"/>
            <w:sz w:val="22"/>
            <w:szCs w:val="22"/>
            <w:lang w:val="en-US"/>
          </w:rPr>
          <w:delText xml:space="preserve">The role of a Mayor is: </w:delText>
        </w:r>
      </w:del>
    </w:p>
    <w:p w14:paraId="1C03C7F1" w14:textId="3C3210D5" w:rsidR="000163ED" w:rsidRPr="00D277FC" w:rsidDel="00B63E6E" w:rsidRDefault="000163ED" w:rsidP="00594C24">
      <w:pPr>
        <w:numPr>
          <w:ilvl w:val="0"/>
          <w:numId w:val="135"/>
        </w:numPr>
        <w:autoSpaceDE/>
        <w:autoSpaceDN/>
        <w:spacing w:before="120" w:after="60" w:line="276" w:lineRule="auto"/>
        <w:ind w:left="1134" w:hanging="567"/>
        <w:jc w:val="left"/>
        <w:rPr>
          <w:del w:id="1659" w:author="Jo Gread" w:date="2023-05-10T12:41:00Z"/>
          <w:rFonts w:asciiTheme="minorHAnsi" w:hAnsiTheme="minorHAnsi" w:cstheme="minorHAnsi"/>
          <w:sz w:val="22"/>
          <w:szCs w:val="22"/>
        </w:rPr>
      </w:pPr>
      <w:del w:id="1660" w:author="Jo Gread" w:date="2023-05-10T12:41:00Z">
        <w:r w:rsidRPr="00D277FC" w:rsidDel="00B63E6E">
          <w:rPr>
            <w:rFonts w:asciiTheme="minorHAnsi" w:hAnsiTheme="minorHAnsi" w:cstheme="minorHAnsi"/>
            <w:sz w:val="22"/>
            <w:szCs w:val="22"/>
          </w:rPr>
          <w:delText>To provide leadership to councillors and the people of the city or district.</w:delText>
        </w:r>
      </w:del>
    </w:p>
    <w:p w14:paraId="581A1728" w14:textId="461A7505" w:rsidR="000163ED" w:rsidRPr="00D277FC" w:rsidDel="00B63E6E" w:rsidRDefault="000163ED" w:rsidP="00594C24">
      <w:pPr>
        <w:numPr>
          <w:ilvl w:val="0"/>
          <w:numId w:val="135"/>
        </w:numPr>
        <w:autoSpaceDE/>
        <w:autoSpaceDN/>
        <w:spacing w:before="120" w:after="200" w:line="276" w:lineRule="auto"/>
        <w:ind w:left="1134" w:hanging="567"/>
        <w:jc w:val="left"/>
        <w:rPr>
          <w:del w:id="1661" w:author="Jo Gread" w:date="2023-05-10T12:41:00Z"/>
          <w:rFonts w:asciiTheme="minorHAnsi" w:hAnsiTheme="minorHAnsi" w:cstheme="minorHAnsi"/>
          <w:sz w:val="22"/>
          <w:szCs w:val="22"/>
        </w:rPr>
      </w:pPr>
      <w:del w:id="1662" w:author="Jo Gread" w:date="2023-05-10T12:41:00Z">
        <w:r w:rsidRPr="00D277FC" w:rsidDel="00B63E6E">
          <w:rPr>
            <w:rFonts w:asciiTheme="minorHAnsi" w:hAnsiTheme="minorHAnsi" w:cstheme="minorHAnsi"/>
            <w:sz w:val="22"/>
            <w:szCs w:val="22"/>
          </w:rPr>
          <w:delText>To lead development of the council’s plans (including the long-term and annual plans), policies and budgets for consideration by councillors.</w:delText>
        </w:r>
      </w:del>
    </w:p>
    <w:p w14:paraId="7BF7499F" w14:textId="516F36A7" w:rsidR="000163ED" w:rsidRPr="00D277FC" w:rsidDel="00B63E6E" w:rsidRDefault="000163ED" w:rsidP="000163ED">
      <w:pPr>
        <w:autoSpaceDE/>
        <w:autoSpaceDN/>
        <w:spacing w:after="120" w:line="276" w:lineRule="auto"/>
        <w:jc w:val="left"/>
        <w:rPr>
          <w:del w:id="1663" w:author="Jo Gread" w:date="2023-05-10T12:41:00Z"/>
          <w:rFonts w:asciiTheme="minorHAnsi" w:hAnsiTheme="minorHAnsi" w:cstheme="minorHAnsi"/>
          <w:sz w:val="22"/>
          <w:szCs w:val="22"/>
          <w:lang w:val="en-US"/>
        </w:rPr>
      </w:pPr>
      <w:del w:id="1664" w:author="Jo Gread" w:date="2023-05-10T12:41:00Z">
        <w:r w:rsidRPr="00D277FC" w:rsidDel="00B63E6E">
          <w:rPr>
            <w:rFonts w:asciiTheme="minorHAnsi" w:hAnsiTheme="minorHAnsi" w:cstheme="minorHAnsi"/>
            <w:sz w:val="22"/>
            <w:szCs w:val="22"/>
            <w:lang w:val="en-US"/>
          </w:rPr>
          <w:delText>The Mayor has authority to:</w:delText>
        </w:r>
      </w:del>
    </w:p>
    <w:p w14:paraId="58D04EC6" w14:textId="6BEAA530" w:rsidR="000163ED" w:rsidRPr="00D277FC" w:rsidDel="00B63E6E" w:rsidRDefault="000163ED" w:rsidP="00594C24">
      <w:pPr>
        <w:numPr>
          <w:ilvl w:val="0"/>
          <w:numId w:val="136"/>
        </w:numPr>
        <w:autoSpaceDE/>
        <w:autoSpaceDN/>
        <w:spacing w:before="120" w:after="60" w:line="276" w:lineRule="auto"/>
        <w:ind w:left="1134" w:hanging="567"/>
        <w:jc w:val="left"/>
        <w:rPr>
          <w:del w:id="1665" w:author="Jo Gread" w:date="2023-05-10T12:41:00Z"/>
          <w:rFonts w:asciiTheme="minorHAnsi" w:hAnsiTheme="minorHAnsi" w:cstheme="minorHAnsi"/>
          <w:sz w:val="22"/>
          <w:szCs w:val="22"/>
          <w:lang w:val="en-US"/>
        </w:rPr>
      </w:pPr>
      <w:del w:id="1666" w:author="Jo Gread" w:date="2023-05-10T12:41:00Z">
        <w:r w:rsidRPr="00D277FC" w:rsidDel="00B63E6E">
          <w:rPr>
            <w:rFonts w:asciiTheme="minorHAnsi" w:hAnsiTheme="minorHAnsi" w:cstheme="minorHAnsi"/>
            <w:sz w:val="22"/>
            <w:szCs w:val="22"/>
            <w:lang w:val="en-US"/>
          </w:rPr>
          <w:delText>Appoint the deputy Mayor.</w:delText>
        </w:r>
      </w:del>
    </w:p>
    <w:p w14:paraId="4A6ADF11" w14:textId="36178052" w:rsidR="000163ED" w:rsidRPr="00D277FC" w:rsidDel="00B63E6E" w:rsidRDefault="000163ED" w:rsidP="00594C24">
      <w:pPr>
        <w:numPr>
          <w:ilvl w:val="0"/>
          <w:numId w:val="136"/>
        </w:numPr>
        <w:autoSpaceDE/>
        <w:autoSpaceDN/>
        <w:spacing w:before="120" w:after="60" w:line="276" w:lineRule="auto"/>
        <w:ind w:left="1134" w:hanging="567"/>
        <w:jc w:val="left"/>
        <w:rPr>
          <w:del w:id="1667" w:author="Jo Gread" w:date="2023-05-10T12:41:00Z"/>
          <w:rFonts w:asciiTheme="minorHAnsi" w:hAnsiTheme="minorHAnsi" w:cstheme="minorHAnsi"/>
          <w:sz w:val="22"/>
          <w:szCs w:val="22"/>
          <w:lang w:val="en-US"/>
        </w:rPr>
      </w:pPr>
      <w:del w:id="1668" w:author="Jo Gread" w:date="2023-05-10T12:41:00Z">
        <w:r w:rsidRPr="00D277FC" w:rsidDel="00B63E6E">
          <w:rPr>
            <w:rFonts w:asciiTheme="minorHAnsi" w:hAnsiTheme="minorHAnsi" w:cstheme="minorHAnsi"/>
            <w:sz w:val="22"/>
            <w:szCs w:val="22"/>
            <w:lang w:val="en-US"/>
          </w:rPr>
          <w:delText xml:space="preserve">Establish Council committees, their terms of reference, appoint the Chairperson of each of those committees and the members. </w:delText>
        </w:r>
      </w:del>
    </w:p>
    <w:p w14:paraId="00FC608D" w14:textId="0157F590" w:rsidR="000163ED" w:rsidRPr="00D277FC" w:rsidDel="00B63E6E" w:rsidRDefault="000163ED" w:rsidP="00594C24">
      <w:pPr>
        <w:numPr>
          <w:ilvl w:val="0"/>
          <w:numId w:val="136"/>
        </w:numPr>
        <w:autoSpaceDE/>
        <w:autoSpaceDN/>
        <w:spacing w:before="120" w:after="60" w:line="276" w:lineRule="auto"/>
        <w:ind w:left="1134" w:hanging="567"/>
        <w:jc w:val="left"/>
        <w:rPr>
          <w:del w:id="1669" w:author="Jo Gread" w:date="2023-05-10T12:41:00Z"/>
          <w:rFonts w:asciiTheme="minorHAnsi" w:hAnsiTheme="minorHAnsi" w:cstheme="minorHAnsi"/>
          <w:sz w:val="22"/>
          <w:szCs w:val="22"/>
          <w:lang w:val="en-US"/>
        </w:rPr>
      </w:pPr>
      <w:del w:id="1670" w:author="Jo Gread" w:date="2023-05-10T12:41:00Z">
        <w:r w:rsidRPr="00D277FC" w:rsidDel="00B63E6E">
          <w:rPr>
            <w:rFonts w:asciiTheme="minorHAnsi" w:hAnsiTheme="minorHAnsi" w:cstheme="minorHAnsi"/>
            <w:sz w:val="22"/>
            <w:szCs w:val="22"/>
            <w:lang w:val="en-US"/>
          </w:rPr>
          <w:delText>Appoint themselves as the Chairperson of a committee.</w:delText>
        </w:r>
      </w:del>
    </w:p>
    <w:p w14:paraId="6D10BEBD" w14:textId="239AE226" w:rsidR="000163ED" w:rsidRPr="00D277FC" w:rsidDel="00B63E6E" w:rsidRDefault="000163ED" w:rsidP="00594C24">
      <w:pPr>
        <w:numPr>
          <w:ilvl w:val="0"/>
          <w:numId w:val="136"/>
        </w:numPr>
        <w:autoSpaceDE/>
        <w:autoSpaceDN/>
        <w:spacing w:before="120" w:after="200" w:line="276" w:lineRule="auto"/>
        <w:ind w:left="1134" w:hanging="567"/>
        <w:jc w:val="left"/>
        <w:rPr>
          <w:del w:id="1671" w:author="Jo Gread" w:date="2023-05-10T12:41:00Z"/>
          <w:rFonts w:asciiTheme="minorHAnsi" w:hAnsiTheme="minorHAnsi" w:cstheme="minorHAnsi"/>
          <w:sz w:val="22"/>
          <w:szCs w:val="22"/>
          <w:lang w:val="en-US"/>
        </w:rPr>
      </w:pPr>
      <w:del w:id="1672" w:author="Jo Gread" w:date="2023-05-10T12:41:00Z">
        <w:r w:rsidRPr="00D277FC" w:rsidDel="00B63E6E">
          <w:rPr>
            <w:rFonts w:asciiTheme="minorHAnsi" w:hAnsiTheme="minorHAnsi" w:cstheme="minorHAnsi"/>
            <w:sz w:val="22"/>
            <w:szCs w:val="22"/>
            <w:lang w:val="en-US"/>
          </w:rPr>
          <w:delText>Decline to exercise the powers under clause a) and b) above but may not delegate those powers to another person.</w:delText>
        </w:r>
      </w:del>
    </w:p>
    <w:p w14:paraId="3672375F" w14:textId="1BCBAA32" w:rsidR="000163ED" w:rsidRPr="00D277FC" w:rsidDel="00B63E6E" w:rsidRDefault="000163ED" w:rsidP="000163ED">
      <w:pPr>
        <w:autoSpaceDE/>
        <w:autoSpaceDN/>
        <w:spacing w:after="120" w:line="276" w:lineRule="auto"/>
        <w:jc w:val="left"/>
        <w:rPr>
          <w:del w:id="1673" w:author="Jo Gread" w:date="2023-05-10T12:41:00Z"/>
          <w:rFonts w:asciiTheme="minorHAnsi" w:hAnsiTheme="minorHAnsi" w:cstheme="minorHAnsi"/>
          <w:sz w:val="22"/>
          <w:szCs w:val="22"/>
          <w:lang w:val="en-US"/>
        </w:rPr>
      </w:pPr>
      <w:del w:id="1674" w:author="Jo Gread" w:date="2023-05-10T12:41:00Z">
        <w:r w:rsidRPr="00D277FC" w:rsidDel="00B63E6E">
          <w:rPr>
            <w:rFonts w:asciiTheme="minorHAnsi" w:hAnsiTheme="minorHAnsi" w:cstheme="minorHAnsi"/>
            <w:sz w:val="22"/>
            <w:szCs w:val="22"/>
            <w:lang w:val="en-US"/>
          </w:rPr>
          <w:delText>The Council retains the ability to:</w:delText>
        </w:r>
      </w:del>
    </w:p>
    <w:p w14:paraId="56C30D4E" w14:textId="77B57A87" w:rsidR="000163ED" w:rsidRPr="00D277FC" w:rsidDel="00B63E6E" w:rsidRDefault="000163ED" w:rsidP="00594C24">
      <w:pPr>
        <w:numPr>
          <w:ilvl w:val="0"/>
          <w:numId w:val="137"/>
        </w:numPr>
        <w:autoSpaceDE/>
        <w:autoSpaceDN/>
        <w:spacing w:before="120" w:after="60" w:line="276" w:lineRule="auto"/>
        <w:ind w:left="1134" w:hanging="567"/>
        <w:jc w:val="left"/>
        <w:rPr>
          <w:del w:id="1675" w:author="Jo Gread" w:date="2023-05-10T12:41:00Z"/>
          <w:rFonts w:asciiTheme="minorHAnsi" w:hAnsiTheme="minorHAnsi" w:cstheme="minorHAnsi"/>
          <w:sz w:val="22"/>
          <w:szCs w:val="22"/>
          <w:lang w:val="en-US"/>
        </w:rPr>
      </w:pPr>
      <w:del w:id="1676" w:author="Jo Gread" w:date="2023-05-10T12:41:00Z">
        <w:r w:rsidRPr="00D277FC" w:rsidDel="00B63E6E">
          <w:rPr>
            <w:rFonts w:asciiTheme="minorHAnsi" w:hAnsiTheme="minorHAnsi" w:cstheme="minorHAnsi"/>
            <w:sz w:val="22"/>
            <w:szCs w:val="22"/>
            <w:lang w:val="en-US"/>
          </w:rPr>
          <w:delText>Remove a deputy Mayor appointed by the Mayor.</w:delText>
        </w:r>
      </w:del>
    </w:p>
    <w:p w14:paraId="13E2425B" w14:textId="650BE987" w:rsidR="000163ED" w:rsidRPr="00D277FC" w:rsidDel="00B63E6E" w:rsidRDefault="000163ED" w:rsidP="00594C24">
      <w:pPr>
        <w:numPr>
          <w:ilvl w:val="0"/>
          <w:numId w:val="137"/>
        </w:numPr>
        <w:autoSpaceDE/>
        <w:autoSpaceDN/>
        <w:spacing w:before="120" w:after="60" w:line="276" w:lineRule="auto"/>
        <w:ind w:left="1134" w:hanging="567"/>
        <w:jc w:val="left"/>
        <w:rPr>
          <w:del w:id="1677" w:author="Jo Gread" w:date="2023-05-10T12:41:00Z"/>
          <w:rFonts w:asciiTheme="minorHAnsi" w:hAnsiTheme="minorHAnsi" w:cstheme="minorHAnsi"/>
          <w:sz w:val="22"/>
          <w:szCs w:val="22"/>
          <w:lang w:val="en-US"/>
        </w:rPr>
      </w:pPr>
      <w:del w:id="1678" w:author="Jo Gread" w:date="2023-05-10T12:41:00Z">
        <w:r w:rsidRPr="00D277FC" w:rsidDel="00B63E6E">
          <w:rPr>
            <w:rFonts w:asciiTheme="minorHAnsi" w:hAnsiTheme="minorHAnsi" w:cstheme="minorHAnsi"/>
            <w:sz w:val="22"/>
            <w:szCs w:val="22"/>
            <w:lang w:val="en-US"/>
          </w:rPr>
          <w:delText>Discharge of reconstitute a committee established by the Mayor.</w:delText>
        </w:r>
      </w:del>
    </w:p>
    <w:p w14:paraId="6A184871" w14:textId="3C880FFE" w:rsidR="000163ED" w:rsidRPr="00D277FC" w:rsidDel="00B63E6E" w:rsidRDefault="000163ED" w:rsidP="00594C24">
      <w:pPr>
        <w:numPr>
          <w:ilvl w:val="0"/>
          <w:numId w:val="137"/>
        </w:numPr>
        <w:autoSpaceDE/>
        <w:autoSpaceDN/>
        <w:spacing w:before="120" w:after="200" w:line="276" w:lineRule="auto"/>
        <w:ind w:left="1134" w:hanging="567"/>
        <w:jc w:val="left"/>
        <w:rPr>
          <w:del w:id="1679" w:author="Jo Gread" w:date="2023-05-10T12:41:00Z"/>
          <w:rFonts w:asciiTheme="minorHAnsi" w:hAnsiTheme="minorHAnsi" w:cstheme="minorHAnsi"/>
          <w:sz w:val="22"/>
          <w:szCs w:val="22"/>
          <w:lang w:val="en-US"/>
        </w:rPr>
      </w:pPr>
      <w:del w:id="1680" w:author="Jo Gread" w:date="2023-05-10T12:41:00Z">
        <w:r w:rsidRPr="00D277FC" w:rsidDel="00B63E6E">
          <w:rPr>
            <w:rFonts w:asciiTheme="minorHAnsi" w:hAnsiTheme="minorHAnsi" w:cstheme="minorHAnsi"/>
            <w:sz w:val="22"/>
            <w:szCs w:val="22"/>
            <w:lang w:val="en-US"/>
          </w:rPr>
          <w:delText>Discharge a committee Chairperson who has been appointed by the Mayor.</w:delText>
        </w:r>
      </w:del>
    </w:p>
    <w:p w14:paraId="409FF769" w14:textId="38385BEE" w:rsidR="000163ED" w:rsidRPr="00D277FC" w:rsidDel="00B63E6E" w:rsidRDefault="000163ED" w:rsidP="000163ED">
      <w:pPr>
        <w:autoSpaceDE/>
        <w:autoSpaceDN/>
        <w:spacing w:after="200" w:line="276" w:lineRule="auto"/>
        <w:jc w:val="left"/>
        <w:rPr>
          <w:del w:id="1681" w:author="Jo Gread" w:date="2023-05-10T12:41:00Z"/>
          <w:rFonts w:asciiTheme="minorHAnsi" w:hAnsiTheme="minorHAnsi" w:cstheme="minorHAnsi"/>
          <w:sz w:val="22"/>
          <w:szCs w:val="22"/>
          <w:lang w:val="en-US"/>
        </w:rPr>
      </w:pPr>
      <w:del w:id="1682" w:author="Jo Gread" w:date="2023-05-10T12:41:00Z">
        <w:r w:rsidRPr="00D277FC" w:rsidDel="00B63E6E">
          <w:rPr>
            <w:rFonts w:asciiTheme="minorHAnsi" w:hAnsiTheme="minorHAnsi" w:cstheme="minorHAnsi"/>
            <w:sz w:val="22"/>
            <w:szCs w:val="22"/>
            <w:lang w:val="en-US"/>
          </w:rPr>
          <w:delText>The Mayor is a member of each committee of the Council.</w:delText>
        </w:r>
      </w:del>
    </w:p>
    <w:p w14:paraId="53E3413F" w14:textId="77777777" w:rsidR="000163ED" w:rsidRPr="00D277FC" w:rsidRDefault="000163ED" w:rsidP="000163ED">
      <w:pPr>
        <w:autoSpaceDE/>
        <w:autoSpaceDN/>
        <w:spacing w:after="200" w:line="276" w:lineRule="auto"/>
        <w:jc w:val="left"/>
        <w:rPr>
          <w:rFonts w:asciiTheme="minorHAnsi" w:eastAsia="Calibri" w:hAnsiTheme="minorHAnsi" w:cstheme="minorHAnsi"/>
          <w:lang w:val="en-US"/>
        </w:rPr>
      </w:pPr>
    </w:p>
    <w:p w14:paraId="504B0060"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r w:rsidRPr="00D277FC">
        <w:rPr>
          <w:rFonts w:asciiTheme="minorHAnsi" w:eastAsia="Calibri" w:hAnsiTheme="minorHAnsi" w:cstheme="minorHAnsi"/>
          <w:szCs w:val="22"/>
        </w:rPr>
        <w:br w:type="page"/>
      </w:r>
    </w:p>
    <w:p w14:paraId="685A51B1" w14:textId="4182381C" w:rsidR="000163ED" w:rsidRPr="00D277FC" w:rsidRDefault="000163ED" w:rsidP="000163ED">
      <w:pPr>
        <w:autoSpaceDE/>
        <w:autoSpaceDN/>
        <w:spacing w:after="200" w:line="276" w:lineRule="auto"/>
        <w:jc w:val="left"/>
        <w:outlineLvl w:val="0"/>
        <w:rPr>
          <w:rFonts w:asciiTheme="minorHAnsi" w:eastAsia="Calibri" w:hAnsiTheme="minorHAnsi" w:cstheme="minorHAnsi"/>
          <w:b/>
          <w:sz w:val="32"/>
          <w:szCs w:val="22"/>
        </w:rPr>
      </w:pPr>
      <w:bookmarkStart w:id="1683" w:name="_Toc450736009"/>
      <w:bookmarkStart w:id="1684" w:name="_Toc457932420"/>
      <w:bookmarkStart w:id="1685" w:name="_Toc458071910"/>
      <w:bookmarkStart w:id="1686" w:name="_Toc135219212"/>
      <w:r w:rsidRPr="00D277FC">
        <w:rPr>
          <w:rFonts w:asciiTheme="minorHAnsi" w:eastAsia="Calibri" w:hAnsiTheme="minorHAnsi" w:cstheme="minorHAnsi"/>
          <w:b/>
          <w:sz w:val="32"/>
          <w:szCs w:val="22"/>
        </w:rPr>
        <w:lastRenderedPageBreak/>
        <w:t xml:space="preserve">Appendix </w:t>
      </w:r>
      <w:ins w:id="1687" w:author="Jo Gread" w:date="2023-05-10T12:41:00Z">
        <w:r w:rsidR="00B63E6E" w:rsidRPr="00D277FC">
          <w:rPr>
            <w:rFonts w:asciiTheme="minorHAnsi" w:eastAsia="Calibri" w:hAnsiTheme="minorHAnsi" w:cstheme="minorHAnsi"/>
            <w:b/>
            <w:sz w:val="32"/>
            <w:szCs w:val="22"/>
          </w:rPr>
          <w:t>9</w:t>
        </w:r>
      </w:ins>
      <w:del w:id="1688" w:author="Jo Gread" w:date="2023-05-10T12:41:00Z">
        <w:r w:rsidRPr="00D277FC" w:rsidDel="00B63E6E">
          <w:rPr>
            <w:rFonts w:asciiTheme="minorHAnsi" w:eastAsia="Calibri" w:hAnsiTheme="minorHAnsi" w:cstheme="minorHAnsi"/>
            <w:b/>
            <w:sz w:val="32"/>
            <w:szCs w:val="22"/>
          </w:rPr>
          <w:delText>10</w:delText>
        </w:r>
      </w:del>
      <w:r w:rsidRPr="00D277FC">
        <w:rPr>
          <w:rFonts w:asciiTheme="minorHAnsi" w:eastAsia="Calibri" w:hAnsiTheme="minorHAnsi" w:cstheme="minorHAnsi"/>
          <w:b/>
          <w:sz w:val="32"/>
          <w:szCs w:val="22"/>
        </w:rPr>
        <w:t xml:space="preserve">: Process for removing a </w:t>
      </w:r>
      <w:bookmarkEnd w:id="1683"/>
      <w:bookmarkEnd w:id="1684"/>
      <w:bookmarkEnd w:id="1685"/>
      <w:r w:rsidRPr="00D277FC">
        <w:rPr>
          <w:rFonts w:asciiTheme="minorHAnsi" w:eastAsia="Calibri" w:hAnsiTheme="minorHAnsi" w:cstheme="minorHAnsi"/>
          <w:b/>
          <w:sz w:val="32"/>
          <w:szCs w:val="22"/>
          <w:lang w:eastAsia="en-NZ"/>
        </w:rPr>
        <w:t xml:space="preserve">Chairperson or deputy Mayor from </w:t>
      </w:r>
      <w:r w:rsidRPr="00D277FC">
        <w:rPr>
          <w:rFonts w:asciiTheme="minorHAnsi" w:eastAsia="Calibri" w:hAnsiTheme="minorHAnsi" w:cstheme="minorHAnsi"/>
          <w:b/>
          <w:sz w:val="32"/>
          <w:szCs w:val="22"/>
        </w:rPr>
        <w:t>office</w:t>
      </w:r>
      <w:ins w:id="1689" w:author="Veronica Huxtable" w:date="2023-05-17T10:24:00Z">
        <w:r w:rsidR="007F3698" w:rsidRPr="0041264E">
          <w:rPr>
            <w:rFonts w:asciiTheme="minorHAnsi" w:eastAsia="Calibri" w:hAnsiTheme="minorHAnsi" w:cstheme="minorHAnsi"/>
            <w:b/>
            <w:sz w:val="32"/>
            <w:szCs w:val="22"/>
          </w:rPr>
          <w:t>/</w:t>
        </w:r>
        <w:proofErr w:type="spellStart"/>
        <w:r w:rsidR="007F3698" w:rsidRPr="0041264E">
          <w:rPr>
            <w:rFonts w:asciiTheme="minorHAnsi" w:eastAsia="Calibri" w:hAnsiTheme="minorHAnsi" w:cstheme="minorHAnsi"/>
            <w:b/>
            <w:sz w:val="32"/>
            <w:szCs w:val="22"/>
          </w:rPr>
          <w:t>Āpitihanga</w:t>
        </w:r>
        <w:proofErr w:type="spellEnd"/>
        <w:r w:rsidR="007F3698" w:rsidRPr="0041264E">
          <w:rPr>
            <w:rFonts w:asciiTheme="minorHAnsi" w:eastAsia="Calibri" w:hAnsiTheme="minorHAnsi" w:cstheme="minorHAnsi"/>
            <w:b/>
            <w:sz w:val="32"/>
            <w:szCs w:val="22"/>
          </w:rPr>
          <w:t xml:space="preserve"> 9: Te </w:t>
        </w:r>
        <w:proofErr w:type="spellStart"/>
        <w:r w:rsidR="007F3698" w:rsidRPr="0041264E">
          <w:rPr>
            <w:rFonts w:asciiTheme="minorHAnsi" w:eastAsia="Calibri" w:hAnsiTheme="minorHAnsi" w:cstheme="minorHAnsi"/>
            <w:b/>
            <w:sz w:val="32"/>
            <w:szCs w:val="22"/>
          </w:rPr>
          <w:t>pūnaha</w:t>
        </w:r>
        <w:proofErr w:type="spellEnd"/>
        <w:r w:rsidR="007F3698" w:rsidRPr="0041264E">
          <w:rPr>
            <w:rFonts w:asciiTheme="minorHAnsi" w:eastAsia="Calibri" w:hAnsiTheme="minorHAnsi" w:cstheme="minorHAnsi"/>
            <w:b/>
            <w:sz w:val="32"/>
            <w:szCs w:val="22"/>
          </w:rPr>
          <w:t xml:space="preserve"> </w:t>
        </w:r>
        <w:proofErr w:type="spellStart"/>
        <w:r w:rsidR="007F3698" w:rsidRPr="0041264E">
          <w:rPr>
            <w:rFonts w:asciiTheme="minorHAnsi" w:eastAsia="Calibri" w:hAnsiTheme="minorHAnsi" w:cstheme="minorHAnsi"/>
            <w:b/>
            <w:sz w:val="32"/>
            <w:szCs w:val="22"/>
          </w:rPr>
          <w:t>mō</w:t>
        </w:r>
        <w:proofErr w:type="spellEnd"/>
        <w:r w:rsidR="007F3698" w:rsidRPr="0041264E">
          <w:rPr>
            <w:rFonts w:asciiTheme="minorHAnsi" w:eastAsia="Calibri" w:hAnsiTheme="minorHAnsi" w:cstheme="minorHAnsi"/>
            <w:b/>
            <w:sz w:val="32"/>
            <w:szCs w:val="22"/>
          </w:rPr>
          <w:t xml:space="preserve"> </w:t>
        </w:r>
        <w:proofErr w:type="spellStart"/>
        <w:r w:rsidR="007F3698" w:rsidRPr="0041264E">
          <w:rPr>
            <w:rFonts w:asciiTheme="minorHAnsi" w:eastAsia="Calibri" w:hAnsiTheme="minorHAnsi" w:cstheme="minorHAnsi"/>
            <w:b/>
            <w:sz w:val="32"/>
            <w:szCs w:val="22"/>
          </w:rPr>
          <w:t>te</w:t>
        </w:r>
        <w:proofErr w:type="spellEnd"/>
        <w:r w:rsidR="007F3698" w:rsidRPr="0041264E">
          <w:rPr>
            <w:rFonts w:asciiTheme="minorHAnsi" w:eastAsia="Calibri" w:hAnsiTheme="minorHAnsi" w:cstheme="minorHAnsi"/>
            <w:b/>
            <w:sz w:val="32"/>
            <w:szCs w:val="22"/>
          </w:rPr>
          <w:t xml:space="preserve"> </w:t>
        </w:r>
        <w:proofErr w:type="spellStart"/>
        <w:r w:rsidR="007F3698" w:rsidRPr="0041264E">
          <w:rPr>
            <w:rFonts w:asciiTheme="minorHAnsi" w:eastAsia="Calibri" w:hAnsiTheme="minorHAnsi" w:cstheme="minorHAnsi"/>
            <w:b/>
            <w:sz w:val="32"/>
            <w:szCs w:val="22"/>
          </w:rPr>
          <w:t>whakakore</w:t>
        </w:r>
        <w:proofErr w:type="spellEnd"/>
        <w:r w:rsidR="007F3698" w:rsidRPr="0041264E">
          <w:rPr>
            <w:rFonts w:asciiTheme="minorHAnsi" w:eastAsia="Calibri" w:hAnsiTheme="minorHAnsi" w:cstheme="minorHAnsi"/>
            <w:b/>
            <w:sz w:val="32"/>
            <w:szCs w:val="22"/>
          </w:rPr>
          <w:t xml:space="preserve"> </w:t>
        </w:r>
        <w:proofErr w:type="spellStart"/>
        <w:r w:rsidR="007F3698" w:rsidRPr="0041264E">
          <w:rPr>
            <w:rFonts w:asciiTheme="minorHAnsi" w:eastAsia="Calibri" w:hAnsiTheme="minorHAnsi" w:cstheme="minorHAnsi"/>
            <w:b/>
            <w:sz w:val="32"/>
            <w:szCs w:val="22"/>
          </w:rPr>
          <w:t>i</w:t>
        </w:r>
        <w:proofErr w:type="spellEnd"/>
        <w:r w:rsidR="007F3698" w:rsidRPr="0041264E">
          <w:rPr>
            <w:rFonts w:asciiTheme="minorHAnsi" w:eastAsia="Calibri" w:hAnsiTheme="minorHAnsi" w:cstheme="minorHAnsi"/>
            <w:b/>
            <w:sz w:val="32"/>
            <w:szCs w:val="22"/>
          </w:rPr>
          <w:t xml:space="preserve"> </w:t>
        </w:r>
        <w:proofErr w:type="spellStart"/>
        <w:r w:rsidR="007F3698" w:rsidRPr="0041264E">
          <w:rPr>
            <w:rFonts w:asciiTheme="minorHAnsi" w:eastAsia="Calibri" w:hAnsiTheme="minorHAnsi" w:cstheme="minorHAnsi"/>
            <w:b/>
            <w:sz w:val="32"/>
            <w:szCs w:val="22"/>
          </w:rPr>
          <w:t>te</w:t>
        </w:r>
        <w:proofErr w:type="spellEnd"/>
        <w:r w:rsidR="007F3698" w:rsidRPr="0041264E">
          <w:rPr>
            <w:rFonts w:asciiTheme="minorHAnsi" w:eastAsia="Calibri" w:hAnsiTheme="minorHAnsi" w:cstheme="minorHAnsi"/>
            <w:b/>
            <w:sz w:val="32"/>
            <w:szCs w:val="22"/>
          </w:rPr>
          <w:t xml:space="preserve"> </w:t>
        </w:r>
        <w:proofErr w:type="spellStart"/>
        <w:r w:rsidR="007F3698" w:rsidRPr="0041264E">
          <w:rPr>
            <w:rFonts w:asciiTheme="minorHAnsi" w:eastAsia="Calibri" w:hAnsiTheme="minorHAnsi" w:cstheme="minorHAnsi"/>
            <w:b/>
            <w:sz w:val="32"/>
            <w:szCs w:val="22"/>
          </w:rPr>
          <w:t>tūranga</w:t>
        </w:r>
        <w:proofErr w:type="spellEnd"/>
        <w:r w:rsidR="007F3698" w:rsidRPr="0041264E">
          <w:rPr>
            <w:rFonts w:asciiTheme="minorHAnsi" w:eastAsia="Calibri" w:hAnsiTheme="minorHAnsi" w:cstheme="minorHAnsi"/>
            <w:b/>
            <w:sz w:val="32"/>
            <w:szCs w:val="22"/>
          </w:rPr>
          <w:t xml:space="preserve"> a </w:t>
        </w:r>
        <w:proofErr w:type="spellStart"/>
        <w:r w:rsidR="007F3698" w:rsidRPr="0041264E">
          <w:rPr>
            <w:rFonts w:asciiTheme="minorHAnsi" w:eastAsia="Calibri" w:hAnsiTheme="minorHAnsi" w:cstheme="minorHAnsi"/>
            <w:b/>
            <w:sz w:val="32"/>
            <w:szCs w:val="22"/>
          </w:rPr>
          <w:t>te</w:t>
        </w:r>
        <w:proofErr w:type="spellEnd"/>
        <w:r w:rsidR="007F3698" w:rsidRPr="0041264E">
          <w:rPr>
            <w:rFonts w:asciiTheme="minorHAnsi" w:eastAsia="Calibri" w:hAnsiTheme="minorHAnsi" w:cstheme="minorHAnsi"/>
            <w:b/>
            <w:sz w:val="32"/>
            <w:szCs w:val="22"/>
          </w:rPr>
          <w:t xml:space="preserve"> </w:t>
        </w:r>
        <w:proofErr w:type="spellStart"/>
        <w:r w:rsidR="007F3698" w:rsidRPr="0041264E">
          <w:rPr>
            <w:rFonts w:asciiTheme="minorHAnsi" w:eastAsia="Calibri" w:hAnsiTheme="minorHAnsi" w:cstheme="minorHAnsi"/>
            <w:b/>
            <w:sz w:val="32"/>
            <w:szCs w:val="22"/>
          </w:rPr>
          <w:t>ūpoko</w:t>
        </w:r>
        <w:proofErr w:type="spellEnd"/>
        <w:r w:rsidR="007F3698" w:rsidRPr="0041264E">
          <w:rPr>
            <w:rFonts w:asciiTheme="minorHAnsi" w:eastAsia="Calibri" w:hAnsiTheme="minorHAnsi" w:cstheme="minorHAnsi"/>
            <w:b/>
            <w:sz w:val="32"/>
            <w:szCs w:val="22"/>
          </w:rPr>
          <w:t xml:space="preserve">, </w:t>
        </w:r>
        <w:proofErr w:type="spellStart"/>
        <w:r w:rsidR="007F3698" w:rsidRPr="0041264E">
          <w:rPr>
            <w:rFonts w:asciiTheme="minorHAnsi" w:eastAsia="Calibri" w:hAnsiTheme="minorHAnsi" w:cstheme="minorHAnsi"/>
            <w:b/>
            <w:sz w:val="32"/>
            <w:szCs w:val="22"/>
          </w:rPr>
          <w:t>te</w:t>
        </w:r>
        <w:proofErr w:type="spellEnd"/>
        <w:r w:rsidR="007F3698" w:rsidRPr="0041264E">
          <w:rPr>
            <w:rFonts w:asciiTheme="minorHAnsi" w:eastAsia="Calibri" w:hAnsiTheme="minorHAnsi" w:cstheme="minorHAnsi"/>
            <w:b/>
            <w:sz w:val="32"/>
            <w:szCs w:val="22"/>
          </w:rPr>
          <w:t xml:space="preserve"> </w:t>
        </w:r>
        <w:proofErr w:type="spellStart"/>
        <w:r w:rsidR="007F3698" w:rsidRPr="0041264E">
          <w:rPr>
            <w:rFonts w:asciiTheme="minorHAnsi" w:eastAsia="Calibri" w:hAnsiTheme="minorHAnsi" w:cstheme="minorHAnsi"/>
            <w:b/>
            <w:sz w:val="32"/>
            <w:szCs w:val="22"/>
          </w:rPr>
          <w:t>Koromatua</w:t>
        </w:r>
        <w:proofErr w:type="spellEnd"/>
        <w:r w:rsidR="007F3698" w:rsidRPr="0041264E">
          <w:rPr>
            <w:rFonts w:asciiTheme="minorHAnsi" w:eastAsia="Calibri" w:hAnsiTheme="minorHAnsi" w:cstheme="minorHAnsi"/>
            <w:b/>
            <w:sz w:val="32"/>
            <w:szCs w:val="22"/>
          </w:rPr>
          <w:t xml:space="preserve"> </w:t>
        </w:r>
        <w:proofErr w:type="spellStart"/>
        <w:r w:rsidR="007F3698" w:rsidRPr="0041264E">
          <w:rPr>
            <w:rFonts w:asciiTheme="minorHAnsi" w:eastAsia="Calibri" w:hAnsiTheme="minorHAnsi" w:cstheme="minorHAnsi"/>
            <w:b/>
            <w:sz w:val="32"/>
            <w:szCs w:val="22"/>
          </w:rPr>
          <w:t>tuarua</w:t>
        </w:r>
        <w:proofErr w:type="spellEnd"/>
        <w:r w:rsidR="007F3698" w:rsidRPr="0041264E">
          <w:rPr>
            <w:rFonts w:asciiTheme="minorHAnsi" w:eastAsia="Calibri" w:hAnsiTheme="minorHAnsi" w:cstheme="minorHAnsi"/>
            <w:b/>
            <w:sz w:val="32"/>
            <w:szCs w:val="22"/>
          </w:rPr>
          <w:t xml:space="preserve"> </w:t>
        </w:r>
        <w:proofErr w:type="spellStart"/>
        <w:r w:rsidR="007F3698" w:rsidRPr="0041264E">
          <w:rPr>
            <w:rFonts w:asciiTheme="minorHAnsi" w:eastAsia="Calibri" w:hAnsiTheme="minorHAnsi" w:cstheme="minorHAnsi"/>
            <w:b/>
            <w:sz w:val="32"/>
            <w:szCs w:val="22"/>
          </w:rPr>
          <w:t>rānei</w:t>
        </w:r>
      </w:ins>
      <w:bookmarkEnd w:id="1686"/>
      <w:proofErr w:type="spellEnd"/>
    </w:p>
    <w:p w14:paraId="6BFCE5F0" w14:textId="77777777" w:rsidR="000163ED" w:rsidRPr="00D277FC" w:rsidRDefault="000163ED" w:rsidP="00594C24">
      <w:pPr>
        <w:numPr>
          <w:ilvl w:val="0"/>
          <w:numId w:val="138"/>
        </w:numPr>
        <w:autoSpaceDE/>
        <w:autoSpaceDN/>
        <w:spacing w:before="120" w:after="60" w:line="276" w:lineRule="auto"/>
        <w:ind w:left="567" w:hanging="567"/>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At a meeting that is in accordance with this clause, a territorial authority or regional council may remove its Chairperson, deputy Chairperson, or deputy Mayor from office.</w:t>
      </w:r>
    </w:p>
    <w:p w14:paraId="600E24F1" w14:textId="77777777" w:rsidR="000163ED" w:rsidRPr="00D277FC" w:rsidRDefault="000163ED" w:rsidP="00594C24">
      <w:pPr>
        <w:numPr>
          <w:ilvl w:val="0"/>
          <w:numId w:val="138"/>
        </w:numPr>
        <w:autoSpaceDE/>
        <w:autoSpaceDN/>
        <w:spacing w:before="120" w:after="60" w:line="276" w:lineRule="auto"/>
        <w:ind w:left="567" w:hanging="567"/>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If a Chairperson, deputy Chairperson, or deputy mayor is removed from office at that meeting, the territorial authority or regional council may elect a new Chairperson, deputy Chairperson, or deputy mayor at that meeting.</w:t>
      </w:r>
    </w:p>
    <w:p w14:paraId="19AC1C07" w14:textId="77777777" w:rsidR="000163ED" w:rsidRPr="00D277FC" w:rsidRDefault="000163ED" w:rsidP="00594C24">
      <w:pPr>
        <w:numPr>
          <w:ilvl w:val="0"/>
          <w:numId w:val="138"/>
        </w:numPr>
        <w:autoSpaceDE/>
        <w:autoSpaceDN/>
        <w:spacing w:before="120" w:after="60" w:line="276" w:lineRule="auto"/>
        <w:ind w:left="567" w:hanging="567"/>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A meeting to remove a Chairperson, deputy Chairperson, or deputy Mayor may be called by:</w:t>
      </w:r>
    </w:p>
    <w:p w14:paraId="7ABBF049" w14:textId="77777777" w:rsidR="000163ED" w:rsidRPr="00D277FC" w:rsidRDefault="000163ED" w:rsidP="00594C24">
      <w:pPr>
        <w:numPr>
          <w:ilvl w:val="0"/>
          <w:numId w:val="139"/>
        </w:numPr>
        <w:autoSpaceDE/>
        <w:autoSpaceDN/>
        <w:spacing w:before="120" w:after="60" w:line="276" w:lineRule="auto"/>
        <w:ind w:left="1134" w:hanging="567"/>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A resolution of the territorial authority or regional council; or</w:t>
      </w:r>
    </w:p>
    <w:p w14:paraId="16FE261F" w14:textId="77777777" w:rsidR="000163ED" w:rsidRPr="00D277FC" w:rsidRDefault="000163ED" w:rsidP="00594C24">
      <w:pPr>
        <w:numPr>
          <w:ilvl w:val="0"/>
          <w:numId w:val="139"/>
        </w:numPr>
        <w:autoSpaceDE/>
        <w:autoSpaceDN/>
        <w:spacing w:before="120" w:after="60" w:line="276" w:lineRule="auto"/>
        <w:ind w:left="1134" w:hanging="567"/>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A requisition in writing signed by the majority of the total membership of the territorial authority or regional council (excluding vacancies).</w:t>
      </w:r>
    </w:p>
    <w:p w14:paraId="2F0921A5" w14:textId="77777777" w:rsidR="000163ED" w:rsidRPr="00D277FC" w:rsidRDefault="000163ED" w:rsidP="00594C24">
      <w:pPr>
        <w:numPr>
          <w:ilvl w:val="0"/>
          <w:numId w:val="138"/>
        </w:numPr>
        <w:autoSpaceDE/>
        <w:autoSpaceDN/>
        <w:spacing w:before="120" w:after="60" w:line="276" w:lineRule="auto"/>
        <w:ind w:left="567" w:hanging="567"/>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A resolution or requisition must:</w:t>
      </w:r>
    </w:p>
    <w:p w14:paraId="0C5C7B21" w14:textId="77777777" w:rsidR="000163ED" w:rsidRPr="00D277FC" w:rsidRDefault="000163ED" w:rsidP="00594C24">
      <w:pPr>
        <w:numPr>
          <w:ilvl w:val="0"/>
          <w:numId w:val="140"/>
        </w:numPr>
        <w:autoSpaceDE/>
        <w:autoSpaceDN/>
        <w:spacing w:before="120" w:after="60" w:line="276" w:lineRule="auto"/>
        <w:ind w:left="1134" w:hanging="567"/>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Specify the day, time, and place at which the meeting is to be held and the business to be considered at the meeting; and</w:t>
      </w:r>
    </w:p>
    <w:p w14:paraId="52EC5FB4" w14:textId="77777777" w:rsidR="000163ED" w:rsidRPr="00D277FC" w:rsidRDefault="000163ED" w:rsidP="00594C24">
      <w:pPr>
        <w:numPr>
          <w:ilvl w:val="0"/>
          <w:numId w:val="140"/>
        </w:numPr>
        <w:autoSpaceDE/>
        <w:autoSpaceDN/>
        <w:spacing w:before="120" w:after="60" w:line="276" w:lineRule="auto"/>
        <w:ind w:left="1134" w:hanging="567"/>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Indicate whether or not, if the Chairperson, deputy Chairperson, or deputy Mayor is removed from office, a new Chairperson, deputy Chairperson, or deputy Mayor is to be elected at the meeting if a majority of the total membership of the territorial authority or regional council (excluding vacancies) so resolves.</w:t>
      </w:r>
    </w:p>
    <w:p w14:paraId="51205781" w14:textId="77777777" w:rsidR="000163ED" w:rsidRPr="00D277FC" w:rsidRDefault="000163ED" w:rsidP="00594C24">
      <w:pPr>
        <w:numPr>
          <w:ilvl w:val="0"/>
          <w:numId w:val="138"/>
        </w:numPr>
        <w:autoSpaceDE/>
        <w:autoSpaceDN/>
        <w:spacing w:before="120" w:after="60" w:line="276" w:lineRule="auto"/>
        <w:ind w:left="567" w:hanging="567"/>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A resolution may not be made and a requisition may not be delivered less than 21 days before the day specified in the resolution or requisition for the meeting.</w:t>
      </w:r>
    </w:p>
    <w:p w14:paraId="60C9C4E8" w14:textId="0850D910" w:rsidR="000163ED" w:rsidRPr="00D277FC" w:rsidRDefault="000163ED" w:rsidP="00594C24">
      <w:pPr>
        <w:numPr>
          <w:ilvl w:val="0"/>
          <w:numId w:val="138"/>
        </w:numPr>
        <w:autoSpaceDE/>
        <w:autoSpaceDN/>
        <w:spacing w:before="120" w:after="60" w:line="276" w:lineRule="auto"/>
        <w:ind w:left="567" w:hanging="567"/>
        <w:jc w:val="left"/>
        <w:rPr>
          <w:rFonts w:asciiTheme="minorHAnsi" w:hAnsiTheme="minorHAnsi" w:cstheme="minorHAnsi"/>
          <w:sz w:val="22"/>
          <w:szCs w:val="22"/>
          <w:lang w:eastAsia="en-NZ"/>
        </w:rPr>
      </w:pPr>
      <w:r w:rsidRPr="00D277FC">
        <w:rPr>
          <w:rFonts w:asciiTheme="minorHAnsi" w:hAnsiTheme="minorHAnsi" w:cstheme="minorHAnsi"/>
          <w:sz w:val="22"/>
          <w:szCs w:val="22"/>
          <w:lang w:eastAsia="en-NZ"/>
        </w:rPr>
        <w:t xml:space="preserve">The </w:t>
      </w:r>
      <w:r w:rsidR="00355A2A" w:rsidRPr="00D277FC">
        <w:rPr>
          <w:rFonts w:asciiTheme="minorHAnsi" w:hAnsiTheme="minorHAnsi" w:cstheme="minorHAnsi"/>
          <w:sz w:val="22"/>
          <w:szCs w:val="22"/>
          <w:lang w:eastAsia="en-NZ"/>
        </w:rPr>
        <w:t>Chief Executive</w:t>
      </w:r>
      <w:r w:rsidRPr="00D277FC">
        <w:rPr>
          <w:rFonts w:asciiTheme="minorHAnsi" w:hAnsiTheme="minorHAnsi" w:cstheme="minorHAnsi"/>
          <w:sz w:val="22"/>
          <w:szCs w:val="22"/>
          <w:lang w:eastAsia="en-NZ"/>
        </w:rPr>
        <w:t xml:space="preserve"> must give each member notice in writing of the day, time, place, and business of any meeting called under this clause not less than 14 days before the day specified in the resolution or requisition for the meeting.</w:t>
      </w:r>
    </w:p>
    <w:p w14:paraId="3793D857" w14:textId="77777777" w:rsidR="000163ED" w:rsidRPr="00D277FC" w:rsidRDefault="000163ED" w:rsidP="00594C24">
      <w:pPr>
        <w:numPr>
          <w:ilvl w:val="0"/>
          <w:numId w:val="138"/>
        </w:numPr>
        <w:autoSpaceDE/>
        <w:autoSpaceDN/>
        <w:spacing w:before="120" w:after="200" w:line="276" w:lineRule="auto"/>
        <w:ind w:left="567" w:hanging="567"/>
        <w:jc w:val="left"/>
        <w:rPr>
          <w:rFonts w:asciiTheme="minorHAnsi" w:hAnsiTheme="minorHAnsi" w:cstheme="minorHAnsi"/>
          <w:sz w:val="22"/>
          <w:szCs w:val="22"/>
        </w:rPr>
      </w:pPr>
      <w:r w:rsidRPr="00D277FC">
        <w:rPr>
          <w:rFonts w:asciiTheme="minorHAnsi" w:hAnsiTheme="minorHAnsi" w:cstheme="minorHAnsi"/>
          <w:sz w:val="22"/>
          <w:szCs w:val="22"/>
          <w:lang w:eastAsia="en-NZ"/>
        </w:rPr>
        <w:t>A resolution removing a Chairperson, deputy Chairperson, or deputy Mayor carries if a majority of the total membership of the territorial authority or regional council (excluding vacancies) votes in favour of the resolution.</w:t>
      </w:r>
    </w:p>
    <w:p w14:paraId="3DDF5633" w14:textId="77777777" w:rsidR="000163ED" w:rsidRPr="00D277FC" w:rsidRDefault="000163ED" w:rsidP="000163ED">
      <w:pPr>
        <w:autoSpaceDE/>
        <w:autoSpaceDN/>
        <w:spacing w:after="200" w:line="276" w:lineRule="auto"/>
        <w:jc w:val="left"/>
        <w:rPr>
          <w:rFonts w:asciiTheme="minorHAnsi" w:hAnsiTheme="minorHAnsi" w:cstheme="minorHAnsi"/>
          <w:i/>
          <w:sz w:val="22"/>
          <w:szCs w:val="22"/>
        </w:rPr>
      </w:pPr>
      <w:r w:rsidRPr="00D277FC">
        <w:rPr>
          <w:rFonts w:asciiTheme="minorHAnsi" w:hAnsiTheme="minorHAnsi" w:cstheme="minorHAnsi"/>
          <w:i/>
          <w:sz w:val="22"/>
          <w:szCs w:val="22"/>
        </w:rPr>
        <w:t>cl. 18 Schedule 7, LGA 2002.</w:t>
      </w:r>
    </w:p>
    <w:p w14:paraId="3BFABF24"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r w:rsidRPr="00D277FC">
        <w:rPr>
          <w:rFonts w:asciiTheme="minorHAnsi" w:eastAsia="Calibri" w:hAnsiTheme="minorHAnsi" w:cstheme="minorHAnsi"/>
          <w:szCs w:val="22"/>
        </w:rPr>
        <w:br w:type="page"/>
      </w:r>
    </w:p>
    <w:p w14:paraId="1D838F0A" w14:textId="13B0BB62" w:rsidR="000163ED" w:rsidRPr="00D277FC" w:rsidDel="00B63E6E" w:rsidRDefault="000163ED" w:rsidP="000163ED">
      <w:pPr>
        <w:autoSpaceDE/>
        <w:autoSpaceDN/>
        <w:spacing w:after="200" w:line="276" w:lineRule="auto"/>
        <w:jc w:val="left"/>
        <w:outlineLvl w:val="0"/>
        <w:rPr>
          <w:del w:id="1690" w:author="Jo Gread" w:date="2023-05-10T12:42:00Z"/>
          <w:rFonts w:asciiTheme="minorHAnsi" w:eastAsia="Calibri" w:hAnsiTheme="minorHAnsi" w:cstheme="minorHAnsi"/>
          <w:b/>
          <w:sz w:val="32"/>
          <w:szCs w:val="22"/>
        </w:rPr>
      </w:pPr>
      <w:bookmarkStart w:id="1691" w:name="_Toc450736010"/>
      <w:bookmarkStart w:id="1692" w:name="_Toc457932421"/>
      <w:bookmarkStart w:id="1693" w:name="_Toc458071911"/>
      <w:del w:id="1694" w:author="Jo Gread" w:date="2023-05-10T12:42:00Z">
        <w:r w:rsidRPr="00D277FC" w:rsidDel="00B63E6E">
          <w:rPr>
            <w:rFonts w:asciiTheme="minorHAnsi" w:eastAsia="Calibri" w:hAnsiTheme="minorHAnsi" w:cstheme="minorHAnsi"/>
            <w:b/>
            <w:sz w:val="32"/>
            <w:szCs w:val="22"/>
          </w:rPr>
          <w:lastRenderedPageBreak/>
          <w:delText>Appendix 11: Workshops</w:delText>
        </w:r>
        <w:bookmarkEnd w:id="1691"/>
        <w:bookmarkEnd w:id="1692"/>
        <w:bookmarkEnd w:id="1693"/>
        <w:r w:rsidRPr="00D277FC" w:rsidDel="00B63E6E">
          <w:rPr>
            <w:rFonts w:asciiTheme="minorHAnsi" w:eastAsia="Calibri" w:hAnsiTheme="minorHAnsi" w:cstheme="minorHAnsi"/>
            <w:b/>
            <w:sz w:val="32"/>
            <w:szCs w:val="22"/>
          </w:rPr>
          <w:delText xml:space="preserve"> </w:delText>
        </w:r>
      </w:del>
    </w:p>
    <w:p w14:paraId="5B1326A2" w14:textId="4358695B" w:rsidR="000163ED" w:rsidRPr="00D277FC" w:rsidDel="00B63E6E" w:rsidRDefault="000163ED" w:rsidP="000163ED">
      <w:pPr>
        <w:autoSpaceDE/>
        <w:autoSpaceDN/>
        <w:spacing w:after="200" w:line="276" w:lineRule="auto"/>
        <w:jc w:val="left"/>
        <w:rPr>
          <w:del w:id="1695" w:author="Jo Gread" w:date="2023-05-10T12:42:00Z"/>
          <w:rFonts w:asciiTheme="minorHAnsi" w:hAnsiTheme="minorHAnsi" w:cstheme="minorHAnsi"/>
          <w:b/>
          <w:lang w:val="en-US"/>
        </w:rPr>
      </w:pPr>
      <w:bookmarkStart w:id="1696" w:name="_Toc450736011"/>
      <w:bookmarkStart w:id="1697" w:name="_Toc450920759"/>
      <w:del w:id="1698" w:author="Jo Gread" w:date="2023-05-10T12:42:00Z">
        <w:r w:rsidRPr="00D277FC" w:rsidDel="00B63E6E">
          <w:rPr>
            <w:rFonts w:asciiTheme="minorHAnsi" w:hAnsiTheme="minorHAnsi" w:cstheme="minorHAnsi"/>
            <w:b/>
            <w:lang w:val="en-US"/>
          </w:rPr>
          <w:delText>Definition of workshop</w:delText>
        </w:r>
        <w:bookmarkEnd w:id="1696"/>
        <w:bookmarkEnd w:id="1697"/>
        <w:r w:rsidRPr="00D277FC" w:rsidDel="00B63E6E">
          <w:rPr>
            <w:rFonts w:asciiTheme="minorHAnsi" w:hAnsiTheme="minorHAnsi" w:cstheme="minorHAnsi"/>
            <w:b/>
            <w:lang w:val="en-US"/>
          </w:rPr>
          <w:delText xml:space="preserve"> </w:delText>
        </w:r>
      </w:del>
    </w:p>
    <w:p w14:paraId="08BDF0F1" w14:textId="43C207A7" w:rsidR="000163ED" w:rsidRPr="00D277FC" w:rsidDel="00B63E6E" w:rsidRDefault="000163ED" w:rsidP="000163ED">
      <w:pPr>
        <w:autoSpaceDE/>
        <w:autoSpaceDN/>
        <w:spacing w:after="200" w:line="276" w:lineRule="auto"/>
        <w:jc w:val="left"/>
        <w:rPr>
          <w:del w:id="1699" w:author="Jo Gread" w:date="2023-05-10T12:42:00Z"/>
          <w:rFonts w:asciiTheme="minorHAnsi" w:hAnsiTheme="minorHAnsi" w:cstheme="minorHAnsi"/>
          <w:sz w:val="22"/>
          <w:szCs w:val="22"/>
        </w:rPr>
      </w:pPr>
      <w:del w:id="1700" w:author="Jo Gread" w:date="2023-05-10T12:42:00Z">
        <w:r w:rsidRPr="00D277FC" w:rsidDel="00B63E6E">
          <w:rPr>
            <w:rFonts w:asciiTheme="minorHAnsi" w:hAnsiTheme="minorHAnsi" w:cstheme="minorHAnsi"/>
            <w:sz w:val="22"/>
            <w:szCs w:val="22"/>
          </w:rPr>
          <w:delText xml:space="preserve">Workshops, however described, provide opportunities for members to discuss particular matters, receive briefings and provide guidance for officials.  Workshops are not meetings and cannot be used to either make decisions or come to agreements that are then confirmed without the opportunity for meaningful debate at a formal meeting. </w:delText>
        </w:r>
      </w:del>
    </w:p>
    <w:p w14:paraId="79D10A17" w14:textId="53AAFA20" w:rsidR="000163ED" w:rsidRPr="00D277FC" w:rsidDel="00B63E6E" w:rsidRDefault="000163ED" w:rsidP="000163ED">
      <w:pPr>
        <w:autoSpaceDE/>
        <w:autoSpaceDN/>
        <w:spacing w:after="200" w:line="276" w:lineRule="auto"/>
        <w:jc w:val="left"/>
        <w:rPr>
          <w:del w:id="1701" w:author="Jo Gread" w:date="2023-05-10T12:42:00Z"/>
          <w:rFonts w:asciiTheme="minorHAnsi" w:hAnsiTheme="minorHAnsi" w:cstheme="minorHAnsi"/>
          <w:b/>
          <w:lang w:val="en-US"/>
        </w:rPr>
      </w:pPr>
      <w:bookmarkStart w:id="1702" w:name="_Toc450736012"/>
      <w:bookmarkStart w:id="1703" w:name="_Toc450920760"/>
      <w:del w:id="1704" w:author="Jo Gread" w:date="2023-05-10T12:42:00Z">
        <w:r w:rsidRPr="00D277FC" w:rsidDel="00B63E6E">
          <w:rPr>
            <w:rFonts w:asciiTheme="minorHAnsi" w:hAnsiTheme="minorHAnsi" w:cstheme="minorHAnsi"/>
            <w:b/>
            <w:lang w:val="en-US"/>
          </w:rPr>
          <w:delText>Application of standing orders to workshops</w:delText>
        </w:r>
        <w:bookmarkEnd w:id="1702"/>
        <w:bookmarkEnd w:id="1703"/>
      </w:del>
    </w:p>
    <w:p w14:paraId="637D0B91" w14:textId="7C5FAC15" w:rsidR="000163ED" w:rsidRPr="00D277FC" w:rsidDel="00B63E6E" w:rsidRDefault="000163ED" w:rsidP="000163ED">
      <w:pPr>
        <w:autoSpaceDE/>
        <w:autoSpaceDN/>
        <w:spacing w:after="200" w:line="276" w:lineRule="auto"/>
        <w:jc w:val="left"/>
        <w:rPr>
          <w:del w:id="1705" w:author="Jo Gread" w:date="2023-05-10T12:42:00Z"/>
          <w:rFonts w:asciiTheme="minorHAnsi" w:hAnsiTheme="minorHAnsi" w:cstheme="minorHAnsi"/>
          <w:sz w:val="22"/>
          <w:szCs w:val="22"/>
        </w:rPr>
      </w:pPr>
      <w:del w:id="1706" w:author="Jo Gread" w:date="2023-05-10T12:42:00Z">
        <w:r w:rsidRPr="00D277FC" w:rsidDel="00B63E6E">
          <w:rPr>
            <w:rFonts w:asciiTheme="minorHAnsi" w:hAnsiTheme="minorHAnsi" w:cstheme="minorHAnsi"/>
            <w:sz w:val="22"/>
            <w:szCs w:val="22"/>
          </w:rPr>
          <w:delText xml:space="preserve">Standing orders do not apply to workshops and briefings.  The Chairperson or workshop organisers will decide how the workshop, briefing or working party should be conducted.  </w:delText>
        </w:r>
      </w:del>
    </w:p>
    <w:p w14:paraId="4F319337" w14:textId="25D3D673" w:rsidR="000163ED" w:rsidRPr="00D277FC" w:rsidDel="00B63E6E" w:rsidRDefault="000163ED" w:rsidP="000163ED">
      <w:pPr>
        <w:autoSpaceDE/>
        <w:autoSpaceDN/>
        <w:spacing w:after="200" w:line="276" w:lineRule="auto"/>
        <w:jc w:val="left"/>
        <w:rPr>
          <w:del w:id="1707" w:author="Jo Gread" w:date="2023-05-10T12:42:00Z"/>
          <w:rFonts w:asciiTheme="minorHAnsi" w:hAnsiTheme="minorHAnsi" w:cstheme="minorHAnsi"/>
          <w:b/>
          <w:lang w:val="en-US"/>
        </w:rPr>
      </w:pPr>
      <w:bookmarkStart w:id="1708" w:name="_Toc450736013"/>
      <w:bookmarkStart w:id="1709" w:name="_Toc450920761"/>
      <w:del w:id="1710" w:author="Jo Gread" w:date="2023-05-10T12:42:00Z">
        <w:r w:rsidRPr="00D277FC" w:rsidDel="00B63E6E">
          <w:rPr>
            <w:rFonts w:asciiTheme="minorHAnsi" w:hAnsiTheme="minorHAnsi" w:cstheme="minorHAnsi"/>
            <w:b/>
            <w:lang w:val="en-US"/>
          </w:rPr>
          <w:delText>Calling a workshop</w:delText>
        </w:r>
        <w:bookmarkEnd w:id="1708"/>
        <w:bookmarkEnd w:id="1709"/>
        <w:r w:rsidRPr="00D277FC" w:rsidDel="00B63E6E">
          <w:rPr>
            <w:rFonts w:asciiTheme="minorHAnsi" w:hAnsiTheme="minorHAnsi" w:cstheme="minorHAnsi"/>
            <w:b/>
            <w:lang w:val="en-US"/>
          </w:rPr>
          <w:delText xml:space="preserve"> </w:delText>
        </w:r>
      </w:del>
    </w:p>
    <w:p w14:paraId="3BE98125" w14:textId="2B1FED00" w:rsidR="000163ED" w:rsidRPr="00D277FC" w:rsidDel="00B63E6E" w:rsidRDefault="000163ED" w:rsidP="000163ED">
      <w:pPr>
        <w:autoSpaceDE/>
        <w:autoSpaceDN/>
        <w:spacing w:after="120" w:line="276" w:lineRule="auto"/>
        <w:jc w:val="left"/>
        <w:rPr>
          <w:del w:id="1711" w:author="Jo Gread" w:date="2023-05-10T12:42:00Z"/>
          <w:rFonts w:asciiTheme="minorHAnsi" w:hAnsiTheme="minorHAnsi" w:cstheme="minorHAnsi"/>
          <w:sz w:val="22"/>
          <w:szCs w:val="22"/>
        </w:rPr>
      </w:pPr>
      <w:del w:id="1712" w:author="Jo Gread" w:date="2023-05-10T12:42:00Z">
        <w:r w:rsidRPr="00D277FC" w:rsidDel="00B63E6E">
          <w:rPr>
            <w:rFonts w:asciiTheme="minorHAnsi" w:hAnsiTheme="minorHAnsi" w:cstheme="minorHAnsi"/>
            <w:sz w:val="22"/>
            <w:szCs w:val="22"/>
          </w:rPr>
          <w:delText>Workshops, briefings and working parties may be called by:</w:delText>
        </w:r>
      </w:del>
    </w:p>
    <w:p w14:paraId="080C2BF5" w14:textId="143280A8" w:rsidR="000163ED" w:rsidRPr="00D277FC" w:rsidDel="00B63E6E" w:rsidRDefault="000163ED" w:rsidP="00594C24">
      <w:pPr>
        <w:numPr>
          <w:ilvl w:val="0"/>
          <w:numId w:val="141"/>
        </w:numPr>
        <w:autoSpaceDE/>
        <w:autoSpaceDN/>
        <w:spacing w:before="120" w:after="60" w:line="276" w:lineRule="auto"/>
        <w:ind w:left="1134" w:hanging="567"/>
        <w:jc w:val="left"/>
        <w:rPr>
          <w:del w:id="1713" w:author="Jo Gread" w:date="2023-05-10T12:42:00Z"/>
          <w:rFonts w:asciiTheme="minorHAnsi" w:hAnsiTheme="minorHAnsi" w:cstheme="minorHAnsi"/>
          <w:sz w:val="22"/>
          <w:szCs w:val="22"/>
        </w:rPr>
      </w:pPr>
      <w:del w:id="1714" w:author="Jo Gread" w:date="2023-05-10T12:42:00Z">
        <w:r w:rsidRPr="00D277FC" w:rsidDel="00B63E6E">
          <w:rPr>
            <w:rFonts w:asciiTheme="minorHAnsi" w:hAnsiTheme="minorHAnsi" w:cstheme="minorHAnsi"/>
            <w:sz w:val="22"/>
            <w:szCs w:val="22"/>
          </w:rPr>
          <w:delText xml:space="preserve">A resolution of the local authority or its committees  </w:delText>
        </w:r>
      </w:del>
    </w:p>
    <w:p w14:paraId="55FEFC5E" w14:textId="3CCD5271" w:rsidR="000163ED" w:rsidRPr="00D277FC" w:rsidDel="00B63E6E" w:rsidRDefault="000163ED" w:rsidP="00594C24">
      <w:pPr>
        <w:numPr>
          <w:ilvl w:val="0"/>
          <w:numId w:val="141"/>
        </w:numPr>
        <w:autoSpaceDE/>
        <w:autoSpaceDN/>
        <w:spacing w:before="120" w:after="60" w:line="276" w:lineRule="auto"/>
        <w:ind w:left="1134" w:hanging="567"/>
        <w:jc w:val="left"/>
        <w:rPr>
          <w:del w:id="1715" w:author="Jo Gread" w:date="2023-05-10T12:42:00Z"/>
          <w:rFonts w:asciiTheme="minorHAnsi" w:hAnsiTheme="minorHAnsi" w:cstheme="minorHAnsi"/>
          <w:sz w:val="22"/>
          <w:szCs w:val="22"/>
        </w:rPr>
      </w:pPr>
      <w:del w:id="1716" w:author="Jo Gread" w:date="2023-05-10T12:42:00Z">
        <w:r w:rsidRPr="00D277FC" w:rsidDel="00B63E6E">
          <w:rPr>
            <w:rFonts w:asciiTheme="minorHAnsi" w:hAnsiTheme="minorHAnsi" w:cstheme="minorHAnsi"/>
            <w:sz w:val="22"/>
            <w:szCs w:val="22"/>
          </w:rPr>
          <w:delText xml:space="preserve">The Mayor, </w:delText>
        </w:r>
      </w:del>
    </w:p>
    <w:p w14:paraId="32247BFD" w14:textId="62DFF5F2" w:rsidR="000163ED" w:rsidRPr="00D277FC" w:rsidDel="00B63E6E" w:rsidRDefault="000163ED" w:rsidP="00594C24">
      <w:pPr>
        <w:numPr>
          <w:ilvl w:val="0"/>
          <w:numId w:val="141"/>
        </w:numPr>
        <w:autoSpaceDE/>
        <w:autoSpaceDN/>
        <w:spacing w:before="120" w:after="60" w:line="276" w:lineRule="auto"/>
        <w:ind w:left="1134" w:hanging="567"/>
        <w:jc w:val="left"/>
        <w:rPr>
          <w:del w:id="1717" w:author="Jo Gread" w:date="2023-05-10T12:42:00Z"/>
          <w:rFonts w:asciiTheme="minorHAnsi" w:hAnsiTheme="minorHAnsi" w:cstheme="minorHAnsi"/>
          <w:sz w:val="22"/>
          <w:szCs w:val="22"/>
        </w:rPr>
      </w:pPr>
      <w:del w:id="1718" w:author="Jo Gread" w:date="2023-05-10T12:42:00Z">
        <w:r w:rsidRPr="00D277FC" w:rsidDel="00B63E6E">
          <w:rPr>
            <w:rFonts w:asciiTheme="minorHAnsi" w:hAnsiTheme="minorHAnsi" w:cstheme="minorHAnsi"/>
            <w:sz w:val="22"/>
            <w:szCs w:val="22"/>
          </w:rPr>
          <w:delText xml:space="preserve">A committee Chairperson or </w:delText>
        </w:r>
      </w:del>
    </w:p>
    <w:p w14:paraId="3CB56A95" w14:textId="76EEB447" w:rsidR="000163ED" w:rsidRPr="00D277FC" w:rsidDel="00B63E6E" w:rsidRDefault="000163ED" w:rsidP="00594C24">
      <w:pPr>
        <w:numPr>
          <w:ilvl w:val="0"/>
          <w:numId w:val="141"/>
        </w:numPr>
        <w:autoSpaceDE/>
        <w:autoSpaceDN/>
        <w:spacing w:before="120" w:after="200" w:line="276" w:lineRule="auto"/>
        <w:ind w:left="1134" w:hanging="567"/>
        <w:jc w:val="left"/>
        <w:rPr>
          <w:del w:id="1719" w:author="Jo Gread" w:date="2023-05-10T12:42:00Z"/>
          <w:rFonts w:asciiTheme="minorHAnsi" w:hAnsiTheme="minorHAnsi" w:cstheme="minorHAnsi"/>
          <w:sz w:val="22"/>
          <w:szCs w:val="22"/>
        </w:rPr>
      </w:pPr>
      <w:del w:id="1720" w:author="Jo Gread" w:date="2023-05-10T12:42:00Z">
        <w:r w:rsidRPr="00D277FC" w:rsidDel="00B63E6E">
          <w:rPr>
            <w:rFonts w:asciiTheme="minorHAnsi" w:hAnsiTheme="minorHAnsi" w:cstheme="minorHAnsi"/>
            <w:sz w:val="22"/>
            <w:szCs w:val="22"/>
          </w:rPr>
          <w:delText xml:space="preserve">The </w:delText>
        </w:r>
        <w:r w:rsidR="00355A2A" w:rsidRPr="00D277FC" w:rsidDel="00B63E6E">
          <w:rPr>
            <w:rFonts w:asciiTheme="minorHAnsi" w:hAnsiTheme="minorHAnsi" w:cstheme="minorHAnsi"/>
            <w:sz w:val="22"/>
            <w:szCs w:val="22"/>
          </w:rPr>
          <w:delText>Chief Executive</w:delText>
        </w:r>
        <w:r w:rsidRPr="00D277FC" w:rsidDel="00B63E6E">
          <w:rPr>
            <w:rFonts w:asciiTheme="minorHAnsi" w:hAnsiTheme="minorHAnsi" w:cstheme="minorHAnsi"/>
            <w:sz w:val="22"/>
            <w:szCs w:val="22"/>
          </w:rPr>
          <w:delText xml:space="preserve">.   </w:delText>
        </w:r>
      </w:del>
    </w:p>
    <w:p w14:paraId="16C6AF85" w14:textId="375485BF" w:rsidR="000163ED" w:rsidRPr="00D277FC" w:rsidDel="00B63E6E" w:rsidRDefault="000163ED" w:rsidP="000163ED">
      <w:pPr>
        <w:autoSpaceDE/>
        <w:autoSpaceDN/>
        <w:spacing w:after="200" w:line="276" w:lineRule="auto"/>
        <w:jc w:val="left"/>
        <w:rPr>
          <w:del w:id="1721" w:author="Jo Gread" w:date="2023-05-10T12:42:00Z"/>
          <w:rFonts w:asciiTheme="minorHAnsi" w:hAnsiTheme="minorHAnsi" w:cstheme="minorHAnsi"/>
          <w:b/>
          <w:lang w:val="en-US"/>
        </w:rPr>
      </w:pPr>
      <w:bookmarkStart w:id="1722" w:name="_Toc450736014"/>
      <w:bookmarkStart w:id="1723" w:name="_Toc450920762"/>
      <w:del w:id="1724" w:author="Jo Gread" w:date="2023-05-10T12:42:00Z">
        <w:r w:rsidRPr="00D277FC" w:rsidDel="00B63E6E">
          <w:rPr>
            <w:rFonts w:asciiTheme="minorHAnsi" w:hAnsiTheme="minorHAnsi" w:cstheme="minorHAnsi"/>
            <w:b/>
            <w:lang w:val="en-US"/>
          </w:rPr>
          <w:delText>Process for calling workshops</w:delText>
        </w:r>
        <w:bookmarkEnd w:id="1722"/>
        <w:bookmarkEnd w:id="1723"/>
      </w:del>
    </w:p>
    <w:p w14:paraId="5F484F8A" w14:textId="7CF22B48" w:rsidR="000163ED" w:rsidRPr="00D277FC" w:rsidDel="00B63E6E" w:rsidRDefault="000163ED" w:rsidP="000163ED">
      <w:pPr>
        <w:autoSpaceDE/>
        <w:autoSpaceDN/>
        <w:spacing w:after="120" w:line="276" w:lineRule="auto"/>
        <w:jc w:val="left"/>
        <w:rPr>
          <w:del w:id="1725" w:author="Jo Gread" w:date="2023-05-10T12:42:00Z"/>
          <w:rFonts w:asciiTheme="minorHAnsi" w:hAnsiTheme="minorHAnsi" w:cstheme="minorHAnsi"/>
          <w:sz w:val="22"/>
          <w:szCs w:val="22"/>
        </w:rPr>
      </w:pPr>
      <w:del w:id="1726" w:author="Jo Gread" w:date="2023-05-10T12:42:00Z">
        <w:r w:rsidRPr="00D277FC" w:rsidDel="00B63E6E">
          <w:rPr>
            <w:rFonts w:asciiTheme="minorHAnsi" w:hAnsiTheme="minorHAnsi" w:cstheme="minorHAnsi"/>
            <w:sz w:val="22"/>
            <w:szCs w:val="22"/>
          </w:rPr>
          <w:delText xml:space="preserve">The </w:delText>
        </w:r>
        <w:r w:rsidR="00355A2A" w:rsidRPr="00D277FC" w:rsidDel="00B63E6E">
          <w:rPr>
            <w:rFonts w:asciiTheme="minorHAnsi" w:hAnsiTheme="minorHAnsi" w:cstheme="minorHAnsi"/>
            <w:sz w:val="22"/>
            <w:szCs w:val="22"/>
          </w:rPr>
          <w:delText>Chief Executive</w:delText>
        </w:r>
        <w:r w:rsidRPr="00D277FC" w:rsidDel="00B63E6E">
          <w:rPr>
            <w:rFonts w:asciiTheme="minorHAnsi" w:hAnsiTheme="minorHAnsi" w:cstheme="minorHAnsi"/>
            <w:sz w:val="22"/>
            <w:szCs w:val="22"/>
          </w:rPr>
          <w:delText xml:space="preserve"> will give at least 24 hours’ notice of the time and place of the workshop and the matters to be discussed at it. Notice may be given by whatever means are reasonable in the circumstances. Any notice given must expressly:  </w:delText>
        </w:r>
      </w:del>
    </w:p>
    <w:p w14:paraId="7420533F" w14:textId="2B1FE51A" w:rsidR="000163ED" w:rsidRPr="00D277FC" w:rsidDel="00B63E6E" w:rsidRDefault="000163ED" w:rsidP="00594C24">
      <w:pPr>
        <w:numPr>
          <w:ilvl w:val="0"/>
          <w:numId w:val="142"/>
        </w:numPr>
        <w:autoSpaceDE/>
        <w:autoSpaceDN/>
        <w:spacing w:before="120" w:after="60" w:line="276" w:lineRule="auto"/>
        <w:ind w:left="1134" w:hanging="567"/>
        <w:jc w:val="left"/>
        <w:rPr>
          <w:del w:id="1727" w:author="Jo Gread" w:date="2023-05-10T12:42:00Z"/>
          <w:rFonts w:asciiTheme="minorHAnsi" w:hAnsiTheme="minorHAnsi" w:cstheme="minorHAnsi"/>
          <w:sz w:val="22"/>
          <w:szCs w:val="22"/>
        </w:rPr>
      </w:pPr>
      <w:del w:id="1728" w:author="Jo Gread" w:date="2023-05-10T12:42:00Z">
        <w:r w:rsidRPr="00D277FC" w:rsidDel="00B63E6E">
          <w:rPr>
            <w:rFonts w:asciiTheme="minorHAnsi" w:hAnsiTheme="minorHAnsi" w:cstheme="minorHAnsi"/>
            <w:sz w:val="22"/>
            <w:szCs w:val="22"/>
          </w:rPr>
          <w:delText>State that the meeting is a workshop;</w:delText>
        </w:r>
      </w:del>
    </w:p>
    <w:p w14:paraId="17268A3B" w14:textId="2D868A82" w:rsidR="000163ED" w:rsidRPr="00D277FC" w:rsidDel="00B63E6E" w:rsidRDefault="000163ED" w:rsidP="00594C24">
      <w:pPr>
        <w:numPr>
          <w:ilvl w:val="0"/>
          <w:numId w:val="142"/>
        </w:numPr>
        <w:autoSpaceDE/>
        <w:autoSpaceDN/>
        <w:spacing w:before="120" w:after="60" w:line="276" w:lineRule="auto"/>
        <w:ind w:left="1134" w:hanging="567"/>
        <w:jc w:val="left"/>
        <w:rPr>
          <w:del w:id="1729" w:author="Jo Gread" w:date="2023-05-10T12:42:00Z"/>
          <w:rFonts w:asciiTheme="minorHAnsi" w:hAnsiTheme="minorHAnsi" w:cstheme="minorHAnsi"/>
          <w:sz w:val="22"/>
          <w:szCs w:val="22"/>
        </w:rPr>
      </w:pPr>
      <w:del w:id="1730" w:author="Jo Gread" w:date="2023-05-10T12:42:00Z">
        <w:r w:rsidRPr="00D277FC" w:rsidDel="00B63E6E">
          <w:rPr>
            <w:rFonts w:asciiTheme="minorHAnsi" w:hAnsiTheme="minorHAnsi" w:cstheme="minorHAnsi"/>
            <w:sz w:val="22"/>
            <w:szCs w:val="22"/>
          </w:rPr>
          <w:delText xml:space="preserve">Advise the date, time and place; and </w:delText>
        </w:r>
      </w:del>
    </w:p>
    <w:p w14:paraId="3C91B41A" w14:textId="463F1A68" w:rsidR="000163ED" w:rsidRPr="00D277FC" w:rsidDel="00B63E6E" w:rsidRDefault="000163ED" w:rsidP="00594C24">
      <w:pPr>
        <w:numPr>
          <w:ilvl w:val="0"/>
          <w:numId w:val="142"/>
        </w:numPr>
        <w:autoSpaceDE/>
        <w:autoSpaceDN/>
        <w:spacing w:before="120" w:after="200" w:line="276" w:lineRule="auto"/>
        <w:ind w:left="1134" w:hanging="567"/>
        <w:jc w:val="left"/>
        <w:rPr>
          <w:del w:id="1731" w:author="Jo Gread" w:date="2023-05-10T12:42:00Z"/>
          <w:rFonts w:asciiTheme="minorHAnsi" w:hAnsiTheme="minorHAnsi" w:cstheme="minorHAnsi"/>
          <w:sz w:val="22"/>
          <w:szCs w:val="22"/>
        </w:rPr>
      </w:pPr>
      <w:del w:id="1732" w:author="Jo Gread" w:date="2023-05-10T12:42:00Z">
        <w:r w:rsidRPr="00D277FC" w:rsidDel="00B63E6E">
          <w:rPr>
            <w:rFonts w:asciiTheme="minorHAnsi" w:hAnsiTheme="minorHAnsi" w:cstheme="minorHAnsi"/>
            <w:sz w:val="22"/>
            <w:szCs w:val="22"/>
          </w:rPr>
          <w:delText xml:space="preserve">Confirm that the meeting is primarily for the provision of information and discussion, and will not make any decisions or pass any resolutions. </w:delText>
        </w:r>
      </w:del>
    </w:p>
    <w:p w14:paraId="3CB72BE7" w14:textId="311D3966" w:rsidR="000163ED" w:rsidRPr="00D277FC" w:rsidDel="00B63E6E" w:rsidRDefault="000163ED" w:rsidP="000163ED">
      <w:pPr>
        <w:autoSpaceDE/>
        <w:autoSpaceDN/>
        <w:spacing w:after="200" w:line="276" w:lineRule="auto"/>
        <w:jc w:val="left"/>
        <w:rPr>
          <w:del w:id="1733" w:author="Jo Gread" w:date="2023-05-10T12:42:00Z"/>
          <w:rFonts w:asciiTheme="minorHAnsi" w:hAnsiTheme="minorHAnsi" w:cstheme="minorHAnsi"/>
          <w:sz w:val="22"/>
          <w:szCs w:val="22"/>
        </w:rPr>
      </w:pPr>
      <w:del w:id="1734" w:author="Jo Gread" w:date="2023-05-10T12:42:00Z">
        <w:r w:rsidRPr="00D277FC" w:rsidDel="00B63E6E">
          <w:rPr>
            <w:rFonts w:asciiTheme="minorHAnsi" w:hAnsiTheme="minorHAnsi" w:cstheme="minorHAnsi"/>
            <w:sz w:val="22"/>
            <w:szCs w:val="22"/>
          </w:rPr>
          <w:delText>Public notice of a workshop is not required and workshops can be either open to the public or public excluded.</w:delText>
        </w:r>
      </w:del>
    </w:p>
    <w:p w14:paraId="5A1C0A51" w14:textId="48A2FE95" w:rsidR="000163ED" w:rsidRPr="00D277FC" w:rsidDel="00B63E6E" w:rsidRDefault="000163ED" w:rsidP="000163ED">
      <w:pPr>
        <w:autoSpaceDE/>
        <w:autoSpaceDN/>
        <w:spacing w:after="200" w:line="276" w:lineRule="auto"/>
        <w:jc w:val="left"/>
        <w:rPr>
          <w:del w:id="1735" w:author="Jo Gread" w:date="2023-05-10T12:42:00Z"/>
          <w:rFonts w:asciiTheme="minorHAnsi" w:hAnsiTheme="minorHAnsi" w:cstheme="minorHAnsi"/>
          <w:b/>
          <w:sz w:val="22"/>
          <w:szCs w:val="22"/>
        </w:rPr>
      </w:pPr>
      <w:del w:id="1736" w:author="Jo Gread" w:date="2023-05-10T12:42:00Z">
        <w:r w:rsidRPr="00D277FC" w:rsidDel="00B63E6E">
          <w:rPr>
            <w:rFonts w:asciiTheme="minorHAnsi" w:hAnsiTheme="minorHAnsi" w:cstheme="minorHAnsi"/>
            <w:b/>
            <w:sz w:val="22"/>
            <w:szCs w:val="22"/>
          </w:rPr>
          <w:delText>Record of workshop</w:delText>
        </w:r>
      </w:del>
    </w:p>
    <w:p w14:paraId="00C4B79F" w14:textId="101B17C7" w:rsidR="000163ED" w:rsidRPr="00D277FC" w:rsidDel="00B63E6E" w:rsidRDefault="000163ED" w:rsidP="000163ED">
      <w:pPr>
        <w:autoSpaceDE/>
        <w:autoSpaceDN/>
        <w:spacing w:after="120" w:line="276" w:lineRule="auto"/>
        <w:jc w:val="left"/>
        <w:rPr>
          <w:del w:id="1737" w:author="Jo Gread" w:date="2023-05-10T12:42:00Z"/>
          <w:rFonts w:asciiTheme="minorHAnsi" w:hAnsiTheme="minorHAnsi" w:cstheme="minorHAnsi"/>
          <w:sz w:val="22"/>
          <w:szCs w:val="22"/>
        </w:rPr>
      </w:pPr>
      <w:del w:id="1738" w:author="Jo Gread" w:date="2023-05-10T12:42:00Z">
        <w:r w:rsidRPr="00D277FC" w:rsidDel="00B63E6E">
          <w:rPr>
            <w:rFonts w:asciiTheme="minorHAnsi" w:hAnsiTheme="minorHAnsi" w:cstheme="minorHAnsi"/>
            <w:sz w:val="22"/>
            <w:szCs w:val="22"/>
          </w:rPr>
          <w:delText>A written record of the workshop should be kept and include:</w:delText>
        </w:r>
      </w:del>
    </w:p>
    <w:p w14:paraId="15C4FB59" w14:textId="16C8E0AF" w:rsidR="000163ED" w:rsidRPr="00D277FC" w:rsidDel="00B63E6E" w:rsidRDefault="000163ED" w:rsidP="00594C24">
      <w:pPr>
        <w:numPr>
          <w:ilvl w:val="0"/>
          <w:numId w:val="158"/>
        </w:numPr>
        <w:autoSpaceDE/>
        <w:autoSpaceDN/>
        <w:spacing w:before="120" w:after="60" w:line="276" w:lineRule="auto"/>
        <w:ind w:left="1134" w:hanging="567"/>
        <w:jc w:val="left"/>
        <w:rPr>
          <w:del w:id="1739" w:author="Jo Gread" w:date="2023-05-10T12:42:00Z"/>
          <w:rFonts w:asciiTheme="minorHAnsi" w:hAnsiTheme="minorHAnsi" w:cstheme="minorHAnsi"/>
          <w:sz w:val="22"/>
          <w:szCs w:val="22"/>
        </w:rPr>
      </w:pPr>
      <w:del w:id="1740" w:author="Jo Gread" w:date="2023-05-10T12:42:00Z">
        <w:r w:rsidRPr="00D277FC" w:rsidDel="00B63E6E">
          <w:rPr>
            <w:rFonts w:asciiTheme="minorHAnsi" w:hAnsiTheme="minorHAnsi" w:cstheme="minorHAnsi"/>
            <w:sz w:val="22"/>
            <w:szCs w:val="22"/>
          </w:rPr>
          <w:delText>Time, date, location and duration of workshop;</w:delText>
        </w:r>
      </w:del>
    </w:p>
    <w:p w14:paraId="40EB3BBB" w14:textId="0F818885" w:rsidR="000163ED" w:rsidRPr="00D277FC" w:rsidDel="00B63E6E" w:rsidRDefault="000163ED" w:rsidP="00594C24">
      <w:pPr>
        <w:numPr>
          <w:ilvl w:val="0"/>
          <w:numId w:val="158"/>
        </w:numPr>
        <w:autoSpaceDE/>
        <w:autoSpaceDN/>
        <w:spacing w:before="120" w:after="60" w:line="276" w:lineRule="auto"/>
        <w:ind w:left="1134" w:hanging="567"/>
        <w:jc w:val="left"/>
        <w:rPr>
          <w:del w:id="1741" w:author="Jo Gread" w:date="2023-05-10T12:42:00Z"/>
          <w:rFonts w:asciiTheme="minorHAnsi" w:hAnsiTheme="minorHAnsi" w:cstheme="minorHAnsi"/>
          <w:sz w:val="22"/>
          <w:szCs w:val="22"/>
        </w:rPr>
      </w:pPr>
      <w:del w:id="1742" w:author="Jo Gread" w:date="2023-05-10T12:42:00Z">
        <w:r w:rsidRPr="00D277FC" w:rsidDel="00B63E6E">
          <w:rPr>
            <w:rFonts w:asciiTheme="minorHAnsi" w:hAnsiTheme="minorHAnsi" w:cstheme="minorHAnsi"/>
            <w:sz w:val="22"/>
            <w:szCs w:val="22"/>
          </w:rPr>
          <w:delText>Person present; and</w:delText>
        </w:r>
      </w:del>
    </w:p>
    <w:p w14:paraId="1B5F5555" w14:textId="775F127B" w:rsidR="000163ED" w:rsidRPr="00D277FC" w:rsidRDefault="000163ED" w:rsidP="00594C24">
      <w:pPr>
        <w:numPr>
          <w:ilvl w:val="0"/>
          <w:numId w:val="158"/>
        </w:numPr>
        <w:autoSpaceDE/>
        <w:autoSpaceDN/>
        <w:spacing w:before="120" w:after="200" w:line="276" w:lineRule="auto"/>
        <w:ind w:left="1134" w:hanging="567"/>
        <w:jc w:val="left"/>
        <w:rPr>
          <w:rFonts w:asciiTheme="minorHAnsi" w:hAnsiTheme="minorHAnsi" w:cstheme="minorHAnsi"/>
          <w:sz w:val="22"/>
          <w:szCs w:val="22"/>
        </w:rPr>
      </w:pPr>
      <w:del w:id="1743" w:author="Jo Gread" w:date="2023-05-10T12:42:00Z">
        <w:r w:rsidRPr="00D277FC" w:rsidDel="00B63E6E">
          <w:rPr>
            <w:rFonts w:asciiTheme="minorHAnsi" w:hAnsiTheme="minorHAnsi" w:cstheme="minorHAnsi"/>
            <w:sz w:val="22"/>
            <w:szCs w:val="22"/>
          </w:rPr>
          <w:delText>General subject matter covered.</w:delText>
        </w:r>
      </w:del>
      <w:r w:rsidRPr="00D277FC">
        <w:rPr>
          <w:rFonts w:asciiTheme="minorHAnsi" w:hAnsiTheme="minorHAnsi" w:cstheme="minorHAnsi"/>
          <w:sz w:val="22"/>
          <w:szCs w:val="22"/>
        </w:rPr>
        <w:br w:type="page"/>
      </w:r>
    </w:p>
    <w:p w14:paraId="33595853" w14:textId="665886CD" w:rsidR="000163ED" w:rsidRPr="00D277FC" w:rsidRDefault="000163ED" w:rsidP="000163ED">
      <w:pPr>
        <w:autoSpaceDE/>
        <w:autoSpaceDN/>
        <w:spacing w:after="200" w:line="276" w:lineRule="auto"/>
        <w:jc w:val="left"/>
        <w:outlineLvl w:val="0"/>
        <w:rPr>
          <w:rFonts w:asciiTheme="minorHAnsi" w:eastAsia="Calibri" w:hAnsiTheme="minorHAnsi" w:cstheme="minorHAnsi"/>
          <w:b/>
          <w:sz w:val="32"/>
          <w:szCs w:val="22"/>
        </w:rPr>
      </w:pPr>
      <w:bookmarkStart w:id="1744" w:name="_Toc450736015"/>
      <w:bookmarkStart w:id="1745" w:name="_Toc457932422"/>
      <w:bookmarkStart w:id="1746" w:name="_Toc458071912"/>
      <w:bookmarkStart w:id="1747" w:name="_Toc135219213"/>
      <w:r w:rsidRPr="00D277FC">
        <w:rPr>
          <w:rFonts w:asciiTheme="minorHAnsi" w:eastAsia="Calibri" w:hAnsiTheme="minorHAnsi" w:cstheme="minorHAnsi"/>
          <w:b/>
          <w:sz w:val="32"/>
          <w:szCs w:val="22"/>
        </w:rPr>
        <w:lastRenderedPageBreak/>
        <w:t>Appendix 1</w:t>
      </w:r>
      <w:ins w:id="1748" w:author="Jo Gread" w:date="2023-05-10T12:42:00Z">
        <w:r w:rsidR="00B63E6E" w:rsidRPr="00D277FC">
          <w:rPr>
            <w:rFonts w:asciiTheme="minorHAnsi" w:eastAsia="Calibri" w:hAnsiTheme="minorHAnsi" w:cstheme="minorHAnsi"/>
            <w:b/>
            <w:sz w:val="32"/>
            <w:szCs w:val="22"/>
          </w:rPr>
          <w:t>0</w:t>
        </w:r>
      </w:ins>
      <w:del w:id="1749" w:author="Jo Gread" w:date="2023-05-10T12:42:00Z">
        <w:r w:rsidRPr="00D277FC" w:rsidDel="00B63E6E">
          <w:rPr>
            <w:rFonts w:asciiTheme="minorHAnsi" w:eastAsia="Calibri" w:hAnsiTheme="minorHAnsi" w:cstheme="minorHAnsi"/>
            <w:b/>
            <w:sz w:val="32"/>
            <w:szCs w:val="22"/>
          </w:rPr>
          <w:delText>2</w:delText>
        </w:r>
      </w:del>
      <w:r w:rsidRPr="00D277FC">
        <w:rPr>
          <w:rFonts w:asciiTheme="minorHAnsi" w:eastAsia="Calibri" w:hAnsiTheme="minorHAnsi" w:cstheme="minorHAnsi"/>
          <w:b/>
          <w:sz w:val="32"/>
          <w:szCs w:val="22"/>
        </w:rPr>
        <w:t>: Sample order of business</w:t>
      </w:r>
      <w:bookmarkEnd w:id="1744"/>
      <w:bookmarkEnd w:id="1745"/>
      <w:bookmarkEnd w:id="1746"/>
      <w:ins w:id="1750" w:author="Veronica Huxtable" w:date="2023-05-17T10:24:00Z">
        <w:r w:rsidR="008D1B1B" w:rsidRPr="0041264E">
          <w:rPr>
            <w:rFonts w:asciiTheme="minorHAnsi" w:eastAsia="Calibri" w:hAnsiTheme="minorHAnsi" w:cstheme="minorHAnsi"/>
            <w:b/>
            <w:sz w:val="32"/>
            <w:szCs w:val="22"/>
          </w:rPr>
          <w:t>/</w:t>
        </w:r>
        <w:proofErr w:type="spellStart"/>
        <w:r w:rsidR="008D1B1B" w:rsidRPr="0041264E">
          <w:rPr>
            <w:rFonts w:asciiTheme="minorHAnsi" w:eastAsia="Calibri" w:hAnsiTheme="minorHAnsi" w:cstheme="minorHAnsi"/>
            <w:b/>
            <w:sz w:val="32"/>
            <w:szCs w:val="22"/>
          </w:rPr>
          <w:t>Āpitihanga</w:t>
        </w:r>
        <w:proofErr w:type="spellEnd"/>
        <w:r w:rsidR="008D1B1B" w:rsidRPr="0041264E">
          <w:rPr>
            <w:rFonts w:asciiTheme="minorHAnsi" w:eastAsia="Calibri" w:hAnsiTheme="minorHAnsi" w:cstheme="minorHAnsi"/>
            <w:b/>
            <w:sz w:val="32"/>
            <w:szCs w:val="22"/>
          </w:rPr>
          <w:t xml:space="preserve"> 10: He </w:t>
        </w:r>
        <w:proofErr w:type="spellStart"/>
        <w:r w:rsidR="008D1B1B" w:rsidRPr="0041264E">
          <w:rPr>
            <w:rFonts w:asciiTheme="minorHAnsi" w:eastAsia="Calibri" w:hAnsiTheme="minorHAnsi" w:cstheme="minorHAnsi"/>
            <w:b/>
            <w:sz w:val="32"/>
            <w:szCs w:val="22"/>
          </w:rPr>
          <w:t>tauira</w:t>
        </w:r>
        <w:proofErr w:type="spellEnd"/>
        <w:r w:rsidR="008D1B1B" w:rsidRPr="0041264E">
          <w:rPr>
            <w:rFonts w:asciiTheme="minorHAnsi" w:eastAsia="Calibri" w:hAnsiTheme="minorHAnsi" w:cstheme="minorHAnsi"/>
            <w:b/>
            <w:sz w:val="32"/>
            <w:szCs w:val="22"/>
          </w:rPr>
          <w:t xml:space="preserve"> </w:t>
        </w:r>
        <w:proofErr w:type="spellStart"/>
        <w:r w:rsidR="008D1B1B" w:rsidRPr="0041264E">
          <w:rPr>
            <w:rFonts w:asciiTheme="minorHAnsi" w:eastAsia="Calibri" w:hAnsiTheme="minorHAnsi" w:cstheme="minorHAnsi"/>
            <w:b/>
            <w:sz w:val="32"/>
            <w:szCs w:val="22"/>
          </w:rPr>
          <w:t>mō</w:t>
        </w:r>
        <w:proofErr w:type="spellEnd"/>
        <w:r w:rsidR="008D1B1B" w:rsidRPr="0041264E">
          <w:rPr>
            <w:rFonts w:asciiTheme="minorHAnsi" w:eastAsia="Calibri" w:hAnsiTheme="minorHAnsi" w:cstheme="minorHAnsi"/>
            <w:b/>
            <w:sz w:val="32"/>
            <w:szCs w:val="22"/>
          </w:rPr>
          <w:t xml:space="preserve"> </w:t>
        </w:r>
        <w:proofErr w:type="spellStart"/>
        <w:r w:rsidR="008D1B1B" w:rsidRPr="0041264E">
          <w:rPr>
            <w:rFonts w:asciiTheme="minorHAnsi" w:eastAsia="Calibri" w:hAnsiTheme="minorHAnsi" w:cstheme="minorHAnsi"/>
            <w:b/>
            <w:sz w:val="32"/>
            <w:szCs w:val="22"/>
          </w:rPr>
          <w:t>te</w:t>
        </w:r>
        <w:proofErr w:type="spellEnd"/>
        <w:r w:rsidR="008D1B1B" w:rsidRPr="0041264E">
          <w:rPr>
            <w:rFonts w:asciiTheme="minorHAnsi" w:eastAsia="Calibri" w:hAnsiTheme="minorHAnsi" w:cstheme="minorHAnsi"/>
            <w:b/>
            <w:sz w:val="32"/>
            <w:szCs w:val="22"/>
          </w:rPr>
          <w:t xml:space="preserve"> </w:t>
        </w:r>
        <w:proofErr w:type="spellStart"/>
        <w:r w:rsidR="008D1B1B" w:rsidRPr="0041264E">
          <w:rPr>
            <w:rFonts w:asciiTheme="minorHAnsi" w:eastAsia="Calibri" w:hAnsiTheme="minorHAnsi" w:cstheme="minorHAnsi"/>
            <w:b/>
            <w:sz w:val="32"/>
            <w:szCs w:val="22"/>
          </w:rPr>
          <w:t>whakaraupapatanga</w:t>
        </w:r>
        <w:proofErr w:type="spellEnd"/>
        <w:r w:rsidR="008D1B1B" w:rsidRPr="0041264E">
          <w:rPr>
            <w:rFonts w:asciiTheme="minorHAnsi" w:eastAsia="Calibri" w:hAnsiTheme="minorHAnsi" w:cstheme="minorHAnsi"/>
            <w:b/>
            <w:sz w:val="32"/>
            <w:szCs w:val="22"/>
          </w:rPr>
          <w:t xml:space="preserve"> o </w:t>
        </w:r>
        <w:proofErr w:type="spellStart"/>
        <w:r w:rsidR="008D1B1B" w:rsidRPr="0041264E">
          <w:rPr>
            <w:rFonts w:asciiTheme="minorHAnsi" w:eastAsia="Calibri" w:hAnsiTheme="minorHAnsi" w:cstheme="minorHAnsi"/>
            <w:b/>
            <w:sz w:val="32"/>
            <w:szCs w:val="22"/>
          </w:rPr>
          <w:t>ngā</w:t>
        </w:r>
        <w:proofErr w:type="spellEnd"/>
        <w:r w:rsidR="008D1B1B" w:rsidRPr="0041264E">
          <w:rPr>
            <w:rFonts w:asciiTheme="minorHAnsi" w:eastAsia="Calibri" w:hAnsiTheme="minorHAnsi" w:cstheme="minorHAnsi"/>
            <w:b/>
            <w:sz w:val="32"/>
            <w:szCs w:val="22"/>
          </w:rPr>
          <w:t xml:space="preserve"> take</w:t>
        </w:r>
      </w:ins>
      <w:bookmarkEnd w:id="1747"/>
    </w:p>
    <w:p w14:paraId="059E35B5" w14:textId="77777777" w:rsidR="000163ED" w:rsidRPr="00D277FC" w:rsidRDefault="000163ED" w:rsidP="000163ED">
      <w:pPr>
        <w:autoSpaceDE/>
        <w:autoSpaceDN/>
        <w:spacing w:after="200" w:line="276" w:lineRule="auto"/>
        <w:jc w:val="left"/>
        <w:rPr>
          <w:rFonts w:asciiTheme="minorHAnsi" w:hAnsiTheme="minorHAnsi" w:cstheme="minorHAnsi"/>
          <w:b/>
          <w:lang w:val="en-US"/>
        </w:rPr>
      </w:pPr>
      <w:bookmarkStart w:id="1751" w:name="_Toc450736016"/>
      <w:bookmarkStart w:id="1752" w:name="_Toc450920763"/>
      <w:r w:rsidRPr="00D277FC">
        <w:rPr>
          <w:rFonts w:asciiTheme="minorHAnsi" w:hAnsiTheme="minorHAnsi" w:cstheme="minorHAnsi"/>
          <w:b/>
          <w:lang w:val="en-US"/>
        </w:rPr>
        <w:t>Open section</w:t>
      </w:r>
      <w:bookmarkEnd w:id="1751"/>
      <w:bookmarkEnd w:id="1752"/>
    </w:p>
    <w:p w14:paraId="217F1428" w14:textId="77777777" w:rsidR="000163ED" w:rsidRPr="00D277FC" w:rsidRDefault="000163ED" w:rsidP="00594C24">
      <w:pPr>
        <w:numPr>
          <w:ilvl w:val="0"/>
          <w:numId w:val="14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Apologies</w:t>
      </w:r>
    </w:p>
    <w:p w14:paraId="23350D3D" w14:textId="77777777" w:rsidR="000163ED" w:rsidRPr="00D277FC" w:rsidRDefault="000163ED" w:rsidP="00594C24">
      <w:pPr>
        <w:numPr>
          <w:ilvl w:val="0"/>
          <w:numId w:val="14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Declarations of interest</w:t>
      </w:r>
    </w:p>
    <w:p w14:paraId="4549944F" w14:textId="77777777" w:rsidR="000163ED" w:rsidRPr="00D277FC" w:rsidRDefault="000163ED" w:rsidP="00594C24">
      <w:pPr>
        <w:numPr>
          <w:ilvl w:val="0"/>
          <w:numId w:val="14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Confirmation of minutes</w:t>
      </w:r>
    </w:p>
    <w:p w14:paraId="32CB688D" w14:textId="77777777" w:rsidR="000163ED" w:rsidRPr="00D277FC" w:rsidRDefault="000163ED" w:rsidP="00594C24">
      <w:pPr>
        <w:numPr>
          <w:ilvl w:val="0"/>
          <w:numId w:val="14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Leave of absence</w:t>
      </w:r>
    </w:p>
    <w:p w14:paraId="4076B87F" w14:textId="77777777" w:rsidR="000163ED" w:rsidRPr="00D277FC" w:rsidRDefault="000163ED" w:rsidP="00594C24">
      <w:pPr>
        <w:numPr>
          <w:ilvl w:val="0"/>
          <w:numId w:val="14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Acknowledgements and tributes </w:t>
      </w:r>
    </w:p>
    <w:p w14:paraId="2590C0B9" w14:textId="77777777" w:rsidR="000163ED" w:rsidRPr="00D277FC" w:rsidRDefault="000163ED" w:rsidP="00594C24">
      <w:pPr>
        <w:numPr>
          <w:ilvl w:val="0"/>
          <w:numId w:val="14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Petitions  </w:t>
      </w:r>
    </w:p>
    <w:p w14:paraId="3D3E31DA" w14:textId="77777777" w:rsidR="000163ED" w:rsidRPr="00D277FC" w:rsidRDefault="000163ED" w:rsidP="00594C24">
      <w:pPr>
        <w:numPr>
          <w:ilvl w:val="0"/>
          <w:numId w:val="14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Public input </w:t>
      </w:r>
    </w:p>
    <w:p w14:paraId="160B5E53" w14:textId="77777777" w:rsidR="000163ED" w:rsidRPr="00D277FC" w:rsidRDefault="000163ED" w:rsidP="00594C24">
      <w:pPr>
        <w:numPr>
          <w:ilvl w:val="0"/>
          <w:numId w:val="14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Local and/or community board input </w:t>
      </w:r>
    </w:p>
    <w:p w14:paraId="4D2E5FBB" w14:textId="77777777" w:rsidR="000163ED" w:rsidRPr="00D277FC" w:rsidRDefault="000163ED" w:rsidP="00594C24">
      <w:pPr>
        <w:numPr>
          <w:ilvl w:val="0"/>
          <w:numId w:val="14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Extraordinary business </w:t>
      </w:r>
    </w:p>
    <w:p w14:paraId="071B7103" w14:textId="77777777" w:rsidR="000163ED" w:rsidRPr="00D277FC" w:rsidRDefault="000163ED" w:rsidP="00594C24">
      <w:pPr>
        <w:numPr>
          <w:ilvl w:val="0"/>
          <w:numId w:val="14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Notices of motion  </w:t>
      </w:r>
    </w:p>
    <w:p w14:paraId="42CB3F08" w14:textId="77777777" w:rsidR="000163ED" w:rsidRPr="00D277FC" w:rsidRDefault="000163ED" w:rsidP="00594C24">
      <w:pPr>
        <w:numPr>
          <w:ilvl w:val="0"/>
          <w:numId w:val="14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Reports of committees  </w:t>
      </w:r>
    </w:p>
    <w:p w14:paraId="0A3DDF90" w14:textId="77777777" w:rsidR="000163ED" w:rsidRPr="00D277FC" w:rsidRDefault="000163ED" w:rsidP="00594C24">
      <w:pPr>
        <w:numPr>
          <w:ilvl w:val="0"/>
          <w:numId w:val="14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Reports of local and/or community boards</w:t>
      </w:r>
    </w:p>
    <w:p w14:paraId="02B65FFF" w14:textId="02BC0FDB" w:rsidR="000163ED" w:rsidRPr="00D277FC" w:rsidRDefault="000163ED" w:rsidP="00594C24">
      <w:pPr>
        <w:numPr>
          <w:ilvl w:val="0"/>
          <w:numId w:val="14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Reports of 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and staff </w:t>
      </w:r>
    </w:p>
    <w:p w14:paraId="298D7475" w14:textId="77777777" w:rsidR="000163ED" w:rsidRPr="00D277FC" w:rsidRDefault="000163ED" w:rsidP="00594C24">
      <w:pPr>
        <w:numPr>
          <w:ilvl w:val="0"/>
          <w:numId w:val="143"/>
        </w:numPr>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Mayor, deputy Mayor and elected members’ reports (information) </w:t>
      </w:r>
    </w:p>
    <w:p w14:paraId="32B97689" w14:textId="77777777" w:rsidR="000163ED" w:rsidRPr="00D277FC" w:rsidRDefault="000163ED" w:rsidP="000163ED">
      <w:pPr>
        <w:autoSpaceDE/>
        <w:autoSpaceDN/>
        <w:spacing w:after="200" w:line="276" w:lineRule="auto"/>
        <w:jc w:val="left"/>
        <w:rPr>
          <w:rFonts w:asciiTheme="minorHAnsi" w:hAnsiTheme="minorHAnsi" w:cstheme="minorHAnsi"/>
          <w:b/>
          <w:lang w:val="en-US"/>
        </w:rPr>
      </w:pPr>
      <w:bookmarkStart w:id="1753" w:name="_Toc450736017"/>
      <w:bookmarkStart w:id="1754" w:name="_Toc450920764"/>
      <w:r w:rsidRPr="00D277FC">
        <w:rPr>
          <w:rFonts w:asciiTheme="minorHAnsi" w:hAnsiTheme="minorHAnsi" w:cstheme="minorHAnsi"/>
          <w:b/>
          <w:lang w:val="en-US"/>
        </w:rPr>
        <w:t>Public excluded section</w:t>
      </w:r>
      <w:bookmarkEnd w:id="1753"/>
      <w:bookmarkEnd w:id="1754"/>
      <w:r w:rsidRPr="00D277FC">
        <w:rPr>
          <w:rFonts w:asciiTheme="minorHAnsi" w:hAnsiTheme="minorHAnsi" w:cstheme="minorHAnsi"/>
          <w:b/>
          <w:lang w:val="en-US"/>
        </w:rPr>
        <w:t xml:space="preserve"> </w:t>
      </w:r>
    </w:p>
    <w:p w14:paraId="100541EF" w14:textId="77777777" w:rsidR="000163ED" w:rsidRPr="00D277FC" w:rsidRDefault="000163ED" w:rsidP="00594C24">
      <w:pPr>
        <w:numPr>
          <w:ilvl w:val="0"/>
          <w:numId w:val="14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Reports of committees</w:t>
      </w:r>
    </w:p>
    <w:p w14:paraId="34BF3156" w14:textId="6BDC2E40" w:rsidR="000163ED" w:rsidRPr="00D277FC" w:rsidRDefault="000163ED" w:rsidP="00594C24">
      <w:pPr>
        <w:numPr>
          <w:ilvl w:val="0"/>
          <w:numId w:val="143"/>
        </w:numPr>
        <w:autoSpaceDE/>
        <w:autoSpaceDN/>
        <w:spacing w:before="120" w:after="6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Reports of the </w:t>
      </w:r>
      <w:r w:rsidR="00355A2A" w:rsidRPr="00D277FC">
        <w:rPr>
          <w:rFonts w:asciiTheme="minorHAnsi" w:hAnsiTheme="minorHAnsi" w:cstheme="minorHAnsi"/>
          <w:sz w:val="22"/>
          <w:szCs w:val="22"/>
        </w:rPr>
        <w:t>Chief Executive</w:t>
      </w:r>
      <w:r w:rsidRPr="00D277FC">
        <w:rPr>
          <w:rFonts w:asciiTheme="minorHAnsi" w:hAnsiTheme="minorHAnsi" w:cstheme="minorHAnsi"/>
          <w:sz w:val="22"/>
          <w:szCs w:val="22"/>
        </w:rPr>
        <w:t xml:space="preserve"> and staff </w:t>
      </w:r>
    </w:p>
    <w:p w14:paraId="25D47CF8" w14:textId="77777777" w:rsidR="000163ED" w:rsidRPr="00D277FC" w:rsidRDefault="000163ED" w:rsidP="00594C24">
      <w:pPr>
        <w:numPr>
          <w:ilvl w:val="0"/>
          <w:numId w:val="143"/>
        </w:numPr>
        <w:autoSpaceDE/>
        <w:autoSpaceDN/>
        <w:spacing w:before="120" w:after="200" w:line="276" w:lineRule="auto"/>
        <w:ind w:left="1134" w:hanging="567"/>
        <w:jc w:val="left"/>
        <w:rPr>
          <w:rFonts w:asciiTheme="minorHAnsi" w:hAnsiTheme="minorHAnsi" w:cstheme="minorHAnsi"/>
          <w:sz w:val="22"/>
          <w:szCs w:val="22"/>
        </w:rPr>
      </w:pPr>
      <w:r w:rsidRPr="00D277FC">
        <w:rPr>
          <w:rFonts w:asciiTheme="minorHAnsi" w:hAnsiTheme="minorHAnsi" w:cstheme="minorHAnsi"/>
          <w:sz w:val="22"/>
          <w:szCs w:val="22"/>
        </w:rPr>
        <w:t xml:space="preserve">Mayor, deputy Mayor and elected members’ reports (information) </w:t>
      </w:r>
    </w:p>
    <w:p w14:paraId="63CB0FEE"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r w:rsidRPr="00D277FC">
        <w:rPr>
          <w:rFonts w:asciiTheme="minorHAnsi" w:eastAsia="Calibri" w:hAnsiTheme="minorHAnsi" w:cstheme="minorHAnsi"/>
          <w:szCs w:val="22"/>
        </w:rPr>
        <w:br w:type="page"/>
      </w:r>
    </w:p>
    <w:p w14:paraId="002F1580" w14:textId="6D097853" w:rsidR="000163ED" w:rsidRPr="00D277FC" w:rsidRDefault="000163ED" w:rsidP="000163ED">
      <w:pPr>
        <w:autoSpaceDE/>
        <w:autoSpaceDN/>
        <w:spacing w:after="200" w:line="276" w:lineRule="auto"/>
        <w:jc w:val="left"/>
        <w:outlineLvl w:val="0"/>
        <w:rPr>
          <w:rFonts w:asciiTheme="minorHAnsi" w:eastAsia="Calibri" w:hAnsiTheme="minorHAnsi" w:cstheme="minorHAnsi"/>
          <w:b/>
          <w:sz w:val="32"/>
          <w:szCs w:val="22"/>
        </w:rPr>
      </w:pPr>
      <w:bookmarkStart w:id="1755" w:name="_Toc442957711"/>
      <w:bookmarkStart w:id="1756" w:name="_Toc457932423"/>
      <w:bookmarkStart w:id="1757" w:name="_Toc458071913"/>
      <w:bookmarkStart w:id="1758" w:name="_Toc135219214"/>
      <w:r w:rsidRPr="00D277FC">
        <w:rPr>
          <w:rFonts w:asciiTheme="minorHAnsi" w:eastAsia="Calibri" w:hAnsiTheme="minorHAnsi" w:cstheme="minorHAnsi"/>
          <w:b/>
          <w:sz w:val="32"/>
          <w:szCs w:val="22"/>
        </w:rPr>
        <w:lastRenderedPageBreak/>
        <w:t>Appendix 1</w:t>
      </w:r>
      <w:ins w:id="1759" w:author="Jo Gread" w:date="2023-05-10T12:42:00Z">
        <w:r w:rsidR="006415DC" w:rsidRPr="00D277FC">
          <w:rPr>
            <w:rFonts w:asciiTheme="minorHAnsi" w:eastAsia="Calibri" w:hAnsiTheme="minorHAnsi" w:cstheme="minorHAnsi"/>
            <w:b/>
            <w:sz w:val="32"/>
            <w:szCs w:val="22"/>
          </w:rPr>
          <w:t>1</w:t>
        </w:r>
      </w:ins>
      <w:del w:id="1760" w:author="Jo Gread" w:date="2023-05-10T12:42:00Z">
        <w:r w:rsidRPr="00D277FC" w:rsidDel="006415DC">
          <w:rPr>
            <w:rFonts w:asciiTheme="minorHAnsi" w:eastAsia="Calibri" w:hAnsiTheme="minorHAnsi" w:cstheme="minorHAnsi"/>
            <w:b/>
            <w:sz w:val="32"/>
            <w:szCs w:val="22"/>
          </w:rPr>
          <w:delText>3</w:delText>
        </w:r>
      </w:del>
      <w:r w:rsidRPr="00D277FC">
        <w:rPr>
          <w:rFonts w:asciiTheme="minorHAnsi" w:eastAsia="Calibri" w:hAnsiTheme="minorHAnsi" w:cstheme="minorHAnsi"/>
          <w:b/>
          <w:sz w:val="32"/>
          <w:szCs w:val="22"/>
        </w:rPr>
        <w:t>: Process for raising matters for a decision</w:t>
      </w:r>
      <w:bookmarkEnd w:id="1755"/>
      <w:bookmarkEnd w:id="1756"/>
      <w:bookmarkEnd w:id="1757"/>
      <w:ins w:id="1761" w:author="Veronica Huxtable" w:date="2023-05-17T10:24:00Z">
        <w:r w:rsidR="008523B1" w:rsidRPr="0041264E">
          <w:rPr>
            <w:rFonts w:asciiTheme="minorHAnsi" w:eastAsia="Calibri" w:hAnsiTheme="minorHAnsi" w:cstheme="minorHAnsi"/>
            <w:b/>
            <w:sz w:val="32"/>
            <w:szCs w:val="22"/>
          </w:rPr>
          <w:t>/</w:t>
        </w:r>
        <w:proofErr w:type="spellStart"/>
        <w:r w:rsidR="008523B1" w:rsidRPr="0041264E">
          <w:rPr>
            <w:rFonts w:asciiTheme="minorHAnsi" w:eastAsia="Calibri" w:hAnsiTheme="minorHAnsi" w:cstheme="minorHAnsi"/>
            <w:b/>
            <w:sz w:val="32"/>
            <w:szCs w:val="22"/>
          </w:rPr>
          <w:t>Āpitihanga</w:t>
        </w:r>
        <w:proofErr w:type="spellEnd"/>
        <w:r w:rsidR="008523B1" w:rsidRPr="0041264E">
          <w:rPr>
            <w:rFonts w:asciiTheme="minorHAnsi" w:eastAsia="Calibri" w:hAnsiTheme="minorHAnsi" w:cstheme="minorHAnsi"/>
            <w:b/>
            <w:sz w:val="32"/>
            <w:szCs w:val="22"/>
          </w:rPr>
          <w:t xml:space="preserve"> 11: Te </w:t>
        </w:r>
        <w:proofErr w:type="spellStart"/>
        <w:r w:rsidR="008523B1" w:rsidRPr="0041264E">
          <w:rPr>
            <w:rFonts w:asciiTheme="minorHAnsi" w:eastAsia="Calibri" w:hAnsiTheme="minorHAnsi" w:cstheme="minorHAnsi"/>
            <w:b/>
            <w:sz w:val="32"/>
            <w:szCs w:val="22"/>
          </w:rPr>
          <w:t>pūnaha</w:t>
        </w:r>
        <w:proofErr w:type="spellEnd"/>
        <w:r w:rsidR="008523B1" w:rsidRPr="0041264E">
          <w:rPr>
            <w:rFonts w:asciiTheme="minorHAnsi" w:eastAsia="Calibri" w:hAnsiTheme="minorHAnsi" w:cstheme="minorHAnsi"/>
            <w:b/>
            <w:sz w:val="32"/>
            <w:szCs w:val="22"/>
          </w:rPr>
          <w:t xml:space="preserve"> </w:t>
        </w:r>
        <w:proofErr w:type="spellStart"/>
        <w:r w:rsidR="008523B1" w:rsidRPr="0041264E">
          <w:rPr>
            <w:rFonts w:asciiTheme="minorHAnsi" w:eastAsia="Calibri" w:hAnsiTheme="minorHAnsi" w:cstheme="minorHAnsi"/>
            <w:b/>
            <w:sz w:val="32"/>
            <w:szCs w:val="22"/>
          </w:rPr>
          <w:t>mō</w:t>
        </w:r>
        <w:proofErr w:type="spellEnd"/>
        <w:r w:rsidR="008523B1" w:rsidRPr="0041264E">
          <w:rPr>
            <w:rFonts w:asciiTheme="minorHAnsi" w:eastAsia="Calibri" w:hAnsiTheme="minorHAnsi" w:cstheme="minorHAnsi"/>
            <w:b/>
            <w:sz w:val="32"/>
            <w:szCs w:val="22"/>
          </w:rPr>
          <w:t xml:space="preserve"> </w:t>
        </w:r>
        <w:proofErr w:type="spellStart"/>
        <w:r w:rsidR="008523B1" w:rsidRPr="0041264E">
          <w:rPr>
            <w:rFonts w:asciiTheme="minorHAnsi" w:eastAsia="Calibri" w:hAnsiTheme="minorHAnsi" w:cstheme="minorHAnsi"/>
            <w:b/>
            <w:sz w:val="32"/>
            <w:szCs w:val="22"/>
          </w:rPr>
          <w:t>te</w:t>
        </w:r>
        <w:proofErr w:type="spellEnd"/>
        <w:r w:rsidR="008523B1" w:rsidRPr="0041264E">
          <w:rPr>
            <w:rFonts w:asciiTheme="minorHAnsi" w:eastAsia="Calibri" w:hAnsiTheme="minorHAnsi" w:cstheme="minorHAnsi"/>
            <w:b/>
            <w:sz w:val="32"/>
            <w:szCs w:val="22"/>
          </w:rPr>
          <w:t xml:space="preserve"> </w:t>
        </w:r>
        <w:proofErr w:type="spellStart"/>
        <w:r w:rsidR="008523B1" w:rsidRPr="0041264E">
          <w:rPr>
            <w:rFonts w:asciiTheme="minorHAnsi" w:eastAsia="Calibri" w:hAnsiTheme="minorHAnsi" w:cstheme="minorHAnsi"/>
            <w:b/>
            <w:sz w:val="32"/>
            <w:szCs w:val="22"/>
          </w:rPr>
          <w:t>whakatakoto</w:t>
        </w:r>
        <w:proofErr w:type="spellEnd"/>
        <w:r w:rsidR="008523B1" w:rsidRPr="0041264E">
          <w:rPr>
            <w:rFonts w:asciiTheme="minorHAnsi" w:eastAsia="Calibri" w:hAnsiTheme="minorHAnsi" w:cstheme="minorHAnsi"/>
            <w:b/>
            <w:sz w:val="32"/>
            <w:szCs w:val="22"/>
          </w:rPr>
          <w:t xml:space="preserve"> take </w:t>
        </w:r>
        <w:proofErr w:type="spellStart"/>
        <w:r w:rsidR="008523B1" w:rsidRPr="0041264E">
          <w:rPr>
            <w:rFonts w:asciiTheme="minorHAnsi" w:eastAsia="Calibri" w:hAnsiTheme="minorHAnsi" w:cstheme="minorHAnsi"/>
            <w:b/>
            <w:sz w:val="32"/>
            <w:szCs w:val="22"/>
          </w:rPr>
          <w:t>hei</w:t>
        </w:r>
        <w:proofErr w:type="spellEnd"/>
        <w:r w:rsidR="008523B1" w:rsidRPr="0041264E">
          <w:rPr>
            <w:rFonts w:asciiTheme="minorHAnsi" w:eastAsia="Calibri" w:hAnsiTheme="minorHAnsi" w:cstheme="minorHAnsi"/>
            <w:b/>
            <w:sz w:val="32"/>
            <w:szCs w:val="22"/>
          </w:rPr>
          <w:t xml:space="preserve"> </w:t>
        </w:r>
        <w:proofErr w:type="spellStart"/>
        <w:r w:rsidR="008523B1" w:rsidRPr="0041264E">
          <w:rPr>
            <w:rFonts w:asciiTheme="minorHAnsi" w:eastAsia="Calibri" w:hAnsiTheme="minorHAnsi" w:cstheme="minorHAnsi"/>
            <w:b/>
            <w:sz w:val="32"/>
            <w:szCs w:val="22"/>
          </w:rPr>
          <w:t>whakatau</w:t>
        </w:r>
      </w:ins>
      <w:bookmarkEnd w:id="1758"/>
      <w:proofErr w:type="spellEnd"/>
    </w:p>
    <w:p w14:paraId="29588287" w14:textId="1FD23AFB"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Matters requiring a decision</w:t>
      </w:r>
      <w:ins w:id="1762" w:author="Jo Gread" w:date="2023-05-10T12:42:00Z">
        <w:r w:rsidR="006415DC" w:rsidRPr="00D277FC">
          <w:rPr>
            <w:rFonts w:asciiTheme="minorHAnsi" w:hAnsiTheme="minorHAnsi" w:cstheme="minorHAnsi"/>
            <w:sz w:val="22"/>
            <w:szCs w:val="22"/>
            <w:lang w:val="en-US"/>
          </w:rPr>
          <w:t xml:space="preserve"> at a meeting,</w:t>
        </w:r>
      </w:ins>
      <w:r w:rsidRPr="00D277FC">
        <w:rPr>
          <w:rFonts w:asciiTheme="minorHAnsi" w:hAnsiTheme="minorHAnsi" w:cstheme="minorHAnsi"/>
          <w:sz w:val="22"/>
          <w:szCs w:val="22"/>
          <w:lang w:val="en-US"/>
        </w:rPr>
        <w:t xml:space="preserve"> may be placed on </w:t>
      </w:r>
      <w:del w:id="1763" w:author="Jo Gread" w:date="2023-05-10T12:43:00Z">
        <w:r w:rsidRPr="00D277FC" w:rsidDel="006415DC">
          <w:rPr>
            <w:rFonts w:asciiTheme="minorHAnsi" w:hAnsiTheme="minorHAnsi" w:cstheme="minorHAnsi"/>
            <w:sz w:val="22"/>
            <w:szCs w:val="22"/>
            <w:lang w:val="en-US"/>
          </w:rPr>
          <w:delText>an</w:delText>
        </w:r>
      </w:del>
      <w:ins w:id="1764" w:author="Jo Gread" w:date="2023-05-10T12:43:00Z">
        <w:r w:rsidR="006415DC" w:rsidRPr="00D277FC">
          <w:rPr>
            <w:rFonts w:asciiTheme="minorHAnsi" w:hAnsiTheme="minorHAnsi" w:cstheme="minorHAnsi"/>
            <w:sz w:val="22"/>
            <w:szCs w:val="22"/>
            <w:lang w:val="en-US"/>
          </w:rPr>
          <w:t xml:space="preserve"> the meeting’s</w:t>
        </w:r>
      </w:ins>
      <w:del w:id="1765" w:author="Jo Gread" w:date="2023-05-10T12:43:00Z">
        <w:r w:rsidRPr="00D277FC" w:rsidDel="006415DC">
          <w:rPr>
            <w:rFonts w:asciiTheme="minorHAnsi" w:hAnsiTheme="minorHAnsi" w:cstheme="minorHAnsi"/>
            <w:sz w:val="22"/>
            <w:szCs w:val="22"/>
            <w:lang w:val="en-US"/>
          </w:rPr>
          <w:delText xml:space="preserve"> </w:delText>
        </w:r>
      </w:del>
      <w:ins w:id="1766" w:author="Jo Gread" w:date="2023-05-11T12:30:00Z">
        <w:r w:rsidR="00FD4E3F" w:rsidRPr="00D277FC">
          <w:rPr>
            <w:rFonts w:asciiTheme="minorHAnsi" w:hAnsiTheme="minorHAnsi" w:cstheme="minorHAnsi"/>
            <w:sz w:val="22"/>
            <w:szCs w:val="22"/>
            <w:lang w:val="en-US"/>
          </w:rPr>
          <w:t xml:space="preserve"> </w:t>
        </w:r>
      </w:ins>
      <w:r w:rsidRPr="00D277FC">
        <w:rPr>
          <w:rFonts w:asciiTheme="minorHAnsi" w:hAnsiTheme="minorHAnsi" w:cstheme="minorHAnsi"/>
          <w:sz w:val="22"/>
          <w:szCs w:val="22"/>
          <w:lang w:val="en-US"/>
        </w:rPr>
        <w:t xml:space="preserve">agenda </w:t>
      </w:r>
      <w:del w:id="1767" w:author="Jo Gread" w:date="2023-05-10T12:43:00Z">
        <w:r w:rsidRPr="00D277FC" w:rsidDel="006415DC">
          <w:rPr>
            <w:rFonts w:asciiTheme="minorHAnsi" w:hAnsiTheme="minorHAnsi" w:cstheme="minorHAnsi"/>
            <w:sz w:val="22"/>
            <w:szCs w:val="22"/>
            <w:lang w:val="en-US"/>
          </w:rPr>
          <w:delText xml:space="preserve">of a meeting </w:delText>
        </w:r>
      </w:del>
      <w:r w:rsidRPr="00D277FC">
        <w:rPr>
          <w:rFonts w:asciiTheme="minorHAnsi" w:hAnsiTheme="minorHAnsi" w:cstheme="minorHAnsi"/>
          <w:sz w:val="22"/>
          <w:szCs w:val="22"/>
          <w:lang w:val="en-US"/>
        </w:rPr>
        <w:t>by a:</w:t>
      </w:r>
    </w:p>
    <w:p w14:paraId="43944345" w14:textId="592058A7" w:rsidR="000163ED" w:rsidRPr="00D277FC" w:rsidRDefault="000163ED" w:rsidP="00594C24">
      <w:pPr>
        <w:numPr>
          <w:ilvl w:val="0"/>
          <w:numId w:val="144"/>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Report of </w:t>
      </w:r>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w:t>
      </w:r>
    </w:p>
    <w:p w14:paraId="29E58835" w14:textId="77777777" w:rsidR="000163ED" w:rsidRPr="00D277FC" w:rsidRDefault="000163ED" w:rsidP="00594C24">
      <w:pPr>
        <w:numPr>
          <w:ilvl w:val="0"/>
          <w:numId w:val="144"/>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Report of a Chairperson;</w:t>
      </w:r>
    </w:p>
    <w:p w14:paraId="65A7206F" w14:textId="77777777" w:rsidR="000163ED" w:rsidRPr="00D277FC" w:rsidRDefault="000163ED" w:rsidP="00594C24">
      <w:pPr>
        <w:numPr>
          <w:ilvl w:val="0"/>
          <w:numId w:val="144"/>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Report of a committee;</w:t>
      </w:r>
    </w:p>
    <w:p w14:paraId="57943197" w14:textId="77777777" w:rsidR="000163ED" w:rsidRPr="00D277FC" w:rsidRDefault="000163ED" w:rsidP="00594C24">
      <w:pPr>
        <w:numPr>
          <w:ilvl w:val="0"/>
          <w:numId w:val="144"/>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Report of a community </w:t>
      </w:r>
      <w:del w:id="1768" w:author="Jo Gread" w:date="2023-05-10T12:43:00Z">
        <w:r w:rsidRPr="00D277FC" w:rsidDel="006415DC">
          <w:rPr>
            <w:rFonts w:asciiTheme="minorHAnsi" w:hAnsiTheme="minorHAnsi" w:cstheme="minorHAnsi"/>
            <w:sz w:val="22"/>
            <w:szCs w:val="22"/>
            <w:lang w:val="en-US"/>
          </w:rPr>
          <w:delText>and/</w:delText>
        </w:r>
      </w:del>
      <w:r w:rsidRPr="00D277FC">
        <w:rPr>
          <w:rFonts w:asciiTheme="minorHAnsi" w:hAnsiTheme="minorHAnsi" w:cstheme="minorHAnsi"/>
          <w:sz w:val="22"/>
          <w:szCs w:val="22"/>
          <w:lang w:val="en-US"/>
        </w:rPr>
        <w:t>or local board; or</w:t>
      </w:r>
    </w:p>
    <w:p w14:paraId="6B3F63F1" w14:textId="77777777" w:rsidR="000163ED" w:rsidRPr="00D277FC" w:rsidRDefault="000163ED" w:rsidP="00594C24">
      <w:pPr>
        <w:numPr>
          <w:ilvl w:val="0"/>
          <w:numId w:val="144"/>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Notice of motion from a member.</w:t>
      </w:r>
    </w:p>
    <w:p w14:paraId="79E9F894" w14:textId="77777777" w:rsidR="000163ED" w:rsidRPr="00D277FC" w:rsidRDefault="000163ED" w:rsidP="000163ED">
      <w:pPr>
        <w:autoSpaceDE/>
        <w:autoSpaceDN/>
        <w:spacing w:after="12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Where a matter is urgent and has not been placed on an agenda, it may be brought before a meeting as extraordinary business by a: </w:t>
      </w:r>
    </w:p>
    <w:p w14:paraId="1FF2327D" w14:textId="60C7CD52" w:rsidR="000163ED" w:rsidRPr="00D277FC" w:rsidRDefault="000163ED" w:rsidP="00594C24">
      <w:pPr>
        <w:numPr>
          <w:ilvl w:val="0"/>
          <w:numId w:val="144"/>
        </w:numPr>
        <w:autoSpaceDE/>
        <w:autoSpaceDN/>
        <w:spacing w:before="120" w:after="6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Report of </w:t>
      </w:r>
      <w:ins w:id="1769" w:author="Jo Gread" w:date="2023-05-10T12:44:00Z">
        <w:r w:rsidR="006415DC" w:rsidRPr="00D277FC">
          <w:rPr>
            <w:rFonts w:asciiTheme="minorHAnsi" w:hAnsiTheme="minorHAnsi" w:cstheme="minorHAnsi"/>
            <w:sz w:val="22"/>
            <w:szCs w:val="22"/>
            <w:lang w:val="en-US"/>
          </w:rPr>
          <w:t xml:space="preserve">the </w:t>
        </w:r>
      </w:ins>
      <w:r w:rsidR="00355A2A" w:rsidRPr="00D277FC">
        <w:rPr>
          <w:rFonts w:asciiTheme="minorHAnsi" w:hAnsiTheme="minorHAnsi" w:cstheme="minorHAnsi"/>
          <w:sz w:val="22"/>
          <w:szCs w:val="22"/>
          <w:lang w:val="en-US"/>
        </w:rPr>
        <w:t>Chief Executive</w:t>
      </w:r>
      <w:r w:rsidRPr="00D277FC">
        <w:rPr>
          <w:rFonts w:asciiTheme="minorHAnsi" w:hAnsiTheme="minorHAnsi" w:cstheme="minorHAnsi"/>
          <w:sz w:val="22"/>
          <w:szCs w:val="22"/>
          <w:lang w:val="en-US"/>
        </w:rPr>
        <w:t xml:space="preserve">; or </w:t>
      </w:r>
    </w:p>
    <w:p w14:paraId="2987AE78" w14:textId="50D62AA3" w:rsidR="000163ED" w:rsidRPr="00D277FC" w:rsidRDefault="000163ED" w:rsidP="00594C24">
      <w:pPr>
        <w:numPr>
          <w:ilvl w:val="0"/>
          <w:numId w:val="144"/>
        </w:numPr>
        <w:autoSpaceDE/>
        <w:autoSpaceDN/>
        <w:spacing w:before="120" w:after="200" w:line="276" w:lineRule="auto"/>
        <w:ind w:left="1134" w:hanging="567"/>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Report of </w:t>
      </w:r>
      <w:ins w:id="1770" w:author="Jo Gread" w:date="2023-05-10T12:44:00Z">
        <w:r w:rsidR="006415DC" w:rsidRPr="00D277FC">
          <w:rPr>
            <w:rFonts w:asciiTheme="minorHAnsi" w:hAnsiTheme="minorHAnsi" w:cstheme="minorHAnsi"/>
            <w:sz w:val="22"/>
            <w:szCs w:val="22"/>
            <w:lang w:val="en-US"/>
          </w:rPr>
          <w:t xml:space="preserve">the </w:t>
        </w:r>
      </w:ins>
      <w:r w:rsidRPr="00D277FC">
        <w:rPr>
          <w:rFonts w:asciiTheme="minorHAnsi" w:hAnsiTheme="minorHAnsi" w:cstheme="minorHAnsi"/>
          <w:sz w:val="22"/>
          <w:szCs w:val="22"/>
          <w:lang w:val="en-US"/>
        </w:rPr>
        <w:t>Chairperson.</w:t>
      </w:r>
    </w:p>
    <w:p w14:paraId="553CE8E4" w14:textId="497485D8" w:rsidR="000163ED" w:rsidRPr="00D277FC" w:rsidRDefault="000163ED" w:rsidP="000163ED">
      <w:pPr>
        <w:autoSpaceDE/>
        <w:autoSpaceDN/>
        <w:spacing w:after="200" w:line="276" w:lineRule="auto"/>
        <w:jc w:val="left"/>
        <w:rPr>
          <w:rFonts w:asciiTheme="minorHAnsi" w:hAnsiTheme="minorHAnsi" w:cstheme="minorHAnsi"/>
          <w:sz w:val="22"/>
          <w:szCs w:val="22"/>
          <w:lang w:val="en-US"/>
        </w:rPr>
      </w:pPr>
      <w:r w:rsidRPr="00D277FC">
        <w:rPr>
          <w:rFonts w:asciiTheme="minorHAnsi" w:hAnsiTheme="minorHAnsi" w:cstheme="minorHAnsi"/>
          <w:sz w:val="22"/>
          <w:szCs w:val="22"/>
          <w:lang w:val="en-US"/>
        </w:rPr>
        <w:t xml:space="preserve">Although out of time for a notice of motion, a member may bring an urgent matter to the attention of the meeting through the </w:t>
      </w:r>
      <w:del w:id="1771" w:author="Jo Gread" w:date="2023-05-10T12:44:00Z">
        <w:r w:rsidRPr="00D277FC" w:rsidDel="006415DC">
          <w:rPr>
            <w:rFonts w:asciiTheme="minorHAnsi" w:hAnsiTheme="minorHAnsi" w:cstheme="minorHAnsi"/>
            <w:sz w:val="22"/>
            <w:szCs w:val="22"/>
            <w:lang w:val="en-US"/>
          </w:rPr>
          <w:delText xml:space="preserve">meeting </w:delText>
        </w:r>
      </w:del>
      <w:r w:rsidRPr="00D277FC">
        <w:rPr>
          <w:rFonts w:asciiTheme="minorHAnsi" w:hAnsiTheme="minorHAnsi" w:cstheme="minorHAnsi"/>
          <w:sz w:val="22"/>
          <w:szCs w:val="22"/>
          <w:lang w:val="en-US"/>
        </w:rPr>
        <w:t>chair</w:t>
      </w:r>
      <w:ins w:id="1772" w:author="Jo Gread" w:date="2023-05-10T12:44:00Z">
        <w:r w:rsidR="006415DC" w:rsidRPr="00D277FC">
          <w:rPr>
            <w:rFonts w:asciiTheme="minorHAnsi" w:hAnsiTheme="minorHAnsi" w:cstheme="minorHAnsi"/>
            <w:sz w:val="22"/>
            <w:szCs w:val="22"/>
            <w:lang w:val="en-US"/>
          </w:rPr>
          <w:t>person</w:t>
        </w:r>
      </w:ins>
      <w:r w:rsidRPr="00D277FC">
        <w:rPr>
          <w:rFonts w:asciiTheme="minorHAnsi" w:hAnsiTheme="minorHAnsi" w:cstheme="minorHAnsi"/>
          <w:sz w:val="22"/>
          <w:szCs w:val="22"/>
          <w:lang w:val="en-US"/>
        </w:rPr>
        <w:t>.</w:t>
      </w:r>
    </w:p>
    <w:p w14:paraId="1CBF4E9E"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rPr>
      </w:pPr>
    </w:p>
    <w:p w14:paraId="7237CA6D" w14:textId="77777777" w:rsidR="000163ED" w:rsidRPr="00D277FC" w:rsidRDefault="000163ED" w:rsidP="000163ED">
      <w:pPr>
        <w:autoSpaceDE/>
        <w:autoSpaceDN/>
        <w:spacing w:after="200" w:line="276" w:lineRule="auto"/>
        <w:jc w:val="left"/>
        <w:rPr>
          <w:rFonts w:asciiTheme="minorHAnsi" w:eastAsia="Calibri" w:hAnsiTheme="minorHAnsi" w:cstheme="minorHAnsi"/>
          <w:szCs w:val="22"/>
          <w:lang w:val="en-US"/>
        </w:rPr>
      </w:pPr>
    </w:p>
    <w:p w14:paraId="615DBF4B" w14:textId="16E82E41" w:rsidR="000163ED" w:rsidRPr="00D277FC" w:rsidRDefault="000163ED">
      <w:pPr>
        <w:autoSpaceDE/>
        <w:autoSpaceDN/>
        <w:jc w:val="left"/>
        <w:rPr>
          <w:rFonts w:asciiTheme="minorHAnsi" w:hAnsiTheme="minorHAnsi" w:cstheme="minorHAnsi"/>
          <w:b/>
          <w:sz w:val="40"/>
          <w:szCs w:val="40"/>
        </w:rPr>
      </w:pPr>
    </w:p>
    <w:sectPr w:rsidR="000163ED" w:rsidRPr="00D277FC" w:rsidSect="00E52DF9">
      <w:footerReference w:type="default" r:id="rId16"/>
      <w:headerReference w:type="first" r:id="rId17"/>
      <w:footerReference w:type="first" r:id="rId18"/>
      <w:pgSz w:w="11909" w:h="16834" w:code="9"/>
      <w:pgMar w:top="1418" w:right="1418" w:bottom="1418" w:left="1418" w:header="709" w:footer="35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9B5D" w14:textId="77777777" w:rsidR="000448CF" w:rsidRDefault="000448CF">
      <w:r>
        <w:separator/>
      </w:r>
    </w:p>
  </w:endnote>
  <w:endnote w:type="continuationSeparator" w:id="0">
    <w:p w14:paraId="119DDEE7" w14:textId="77777777" w:rsidR="000448CF" w:rsidRDefault="0004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305805"/>
      <w:docPartObj>
        <w:docPartGallery w:val="Page Numbers (Bottom of Page)"/>
        <w:docPartUnique/>
      </w:docPartObj>
    </w:sdtPr>
    <w:sdtEndPr>
      <w:rPr>
        <w:noProof/>
      </w:rPr>
    </w:sdtEndPr>
    <w:sdtContent>
      <w:p w14:paraId="35E91BBF" w14:textId="77777777" w:rsidR="002326F8" w:rsidRDefault="002326F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ADA4C46" w14:textId="77777777" w:rsidR="002326F8" w:rsidRDefault="00232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37547"/>
      <w:docPartObj>
        <w:docPartGallery w:val="Page Numbers (Bottom of Page)"/>
        <w:docPartUnique/>
      </w:docPartObj>
    </w:sdtPr>
    <w:sdtEndPr>
      <w:rPr>
        <w:rFonts w:asciiTheme="minorHAnsi" w:hAnsiTheme="minorHAnsi"/>
        <w:noProof/>
        <w:sz w:val="22"/>
      </w:rPr>
    </w:sdtEndPr>
    <w:sdtContent>
      <w:p w14:paraId="0AAA6A83" w14:textId="77777777" w:rsidR="002326F8" w:rsidRPr="006215C9" w:rsidRDefault="002326F8" w:rsidP="000163ED">
        <w:pPr>
          <w:pStyle w:val="Footer"/>
          <w:jc w:val="right"/>
          <w:rPr>
            <w:rFonts w:asciiTheme="minorHAnsi" w:hAnsiTheme="minorHAnsi"/>
            <w:sz w:val="22"/>
          </w:rPr>
        </w:pPr>
        <w:r w:rsidRPr="006215C9">
          <w:rPr>
            <w:rFonts w:asciiTheme="minorHAnsi" w:hAnsiTheme="minorHAnsi"/>
            <w:sz w:val="22"/>
          </w:rPr>
          <w:fldChar w:fldCharType="begin"/>
        </w:r>
        <w:r w:rsidRPr="006215C9">
          <w:rPr>
            <w:rFonts w:asciiTheme="minorHAnsi" w:hAnsiTheme="minorHAnsi"/>
            <w:sz w:val="22"/>
          </w:rPr>
          <w:instrText xml:space="preserve"> PAGE   \* MERGEFORMAT </w:instrText>
        </w:r>
        <w:r w:rsidRPr="006215C9">
          <w:rPr>
            <w:rFonts w:asciiTheme="minorHAnsi" w:hAnsiTheme="minorHAnsi"/>
            <w:sz w:val="22"/>
          </w:rPr>
          <w:fldChar w:fldCharType="separate"/>
        </w:r>
        <w:r>
          <w:rPr>
            <w:rFonts w:asciiTheme="minorHAnsi" w:hAnsiTheme="minorHAnsi"/>
            <w:noProof/>
            <w:sz w:val="22"/>
          </w:rPr>
          <w:t>23</w:t>
        </w:r>
        <w:r w:rsidRPr="006215C9">
          <w:rPr>
            <w:rFonts w:asciiTheme="minorHAnsi" w:hAnsiTheme="minorHAnsi"/>
            <w:noProof/>
            <w:sz w:val="22"/>
          </w:rPr>
          <w:fldChar w:fldCharType="end"/>
        </w:r>
      </w:p>
    </w:sdtContent>
  </w:sdt>
  <w:p w14:paraId="46C4DFAF" w14:textId="77777777" w:rsidR="002326F8" w:rsidRPr="003F74B1" w:rsidRDefault="002326F8">
    <w:pPr>
      <w:spacing w:line="20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2"/>
      </w:rPr>
      <w:id w:val="-1354870258"/>
      <w:docPartObj>
        <w:docPartGallery w:val="Page Numbers (Bottom of Page)"/>
        <w:docPartUnique/>
      </w:docPartObj>
    </w:sdtPr>
    <w:sdtEndPr>
      <w:rPr>
        <w:noProof/>
      </w:rPr>
    </w:sdtEndPr>
    <w:sdtContent>
      <w:p w14:paraId="5B2AC5AE" w14:textId="77777777" w:rsidR="002326F8" w:rsidRPr="000163ED" w:rsidRDefault="002326F8" w:rsidP="000163ED">
        <w:pPr>
          <w:pStyle w:val="Footer"/>
          <w:jc w:val="right"/>
          <w:rPr>
            <w:rFonts w:ascii="Calibri" w:hAnsi="Calibri"/>
            <w:sz w:val="22"/>
          </w:rPr>
        </w:pPr>
        <w:r w:rsidRPr="000163ED">
          <w:rPr>
            <w:rFonts w:ascii="Calibri" w:hAnsi="Calibri"/>
            <w:sz w:val="22"/>
          </w:rPr>
          <w:fldChar w:fldCharType="begin"/>
        </w:r>
        <w:r w:rsidRPr="000163ED">
          <w:rPr>
            <w:rFonts w:ascii="Calibri" w:hAnsi="Calibri"/>
            <w:sz w:val="22"/>
          </w:rPr>
          <w:instrText xml:space="preserve"> PAGE   \* MERGEFORMAT </w:instrText>
        </w:r>
        <w:r w:rsidRPr="000163ED">
          <w:rPr>
            <w:rFonts w:ascii="Calibri" w:hAnsi="Calibri"/>
            <w:sz w:val="22"/>
          </w:rPr>
          <w:fldChar w:fldCharType="separate"/>
        </w:r>
        <w:r w:rsidRPr="000163ED">
          <w:rPr>
            <w:rFonts w:ascii="Calibri" w:hAnsi="Calibri"/>
            <w:noProof/>
            <w:sz w:val="22"/>
          </w:rPr>
          <w:t>81</w:t>
        </w:r>
        <w:r w:rsidRPr="000163ED">
          <w:rPr>
            <w:rFonts w:ascii="Calibri" w:hAnsi="Calibri"/>
            <w:noProof/>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C43F" w14:textId="1EFD796C" w:rsidR="002326F8" w:rsidRPr="004C0D2C" w:rsidRDefault="002326F8" w:rsidP="004C0D2C">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ADB7" w14:textId="3BB95F4A" w:rsidR="002326F8" w:rsidRPr="00340571" w:rsidRDefault="002326F8" w:rsidP="00CA2D06">
    <w:pPr>
      <w:pStyle w:val="Footer"/>
      <w:jc w:val="right"/>
      <w:rPr>
        <w:rFonts w:ascii="Calibri" w:hAnsi="Calibri"/>
      </w:rPr>
    </w:pPr>
    <w:r>
      <w:rPr>
        <w:rFonts w:ascii="Calibri" w:hAnsi="Calibri"/>
        <w:lang w:val="en-US"/>
      </w:rPr>
      <w:fldChar w:fldCharType="begin"/>
    </w:r>
    <w:r>
      <w:rPr>
        <w:rFonts w:ascii="Calibri" w:hAnsi="Calibri"/>
        <w:lang w:val="en-US"/>
      </w:rPr>
      <w:instrText xml:space="preserve"> DOCPROPERTY TRIM-recNumber \* MERGEFORMAT </w:instrText>
    </w:r>
    <w:r>
      <w:rPr>
        <w:rFonts w:ascii="Calibri" w:hAnsi="Calibri"/>
        <w:lang w:val="en-US"/>
      </w:rPr>
      <w:fldChar w:fldCharType="separate"/>
    </w:r>
    <w:r w:rsidR="00504F42">
      <w:rPr>
        <w:rFonts w:ascii="Calibri" w:hAnsi="Calibri"/>
        <w:lang w:val="en-US"/>
      </w:rPr>
      <w:t>Record Number</w:t>
    </w:r>
    <w:r>
      <w:rPr>
        <w:rFonts w:ascii="Calibri" w:hAnsi="Calibri"/>
        <w:lang w:val="en-US"/>
      </w:rPr>
      <w:fldChar w:fldCharType="end"/>
    </w:r>
    <w:r w:rsidRPr="00340571">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9285" w14:textId="77777777" w:rsidR="000448CF" w:rsidRDefault="000448CF">
      <w:r>
        <w:separator/>
      </w:r>
    </w:p>
  </w:footnote>
  <w:footnote w:type="continuationSeparator" w:id="0">
    <w:p w14:paraId="7F9642AA" w14:textId="77777777" w:rsidR="000448CF" w:rsidRDefault="0004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982249"/>
      <w:docPartObj>
        <w:docPartGallery w:val="Watermarks"/>
        <w:docPartUnique/>
      </w:docPartObj>
    </w:sdtPr>
    <w:sdtContent>
      <w:p w14:paraId="225998EF" w14:textId="77777777" w:rsidR="002326F8" w:rsidRDefault="00000000">
        <w:pPr>
          <w:pStyle w:val="Header"/>
        </w:pPr>
        <w:r>
          <w:rPr>
            <w:noProof/>
            <w:lang w:eastAsia="zh-TW"/>
          </w:rPr>
          <w:pict w14:anchorId="38A218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427E" w14:textId="601ACF8E" w:rsidR="002326F8" w:rsidRDefault="002326F8" w:rsidP="00703143">
    <w:pPr>
      <w:pStyle w:val="Header"/>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22C2" w14:textId="77777777" w:rsidR="002326F8" w:rsidRDefault="002326F8" w:rsidP="003C5FFE">
    <w:pPr>
      <w:pStyle w:val="Header"/>
      <w:ind w:left="70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F6BE" w14:textId="77777777" w:rsidR="002326F8" w:rsidRPr="00512C15" w:rsidRDefault="002326F8" w:rsidP="00512C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063F" w14:textId="77777777" w:rsidR="002326F8" w:rsidRPr="00F71CF0" w:rsidRDefault="002326F8" w:rsidP="00F71CF0">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F73"/>
    <w:multiLevelType w:val="multilevel"/>
    <w:tmpl w:val="379A9BC2"/>
    <w:lvl w:ilvl="0">
      <w:start w:val="10"/>
      <w:numFmt w:val="decimal"/>
      <w:lvlText w:val="%1."/>
      <w:lvlJc w:val="left"/>
      <w:pPr>
        <w:ind w:left="142" w:hanging="360"/>
      </w:pPr>
      <w:rPr>
        <w:rFonts w:hint="default"/>
      </w:rPr>
    </w:lvl>
    <w:lvl w:ilvl="1">
      <w:start w:val="1"/>
      <w:numFmt w:val="decimal"/>
      <w:isLgl/>
      <w:lvlText w:val="%1.%2"/>
      <w:lvlJc w:val="left"/>
      <w:pPr>
        <w:ind w:left="502" w:hanging="72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862" w:hanging="1080"/>
      </w:pPr>
      <w:rPr>
        <w:rFonts w:hint="default"/>
      </w:rPr>
    </w:lvl>
    <w:lvl w:ilvl="4">
      <w:start w:val="1"/>
      <w:numFmt w:val="decimal"/>
      <w:isLgl/>
      <w:lvlText w:val="%1.%2.%3.%4.%5"/>
      <w:lvlJc w:val="left"/>
      <w:pPr>
        <w:ind w:left="862" w:hanging="1080"/>
      </w:pPr>
      <w:rPr>
        <w:rFonts w:hint="default"/>
      </w:rPr>
    </w:lvl>
    <w:lvl w:ilvl="5">
      <w:start w:val="1"/>
      <w:numFmt w:val="decimal"/>
      <w:isLgl/>
      <w:lvlText w:val="%1.%2.%3.%4.%5.%6"/>
      <w:lvlJc w:val="left"/>
      <w:pPr>
        <w:ind w:left="1222" w:hanging="1440"/>
      </w:pPr>
      <w:rPr>
        <w:rFonts w:hint="default"/>
      </w:rPr>
    </w:lvl>
    <w:lvl w:ilvl="6">
      <w:start w:val="1"/>
      <w:numFmt w:val="decimal"/>
      <w:isLgl/>
      <w:lvlText w:val="%1.%2.%3.%4.%5.%6.%7"/>
      <w:lvlJc w:val="left"/>
      <w:pPr>
        <w:ind w:left="1222" w:hanging="1440"/>
      </w:pPr>
      <w:rPr>
        <w:rFonts w:hint="default"/>
      </w:rPr>
    </w:lvl>
    <w:lvl w:ilvl="7">
      <w:start w:val="1"/>
      <w:numFmt w:val="decimal"/>
      <w:isLgl/>
      <w:lvlText w:val="%1.%2.%3.%4.%5.%6.%7.%8"/>
      <w:lvlJc w:val="left"/>
      <w:pPr>
        <w:ind w:left="1582" w:hanging="1800"/>
      </w:pPr>
      <w:rPr>
        <w:rFonts w:hint="default"/>
      </w:rPr>
    </w:lvl>
    <w:lvl w:ilvl="8">
      <w:start w:val="1"/>
      <w:numFmt w:val="decimal"/>
      <w:isLgl/>
      <w:lvlText w:val="%1.%2.%3.%4.%5.%6.%7.%8.%9"/>
      <w:lvlJc w:val="left"/>
      <w:pPr>
        <w:ind w:left="1942" w:hanging="2160"/>
      </w:pPr>
      <w:rPr>
        <w:rFonts w:hint="default"/>
      </w:rPr>
    </w:lvl>
  </w:abstractNum>
  <w:abstractNum w:abstractNumId="1" w15:restartNumberingAfterBreak="0">
    <w:nsid w:val="012C35F7"/>
    <w:multiLevelType w:val="multilevel"/>
    <w:tmpl w:val="4A8EA9EC"/>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2D97C82"/>
    <w:multiLevelType w:val="hybridMultilevel"/>
    <w:tmpl w:val="3594CA2C"/>
    <w:lvl w:ilvl="0" w:tplc="A6B85F2C">
      <w:numFmt w:val="bullet"/>
      <w:lvlText w:val=""/>
      <w:lvlJc w:val="left"/>
      <w:pPr>
        <w:ind w:left="814" w:hanging="567"/>
      </w:pPr>
      <w:rPr>
        <w:rFonts w:ascii="Symbol" w:eastAsia="Symbol" w:hAnsi="Symbol" w:cs="Symbol" w:hint="default"/>
        <w:w w:val="100"/>
        <w:sz w:val="24"/>
        <w:szCs w:val="24"/>
        <w:lang w:val="en-NZ" w:eastAsia="en-NZ" w:bidi="en-NZ"/>
      </w:rPr>
    </w:lvl>
    <w:lvl w:ilvl="1" w:tplc="65887FA8">
      <w:numFmt w:val="bullet"/>
      <w:lvlText w:val=""/>
      <w:lvlJc w:val="left"/>
      <w:pPr>
        <w:ind w:left="1268" w:hanging="567"/>
      </w:pPr>
      <w:rPr>
        <w:rFonts w:ascii="Symbol" w:eastAsia="Symbol" w:hAnsi="Symbol" w:cs="Symbol" w:hint="default"/>
        <w:w w:val="100"/>
        <w:sz w:val="24"/>
        <w:szCs w:val="24"/>
        <w:lang w:val="en-NZ" w:eastAsia="en-NZ" w:bidi="en-NZ"/>
      </w:rPr>
    </w:lvl>
    <w:lvl w:ilvl="2" w:tplc="A9B2B12A">
      <w:numFmt w:val="bullet"/>
      <w:lvlText w:val=""/>
      <w:lvlJc w:val="left"/>
      <w:pPr>
        <w:ind w:left="1834" w:hanging="567"/>
      </w:pPr>
      <w:rPr>
        <w:rFonts w:ascii="Symbol" w:eastAsia="Symbol" w:hAnsi="Symbol" w:cs="Symbol" w:hint="default"/>
        <w:w w:val="100"/>
        <w:sz w:val="24"/>
        <w:szCs w:val="24"/>
        <w:lang w:val="en-NZ" w:eastAsia="en-NZ" w:bidi="en-NZ"/>
      </w:rPr>
    </w:lvl>
    <w:lvl w:ilvl="3" w:tplc="DDB61E4C">
      <w:numFmt w:val="bullet"/>
      <w:lvlText w:val="•"/>
      <w:lvlJc w:val="left"/>
      <w:pPr>
        <w:ind w:left="2900" w:hanging="567"/>
      </w:pPr>
      <w:rPr>
        <w:rFonts w:hint="default"/>
        <w:lang w:val="en-NZ" w:eastAsia="en-NZ" w:bidi="en-NZ"/>
      </w:rPr>
    </w:lvl>
    <w:lvl w:ilvl="4" w:tplc="8954C91C">
      <w:numFmt w:val="bullet"/>
      <w:lvlText w:val="•"/>
      <w:lvlJc w:val="left"/>
      <w:pPr>
        <w:ind w:left="3961" w:hanging="567"/>
      </w:pPr>
      <w:rPr>
        <w:rFonts w:hint="default"/>
        <w:lang w:val="en-NZ" w:eastAsia="en-NZ" w:bidi="en-NZ"/>
      </w:rPr>
    </w:lvl>
    <w:lvl w:ilvl="5" w:tplc="ECF065A8">
      <w:numFmt w:val="bullet"/>
      <w:lvlText w:val="•"/>
      <w:lvlJc w:val="left"/>
      <w:pPr>
        <w:ind w:left="5022" w:hanging="567"/>
      </w:pPr>
      <w:rPr>
        <w:rFonts w:hint="default"/>
        <w:lang w:val="en-NZ" w:eastAsia="en-NZ" w:bidi="en-NZ"/>
      </w:rPr>
    </w:lvl>
    <w:lvl w:ilvl="6" w:tplc="66A6720C">
      <w:numFmt w:val="bullet"/>
      <w:lvlText w:val="•"/>
      <w:lvlJc w:val="left"/>
      <w:pPr>
        <w:ind w:left="6083" w:hanging="567"/>
      </w:pPr>
      <w:rPr>
        <w:rFonts w:hint="default"/>
        <w:lang w:val="en-NZ" w:eastAsia="en-NZ" w:bidi="en-NZ"/>
      </w:rPr>
    </w:lvl>
    <w:lvl w:ilvl="7" w:tplc="D8247C96">
      <w:numFmt w:val="bullet"/>
      <w:lvlText w:val="•"/>
      <w:lvlJc w:val="left"/>
      <w:pPr>
        <w:ind w:left="7144" w:hanging="567"/>
      </w:pPr>
      <w:rPr>
        <w:rFonts w:hint="default"/>
        <w:lang w:val="en-NZ" w:eastAsia="en-NZ" w:bidi="en-NZ"/>
      </w:rPr>
    </w:lvl>
    <w:lvl w:ilvl="8" w:tplc="10D88826">
      <w:numFmt w:val="bullet"/>
      <w:lvlText w:val="•"/>
      <w:lvlJc w:val="left"/>
      <w:pPr>
        <w:ind w:left="8204" w:hanging="567"/>
      </w:pPr>
      <w:rPr>
        <w:rFonts w:hint="default"/>
        <w:lang w:val="en-NZ" w:eastAsia="en-NZ" w:bidi="en-NZ"/>
      </w:rPr>
    </w:lvl>
  </w:abstractNum>
  <w:abstractNum w:abstractNumId="3" w15:restartNumberingAfterBreak="0">
    <w:nsid w:val="02FC2E8A"/>
    <w:multiLevelType w:val="hybridMultilevel"/>
    <w:tmpl w:val="244E1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3FF6A0E"/>
    <w:multiLevelType w:val="hybridMultilevel"/>
    <w:tmpl w:val="C7CA1CD8"/>
    <w:lvl w:ilvl="0" w:tplc="7714C8F4">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4206750"/>
    <w:multiLevelType w:val="hybridMultilevel"/>
    <w:tmpl w:val="87FC6C22"/>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4501C08"/>
    <w:multiLevelType w:val="hybridMultilevel"/>
    <w:tmpl w:val="4CB05CFE"/>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57050C9"/>
    <w:multiLevelType w:val="hybridMultilevel"/>
    <w:tmpl w:val="360AA682"/>
    <w:lvl w:ilvl="0" w:tplc="7CA2B8CA">
      <w:start w:val="1"/>
      <w:numFmt w:val="bullet"/>
      <w:pStyle w:val="bullet1"/>
      <w:lvlText w:val=""/>
      <w:lvlJc w:val="left"/>
      <w:pPr>
        <w:ind w:left="1571" w:hanging="360"/>
      </w:pPr>
      <w:rPr>
        <w:rFonts w:ascii="Wingdings 3" w:hAnsi="Wingdings 3" w:hint="default"/>
        <w:sz w:val="22"/>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8" w15:restartNumberingAfterBreak="0">
    <w:nsid w:val="06F92EC3"/>
    <w:multiLevelType w:val="hybridMultilevel"/>
    <w:tmpl w:val="B688FEB0"/>
    <w:lvl w:ilvl="0" w:tplc="8294D19A">
      <w:start w:val="1"/>
      <w:numFmt w:val="decimal"/>
      <w:lvlText w:val="21.%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07DA65BF"/>
    <w:multiLevelType w:val="hybridMultilevel"/>
    <w:tmpl w:val="DA441FA4"/>
    <w:lvl w:ilvl="0" w:tplc="70226374">
      <w:start w:val="1"/>
      <w:numFmt w:val="decimal"/>
      <w:lvlText w:val="25.%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7E33A0E"/>
    <w:multiLevelType w:val="hybridMultilevel"/>
    <w:tmpl w:val="DD8CD23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81C4429"/>
    <w:multiLevelType w:val="multilevel"/>
    <w:tmpl w:val="990AA598"/>
    <w:lvl w:ilvl="0">
      <w:start w:val="7"/>
      <w:numFmt w:val="decimal"/>
      <w:lvlText w:val="%1."/>
      <w:lvlJc w:val="left"/>
      <w:pPr>
        <w:ind w:left="720" w:hanging="360"/>
      </w:pPr>
      <w:rPr>
        <w:rFonts w:hint="default"/>
      </w:rPr>
    </w:lvl>
    <w:lvl w:ilvl="1">
      <w:start w:val="2"/>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83F7EDD"/>
    <w:multiLevelType w:val="hybridMultilevel"/>
    <w:tmpl w:val="9E8A8100"/>
    <w:lvl w:ilvl="0" w:tplc="817622C8">
      <w:start w:val="1"/>
      <w:numFmt w:val="decimal"/>
      <w:lvlText w:val="1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9471BC1"/>
    <w:multiLevelType w:val="hybridMultilevel"/>
    <w:tmpl w:val="077A25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9D44CDA"/>
    <w:multiLevelType w:val="singleLevel"/>
    <w:tmpl w:val="E82C9A0C"/>
    <w:lvl w:ilvl="0">
      <w:start w:val="1"/>
      <w:numFmt w:val="lowerLetter"/>
      <w:pStyle w:val="Heading6"/>
      <w:lvlText w:val="%1)"/>
      <w:lvlJc w:val="left"/>
      <w:pPr>
        <w:tabs>
          <w:tab w:val="num" w:pos="2880"/>
        </w:tabs>
        <w:ind w:left="2880" w:hanging="720"/>
      </w:pPr>
      <w:rPr>
        <w:rFonts w:ascii="Arial" w:hAnsi="Arial" w:cs="Arial" w:hint="default"/>
        <w:b/>
        <w:bCs/>
        <w:i w:val="0"/>
        <w:iCs w:val="0"/>
        <w:sz w:val="24"/>
        <w:szCs w:val="24"/>
      </w:rPr>
    </w:lvl>
  </w:abstractNum>
  <w:abstractNum w:abstractNumId="15" w15:restartNumberingAfterBreak="0">
    <w:nsid w:val="0A70158C"/>
    <w:multiLevelType w:val="hybridMultilevel"/>
    <w:tmpl w:val="7CC03B8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ABC7832"/>
    <w:multiLevelType w:val="multilevel"/>
    <w:tmpl w:val="B8622958"/>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AFF7BD6"/>
    <w:multiLevelType w:val="hybridMultilevel"/>
    <w:tmpl w:val="1FE05E2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0B5B4F44"/>
    <w:multiLevelType w:val="multilevel"/>
    <w:tmpl w:val="1409001D"/>
    <w:styleLink w:val="Style9"/>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B671320"/>
    <w:multiLevelType w:val="hybridMultilevel"/>
    <w:tmpl w:val="C1322F52"/>
    <w:lvl w:ilvl="0" w:tplc="DFB48FC8">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0BF20463"/>
    <w:multiLevelType w:val="hybridMultilevel"/>
    <w:tmpl w:val="DCFE79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0CCB0BD1"/>
    <w:multiLevelType w:val="hybridMultilevel"/>
    <w:tmpl w:val="1F021944"/>
    <w:lvl w:ilvl="0" w:tplc="CA8E6806">
      <w:start w:val="1"/>
      <w:numFmt w:val="decimal"/>
      <w:lvlText w:val="9.%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0DF056CA"/>
    <w:multiLevelType w:val="hybridMultilevel"/>
    <w:tmpl w:val="29AE734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12225EA5"/>
    <w:multiLevelType w:val="hybridMultilevel"/>
    <w:tmpl w:val="4214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22415E9"/>
    <w:multiLevelType w:val="hybridMultilevel"/>
    <w:tmpl w:val="672A33C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12335BD2"/>
    <w:multiLevelType w:val="hybridMultilevel"/>
    <w:tmpl w:val="BD7E03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123832C8"/>
    <w:multiLevelType w:val="hybridMultilevel"/>
    <w:tmpl w:val="C772E1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3491C2D"/>
    <w:multiLevelType w:val="hybridMultilevel"/>
    <w:tmpl w:val="3982B1F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15906029"/>
    <w:multiLevelType w:val="hybridMultilevel"/>
    <w:tmpl w:val="91F02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159413FD"/>
    <w:multiLevelType w:val="hybridMultilevel"/>
    <w:tmpl w:val="1472C1D4"/>
    <w:lvl w:ilvl="0" w:tplc="1C4E4DDA">
      <w:start w:val="2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15EC4565"/>
    <w:multiLevelType w:val="hybridMultilevel"/>
    <w:tmpl w:val="F0E8B84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1633617D"/>
    <w:multiLevelType w:val="hybridMultilevel"/>
    <w:tmpl w:val="69CE92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18C8652C"/>
    <w:multiLevelType w:val="hybridMultilevel"/>
    <w:tmpl w:val="4448DCE4"/>
    <w:lvl w:ilvl="0" w:tplc="AA5C32A4">
      <w:start w:val="1"/>
      <w:numFmt w:val="decimal"/>
      <w:lvlText w:val="15.%1"/>
      <w:lvlJc w:val="left"/>
      <w:pPr>
        <w:ind w:left="720" w:hanging="360"/>
      </w:pPr>
      <w:rPr>
        <w:rFonts w:hint="default"/>
      </w:rPr>
    </w:lvl>
    <w:lvl w:ilvl="1" w:tplc="CDD60F8E">
      <w:start w:val="1"/>
      <w:numFmt w:val="decimal"/>
      <w:lvlText w:val="15.%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1B996155"/>
    <w:multiLevelType w:val="hybridMultilevel"/>
    <w:tmpl w:val="6D8E7220"/>
    <w:lvl w:ilvl="0" w:tplc="C1789A12">
      <w:start w:val="1"/>
      <w:numFmt w:val="decimal"/>
      <w:lvlText w:val="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1BD85CB5"/>
    <w:multiLevelType w:val="hybridMultilevel"/>
    <w:tmpl w:val="ABBE1ECA"/>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1BDC7B5D"/>
    <w:multiLevelType w:val="hybridMultilevel"/>
    <w:tmpl w:val="EEB6655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1BDD278B"/>
    <w:multiLevelType w:val="multilevel"/>
    <w:tmpl w:val="9F4CC05C"/>
    <w:lvl w:ilvl="0">
      <w:start w:val="1"/>
      <w:numFmt w:val="decimal"/>
      <w:lvlText w:val="%1"/>
      <w:lvlJc w:val="left"/>
      <w:pPr>
        <w:tabs>
          <w:tab w:val="num" w:pos="720"/>
        </w:tabs>
        <w:ind w:left="720" w:hanging="720"/>
      </w:pPr>
      <w:rPr>
        <w:rFonts w:ascii="Arial" w:hAnsi="Arial" w:cs="Arial" w:hint="default"/>
        <w:b/>
        <w:bCs/>
        <w:i w:val="0"/>
        <w:iCs w:val="0"/>
        <w:sz w:val="24"/>
        <w:szCs w:val="24"/>
      </w:rPr>
    </w:lvl>
    <w:lvl w:ilvl="1">
      <w:start w:val="1"/>
      <w:numFmt w:val="none"/>
      <w:pStyle w:val="Heading4"/>
      <w:isLgl/>
      <w:lvlText w:val=" 1.1 "/>
      <w:lvlJc w:val="left"/>
      <w:pPr>
        <w:tabs>
          <w:tab w:val="num" w:pos="1440"/>
        </w:tabs>
        <w:ind w:left="1440" w:hanging="720"/>
      </w:pPr>
      <w:rPr>
        <w:rFonts w:ascii="Arial" w:hAnsi="Arial" w:cs="Arial" w:hint="default"/>
      </w:rPr>
    </w:lvl>
    <w:lvl w:ilvl="2">
      <w:start w:val="1"/>
      <w:numFmt w:val="none"/>
      <w:isLgl/>
      <w:lvlText w:val="%11.1"/>
      <w:lvlJc w:val="left"/>
      <w:pPr>
        <w:tabs>
          <w:tab w:val="num" w:pos="720"/>
        </w:tabs>
        <w:ind w:left="720" w:hanging="720"/>
      </w:pPr>
      <w:rPr>
        <w:rFonts w:hint="default"/>
      </w:rPr>
    </w:lvl>
    <w:lvl w:ilvl="3">
      <w:start w:val="1"/>
      <w:numFmt w:val="decimal"/>
      <w:lvlRestart w:val="0"/>
      <w:pStyle w:val="Heading4"/>
      <w:lvlText w:val="%4.1"/>
      <w:lvlJc w:val="left"/>
      <w:pPr>
        <w:tabs>
          <w:tab w:val="num" w:pos="1440"/>
        </w:tabs>
        <w:ind w:left="1440" w:hanging="720"/>
      </w:pPr>
      <w:rPr>
        <w:rFonts w:ascii="Arial" w:hAnsi="Arial" w:cs="Arial" w:hint="default"/>
        <w:b/>
        <w:bCs/>
        <w:i w:val="0"/>
        <w:iCs w:val="0"/>
        <w:sz w:val="24"/>
        <w:szCs w:val="24"/>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7" w15:restartNumberingAfterBreak="0">
    <w:nsid w:val="1CFF09F0"/>
    <w:multiLevelType w:val="hybridMultilevel"/>
    <w:tmpl w:val="CB52BAFC"/>
    <w:lvl w:ilvl="0" w:tplc="BC36086A">
      <w:start w:val="1"/>
      <w:numFmt w:val="lowerRoman"/>
      <w:lvlText w:val="(%1)"/>
      <w:lvlJc w:val="left"/>
      <w:pPr>
        <w:ind w:left="128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1D700722"/>
    <w:multiLevelType w:val="hybridMultilevel"/>
    <w:tmpl w:val="C6A64D1C"/>
    <w:lvl w:ilvl="0" w:tplc="DFB48FC8">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1EDE5677"/>
    <w:multiLevelType w:val="multilevel"/>
    <w:tmpl w:val="85209F98"/>
    <w:lvl w:ilvl="0">
      <w:start w:val="25"/>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1EFC5FEE"/>
    <w:multiLevelType w:val="hybridMultilevel"/>
    <w:tmpl w:val="F1E46C16"/>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1FA121F6"/>
    <w:multiLevelType w:val="hybridMultilevel"/>
    <w:tmpl w:val="071AB22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1FEE15E8"/>
    <w:multiLevelType w:val="hybridMultilevel"/>
    <w:tmpl w:val="17B0FD74"/>
    <w:lvl w:ilvl="0" w:tplc="BF2CADBA">
      <w:start w:val="1"/>
      <w:numFmt w:val="decimal"/>
      <w:lvlText w:val="23.%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2041222F"/>
    <w:multiLevelType w:val="hybridMultilevel"/>
    <w:tmpl w:val="4F0E60FE"/>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217A6B7A"/>
    <w:multiLevelType w:val="hybridMultilevel"/>
    <w:tmpl w:val="E70C456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22361FC7"/>
    <w:multiLevelType w:val="multilevel"/>
    <w:tmpl w:val="258CD43E"/>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231800A8"/>
    <w:multiLevelType w:val="hybridMultilevel"/>
    <w:tmpl w:val="2B9EA17C"/>
    <w:lvl w:ilvl="0" w:tplc="694630A2">
      <w:start w:val="1"/>
      <w:numFmt w:val="decimal"/>
      <w:lvlText w:val="1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235706B7"/>
    <w:multiLevelType w:val="hybridMultilevel"/>
    <w:tmpl w:val="97D08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235D6F2C"/>
    <w:multiLevelType w:val="hybridMultilevel"/>
    <w:tmpl w:val="8C9CA80E"/>
    <w:lvl w:ilvl="0" w:tplc="1409001B">
      <w:start w:val="1"/>
      <w:numFmt w:val="lowerRoman"/>
      <w:lvlText w:val="%1."/>
      <w:lvlJc w:val="righ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49" w15:restartNumberingAfterBreak="0">
    <w:nsid w:val="238B4592"/>
    <w:multiLevelType w:val="hybridMultilevel"/>
    <w:tmpl w:val="7CB843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2491064E"/>
    <w:multiLevelType w:val="hybridMultilevel"/>
    <w:tmpl w:val="363E422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255C70B6"/>
    <w:multiLevelType w:val="hybridMultilevel"/>
    <w:tmpl w:val="9318892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25903790"/>
    <w:multiLevelType w:val="hybridMultilevel"/>
    <w:tmpl w:val="A0289FC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27C27AFF"/>
    <w:multiLevelType w:val="hybridMultilevel"/>
    <w:tmpl w:val="A4B40CCE"/>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288B1765"/>
    <w:multiLevelType w:val="multilevel"/>
    <w:tmpl w:val="1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9624A1D"/>
    <w:multiLevelType w:val="hybridMultilevel"/>
    <w:tmpl w:val="D90AEF8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2AA710F7"/>
    <w:multiLevelType w:val="hybridMultilevel"/>
    <w:tmpl w:val="4C0E4DE6"/>
    <w:lvl w:ilvl="0" w:tplc="83C6B3AC">
      <w:start w:val="1"/>
      <w:numFmt w:val="decimal"/>
      <w:lvlText w:val="12.%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7" w15:restartNumberingAfterBreak="0">
    <w:nsid w:val="2AB64A00"/>
    <w:multiLevelType w:val="hybridMultilevel"/>
    <w:tmpl w:val="293410D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2AE1278F"/>
    <w:multiLevelType w:val="hybridMultilevel"/>
    <w:tmpl w:val="B372B30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2BA649C0"/>
    <w:multiLevelType w:val="hybridMultilevel"/>
    <w:tmpl w:val="E976E060"/>
    <w:lvl w:ilvl="0" w:tplc="4F168EAE">
      <w:start w:val="1"/>
      <w:numFmt w:val="decimal"/>
      <w:lvlText w:val="(%1)"/>
      <w:lvlJc w:val="left"/>
      <w:pPr>
        <w:ind w:left="1268" w:hanging="567"/>
      </w:pPr>
      <w:rPr>
        <w:rFonts w:asciiTheme="minorHAnsi" w:eastAsia="Times New Roman" w:hAnsiTheme="minorHAnsi" w:cstheme="minorHAnsi" w:hint="default"/>
        <w:i/>
        <w:w w:val="100"/>
        <w:sz w:val="24"/>
        <w:szCs w:val="24"/>
        <w:lang w:val="en-NZ" w:eastAsia="en-NZ" w:bidi="en-NZ"/>
      </w:rPr>
    </w:lvl>
    <w:lvl w:ilvl="1" w:tplc="3508FC18">
      <w:numFmt w:val="bullet"/>
      <w:lvlText w:val="•"/>
      <w:lvlJc w:val="left"/>
      <w:pPr>
        <w:ind w:left="2166" w:hanging="567"/>
      </w:pPr>
      <w:rPr>
        <w:rFonts w:hint="default"/>
        <w:lang w:val="en-NZ" w:eastAsia="en-NZ" w:bidi="en-NZ"/>
      </w:rPr>
    </w:lvl>
    <w:lvl w:ilvl="2" w:tplc="B90E0762">
      <w:numFmt w:val="bullet"/>
      <w:lvlText w:val="•"/>
      <w:lvlJc w:val="left"/>
      <w:pPr>
        <w:ind w:left="3073" w:hanging="567"/>
      </w:pPr>
      <w:rPr>
        <w:rFonts w:hint="default"/>
        <w:lang w:val="en-NZ" w:eastAsia="en-NZ" w:bidi="en-NZ"/>
      </w:rPr>
    </w:lvl>
    <w:lvl w:ilvl="3" w:tplc="9D460702">
      <w:numFmt w:val="bullet"/>
      <w:lvlText w:val="•"/>
      <w:lvlJc w:val="left"/>
      <w:pPr>
        <w:ind w:left="3979" w:hanging="567"/>
      </w:pPr>
      <w:rPr>
        <w:rFonts w:hint="default"/>
        <w:lang w:val="en-NZ" w:eastAsia="en-NZ" w:bidi="en-NZ"/>
      </w:rPr>
    </w:lvl>
    <w:lvl w:ilvl="4" w:tplc="48101B54">
      <w:numFmt w:val="bullet"/>
      <w:lvlText w:val="•"/>
      <w:lvlJc w:val="left"/>
      <w:pPr>
        <w:ind w:left="4886" w:hanging="567"/>
      </w:pPr>
      <w:rPr>
        <w:rFonts w:hint="default"/>
        <w:lang w:val="en-NZ" w:eastAsia="en-NZ" w:bidi="en-NZ"/>
      </w:rPr>
    </w:lvl>
    <w:lvl w:ilvl="5" w:tplc="BE5092F8">
      <w:numFmt w:val="bullet"/>
      <w:lvlText w:val="•"/>
      <w:lvlJc w:val="left"/>
      <w:pPr>
        <w:ind w:left="5793" w:hanging="567"/>
      </w:pPr>
      <w:rPr>
        <w:rFonts w:hint="default"/>
        <w:lang w:val="en-NZ" w:eastAsia="en-NZ" w:bidi="en-NZ"/>
      </w:rPr>
    </w:lvl>
    <w:lvl w:ilvl="6" w:tplc="E2D0084E">
      <w:numFmt w:val="bullet"/>
      <w:lvlText w:val="•"/>
      <w:lvlJc w:val="left"/>
      <w:pPr>
        <w:ind w:left="6699" w:hanging="567"/>
      </w:pPr>
      <w:rPr>
        <w:rFonts w:hint="default"/>
        <w:lang w:val="en-NZ" w:eastAsia="en-NZ" w:bidi="en-NZ"/>
      </w:rPr>
    </w:lvl>
    <w:lvl w:ilvl="7" w:tplc="02CA3AAE">
      <w:numFmt w:val="bullet"/>
      <w:lvlText w:val="•"/>
      <w:lvlJc w:val="left"/>
      <w:pPr>
        <w:ind w:left="7606" w:hanging="567"/>
      </w:pPr>
      <w:rPr>
        <w:rFonts w:hint="default"/>
        <w:lang w:val="en-NZ" w:eastAsia="en-NZ" w:bidi="en-NZ"/>
      </w:rPr>
    </w:lvl>
    <w:lvl w:ilvl="8" w:tplc="AFCCABCA">
      <w:numFmt w:val="bullet"/>
      <w:lvlText w:val="•"/>
      <w:lvlJc w:val="left"/>
      <w:pPr>
        <w:ind w:left="8513" w:hanging="567"/>
      </w:pPr>
      <w:rPr>
        <w:rFonts w:hint="default"/>
        <w:lang w:val="en-NZ" w:eastAsia="en-NZ" w:bidi="en-NZ"/>
      </w:rPr>
    </w:lvl>
  </w:abstractNum>
  <w:abstractNum w:abstractNumId="60" w15:restartNumberingAfterBreak="0">
    <w:nsid w:val="2BD424CE"/>
    <w:multiLevelType w:val="multilevel"/>
    <w:tmpl w:val="10AE65CE"/>
    <w:styleLink w:val="Listnumbers"/>
    <w:lvl w:ilvl="0">
      <w:start w:val="1"/>
      <w:numFmt w:val="decimal"/>
      <w:pStyle w:val="ListNumber1"/>
      <w:lvlText w:val="%1."/>
      <w:lvlJc w:val="left"/>
      <w:pPr>
        <w:ind w:left="1219" w:hanging="425"/>
      </w:pPr>
      <w:rPr>
        <w:rFonts w:hint="default"/>
      </w:rPr>
    </w:lvl>
    <w:lvl w:ilvl="1">
      <w:start w:val="1"/>
      <w:numFmt w:val="decimal"/>
      <w:pStyle w:val="ListNumber21"/>
      <w:lvlText w:val="%2."/>
      <w:lvlJc w:val="left"/>
      <w:pPr>
        <w:ind w:left="1644" w:hanging="425"/>
      </w:pPr>
      <w:rPr>
        <w:rFonts w:hint="default"/>
      </w:rPr>
    </w:lvl>
    <w:lvl w:ilvl="2">
      <w:start w:val="1"/>
      <w:numFmt w:val="none"/>
      <w:lvlText w:val=""/>
      <w:lvlJc w:val="left"/>
      <w:pPr>
        <w:ind w:left="2069" w:hanging="425"/>
      </w:pPr>
      <w:rPr>
        <w:rFonts w:hint="default"/>
      </w:rPr>
    </w:lvl>
    <w:lvl w:ilvl="3">
      <w:start w:val="1"/>
      <w:numFmt w:val="none"/>
      <w:lvlText w:val=""/>
      <w:lvlJc w:val="left"/>
      <w:pPr>
        <w:ind w:left="2494" w:hanging="425"/>
      </w:pPr>
      <w:rPr>
        <w:rFonts w:hint="default"/>
      </w:rPr>
    </w:lvl>
    <w:lvl w:ilvl="4">
      <w:start w:val="1"/>
      <w:numFmt w:val="none"/>
      <w:lvlText w:val=""/>
      <w:lvlJc w:val="left"/>
      <w:pPr>
        <w:ind w:left="2919" w:hanging="425"/>
      </w:pPr>
      <w:rPr>
        <w:rFonts w:hint="default"/>
      </w:rPr>
    </w:lvl>
    <w:lvl w:ilvl="5">
      <w:start w:val="1"/>
      <w:numFmt w:val="none"/>
      <w:lvlText w:val=""/>
      <w:lvlJc w:val="left"/>
      <w:pPr>
        <w:ind w:left="3344" w:hanging="425"/>
      </w:pPr>
      <w:rPr>
        <w:rFonts w:hint="default"/>
      </w:rPr>
    </w:lvl>
    <w:lvl w:ilvl="6">
      <w:start w:val="1"/>
      <w:numFmt w:val="none"/>
      <w:lvlText w:val="%7"/>
      <w:lvlJc w:val="left"/>
      <w:pPr>
        <w:ind w:left="3769" w:hanging="425"/>
      </w:pPr>
      <w:rPr>
        <w:rFonts w:hint="default"/>
      </w:rPr>
    </w:lvl>
    <w:lvl w:ilvl="7">
      <w:start w:val="1"/>
      <w:numFmt w:val="none"/>
      <w:lvlText w:val="%8"/>
      <w:lvlJc w:val="left"/>
      <w:pPr>
        <w:ind w:left="4194" w:hanging="425"/>
      </w:pPr>
      <w:rPr>
        <w:rFonts w:hint="default"/>
      </w:rPr>
    </w:lvl>
    <w:lvl w:ilvl="8">
      <w:start w:val="1"/>
      <w:numFmt w:val="none"/>
      <w:lvlText w:val=""/>
      <w:lvlJc w:val="left"/>
      <w:pPr>
        <w:ind w:left="4619" w:hanging="425"/>
      </w:pPr>
      <w:rPr>
        <w:rFonts w:hint="default"/>
      </w:rPr>
    </w:lvl>
  </w:abstractNum>
  <w:abstractNum w:abstractNumId="61" w15:restartNumberingAfterBreak="0">
    <w:nsid w:val="2BD670A4"/>
    <w:multiLevelType w:val="multilevel"/>
    <w:tmpl w:val="1A6C0A36"/>
    <w:lvl w:ilvl="0">
      <w:start w:val="24"/>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2BE2418E"/>
    <w:multiLevelType w:val="hybridMultilevel"/>
    <w:tmpl w:val="5156D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2C817E1B"/>
    <w:multiLevelType w:val="multilevel"/>
    <w:tmpl w:val="1409001F"/>
    <w:styleLink w:val="Style6"/>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2D333C5B"/>
    <w:multiLevelType w:val="hybridMultilevel"/>
    <w:tmpl w:val="650A8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2FFE6D9E"/>
    <w:multiLevelType w:val="hybridMultilevel"/>
    <w:tmpl w:val="09D46FC4"/>
    <w:lvl w:ilvl="0" w:tplc="27347774">
      <w:start w:val="1"/>
      <w:numFmt w:val="decimal"/>
      <w:lvlText w:val="29.%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300152DD"/>
    <w:multiLevelType w:val="hybridMultilevel"/>
    <w:tmpl w:val="BFCA5E40"/>
    <w:lvl w:ilvl="0" w:tplc="D7BCDF48">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303D4020"/>
    <w:multiLevelType w:val="hybridMultilevel"/>
    <w:tmpl w:val="8704315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08C29DA"/>
    <w:multiLevelType w:val="hybridMultilevel"/>
    <w:tmpl w:val="6E6484AA"/>
    <w:lvl w:ilvl="0" w:tplc="AF443BFA">
      <w:start w:val="1"/>
      <w:numFmt w:val="decimal"/>
      <w:lvlText w:val="19.%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1D90C93"/>
    <w:multiLevelType w:val="hybridMultilevel"/>
    <w:tmpl w:val="38D6F74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33807A2A"/>
    <w:multiLevelType w:val="hybridMultilevel"/>
    <w:tmpl w:val="0218A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339A4C49"/>
    <w:multiLevelType w:val="hybridMultilevel"/>
    <w:tmpl w:val="C06EC176"/>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4415FB5"/>
    <w:multiLevelType w:val="multilevel"/>
    <w:tmpl w:val="1386757C"/>
    <w:lvl w:ilvl="0">
      <w:start w:val="26"/>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34F565A6"/>
    <w:multiLevelType w:val="hybridMultilevel"/>
    <w:tmpl w:val="EDA69B3C"/>
    <w:lvl w:ilvl="0" w:tplc="5D8AD592">
      <w:start w:val="1"/>
      <w:numFmt w:val="decimal"/>
      <w:lvlText w:val="1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35816521"/>
    <w:multiLevelType w:val="hybridMultilevel"/>
    <w:tmpl w:val="D970511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63F4E6A"/>
    <w:multiLevelType w:val="hybridMultilevel"/>
    <w:tmpl w:val="FA42442A"/>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369B21BC"/>
    <w:multiLevelType w:val="multilevel"/>
    <w:tmpl w:val="D9C88BB8"/>
    <w:lvl w:ilvl="0">
      <w:start w:val="19"/>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37E34B7A"/>
    <w:multiLevelType w:val="multilevel"/>
    <w:tmpl w:val="1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86777CB"/>
    <w:multiLevelType w:val="hybridMultilevel"/>
    <w:tmpl w:val="637A97EC"/>
    <w:lvl w:ilvl="0" w:tplc="017EAAA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38B11003"/>
    <w:multiLevelType w:val="hybridMultilevel"/>
    <w:tmpl w:val="FDBCAC90"/>
    <w:lvl w:ilvl="0" w:tplc="D8446790">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38BD7CCB"/>
    <w:multiLevelType w:val="hybridMultilevel"/>
    <w:tmpl w:val="DA8CDE0A"/>
    <w:lvl w:ilvl="0" w:tplc="21A63BA0">
      <w:start w:val="1"/>
      <w:numFmt w:val="decimal"/>
      <w:lvlText w:val="11.%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38FB319C"/>
    <w:multiLevelType w:val="multilevel"/>
    <w:tmpl w:val="14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3A9F2AB8"/>
    <w:multiLevelType w:val="multilevel"/>
    <w:tmpl w:val="1409001F"/>
    <w:styleLink w:val="Style10"/>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AE80CC9"/>
    <w:multiLevelType w:val="hybridMultilevel"/>
    <w:tmpl w:val="4A982CA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3CFF4AA9"/>
    <w:multiLevelType w:val="multilevel"/>
    <w:tmpl w:val="E3249BC6"/>
    <w:lvl w:ilvl="0">
      <w:start w:val="28"/>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15:restartNumberingAfterBreak="0">
    <w:nsid w:val="3D3F4FA4"/>
    <w:multiLevelType w:val="multilevel"/>
    <w:tmpl w:val="B25295F4"/>
    <w:lvl w:ilvl="0">
      <w:start w:val="1"/>
      <w:numFmt w:val="lowerRoman"/>
      <w:pStyle w:val="List41"/>
      <w:lvlText w:val="%1)"/>
      <w:lvlJc w:val="left"/>
      <w:pPr>
        <w:ind w:left="425" w:hanging="425"/>
      </w:pPr>
      <w:rPr>
        <w:rFonts w:hint="default"/>
      </w:rPr>
    </w:lvl>
    <w:lvl w:ilvl="1">
      <w:start w:val="1"/>
      <w:numFmt w:val="lowerRoman"/>
      <w:pStyle w:val="List51"/>
      <w:lvlText w:val="%2)"/>
      <w:lvlJc w:val="left"/>
      <w:pPr>
        <w:ind w:left="850" w:hanging="425"/>
      </w:pPr>
      <w:rPr>
        <w:rFonts w:hint="default"/>
      </w:rPr>
    </w:lvl>
    <w:lvl w:ilvl="2">
      <w:start w:val="1"/>
      <w:numFmt w:val="none"/>
      <w:lvlText w:val=""/>
      <w:lvlJc w:val="left"/>
      <w:pPr>
        <w:ind w:left="1275" w:hanging="425"/>
      </w:pPr>
      <w:rPr>
        <w:rFonts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86" w15:restartNumberingAfterBreak="0">
    <w:nsid w:val="3E1D292C"/>
    <w:multiLevelType w:val="hybridMultilevel"/>
    <w:tmpl w:val="70A8499A"/>
    <w:lvl w:ilvl="0" w:tplc="E57C53D4">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3E4D56AE"/>
    <w:multiLevelType w:val="hybridMultilevel"/>
    <w:tmpl w:val="41142B8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3EC00933"/>
    <w:multiLevelType w:val="hybridMultilevel"/>
    <w:tmpl w:val="4D0ADC7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3F8D3B10"/>
    <w:multiLevelType w:val="hybridMultilevel"/>
    <w:tmpl w:val="495A8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408607B4"/>
    <w:multiLevelType w:val="hybridMultilevel"/>
    <w:tmpl w:val="6A06DE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1" w15:restartNumberingAfterBreak="0">
    <w:nsid w:val="41797FD3"/>
    <w:multiLevelType w:val="singleLevel"/>
    <w:tmpl w:val="073E41EC"/>
    <w:lvl w:ilvl="0">
      <w:start w:val="1"/>
      <w:numFmt w:val="decimal"/>
      <w:pStyle w:val="Heading3"/>
      <w:lvlText w:val="%1"/>
      <w:lvlJc w:val="left"/>
      <w:pPr>
        <w:tabs>
          <w:tab w:val="num" w:pos="720"/>
        </w:tabs>
        <w:ind w:left="720" w:hanging="720"/>
      </w:pPr>
      <w:rPr>
        <w:rFonts w:ascii="Arial" w:hAnsi="Arial" w:cs="Arial" w:hint="default"/>
        <w:b/>
        <w:bCs/>
        <w:i w:val="0"/>
        <w:iCs w:val="0"/>
        <w:sz w:val="24"/>
        <w:szCs w:val="24"/>
      </w:rPr>
    </w:lvl>
  </w:abstractNum>
  <w:abstractNum w:abstractNumId="92" w15:restartNumberingAfterBreak="0">
    <w:nsid w:val="41FF1093"/>
    <w:multiLevelType w:val="hybridMultilevel"/>
    <w:tmpl w:val="A8821B88"/>
    <w:lvl w:ilvl="0" w:tplc="03D8E4B8">
      <w:start w:val="1"/>
      <w:numFmt w:val="decimal"/>
      <w:lvlText w:val="(%1)"/>
      <w:lvlJc w:val="left"/>
      <w:pPr>
        <w:ind w:left="814" w:hanging="567"/>
      </w:pPr>
      <w:rPr>
        <w:rFonts w:asciiTheme="minorHAnsi" w:eastAsia="Times New Roman" w:hAnsiTheme="minorHAnsi" w:cstheme="minorHAnsi" w:hint="default"/>
        <w:i/>
        <w:w w:val="100"/>
        <w:sz w:val="24"/>
        <w:szCs w:val="24"/>
        <w:lang w:val="en-NZ" w:eastAsia="en-NZ" w:bidi="en-NZ"/>
      </w:rPr>
    </w:lvl>
    <w:lvl w:ilvl="1" w:tplc="A78AF9C4">
      <w:start w:val="1"/>
      <w:numFmt w:val="lowerLetter"/>
      <w:lvlText w:val="(%2)"/>
      <w:lvlJc w:val="left"/>
      <w:pPr>
        <w:ind w:left="1383" w:hanging="569"/>
      </w:pPr>
      <w:rPr>
        <w:rFonts w:ascii="Calibri" w:eastAsia="Times New Roman" w:hAnsi="Calibri" w:cs="Calibri" w:hint="default"/>
        <w:i/>
        <w:w w:val="100"/>
        <w:sz w:val="24"/>
        <w:szCs w:val="24"/>
        <w:lang w:val="en-NZ" w:eastAsia="en-NZ" w:bidi="en-NZ"/>
      </w:rPr>
    </w:lvl>
    <w:lvl w:ilvl="2" w:tplc="C11E3F6A">
      <w:numFmt w:val="bullet"/>
      <w:lvlText w:val="•"/>
      <w:lvlJc w:val="left"/>
      <w:pPr>
        <w:ind w:left="2374" w:hanging="569"/>
      </w:pPr>
      <w:rPr>
        <w:rFonts w:hint="default"/>
        <w:lang w:val="en-NZ" w:eastAsia="en-NZ" w:bidi="en-NZ"/>
      </w:rPr>
    </w:lvl>
    <w:lvl w:ilvl="3" w:tplc="49C0B3E8">
      <w:numFmt w:val="bullet"/>
      <w:lvlText w:val="•"/>
      <w:lvlJc w:val="left"/>
      <w:pPr>
        <w:ind w:left="3368" w:hanging="569"/>
      </w:pPr>
      <w:rPr>
        <w:rFonts w:hint="default"/>
        <w:lang w:val="en-NZ" w:eastAsia="en-NZ" w:bidi="en-NZ"/>
      </w:rPr>
    </w:lvl>
    <w:lvl w:ilvl="4" w:tplc="78FE119A">
      <w:numFmt w:val="bullet"/>
      <w:lvlText w:val="•"/>
      <w:lvlJc w:val="left"/>
      <w:pPr>
        <w:ind w:left="4362" w:hanging="569"/>
      </w:pPr>
      <w:rPr>
        <w:rFonts w:hint="default"/>
        <w:lang w:val="en-NZ" w:eastAsia="en-NZ" w:bidi="en-NZ"/>
      </w:rPr>
    </w:lvl>
    <w:lvl w:ilvl="5" w:tplc="AE72C5D0">
      <w:numFmt w:val="bullet"/>
      <w:lvlText w:val="•"/>
      <w:lvlJc w:val="left"/>
      <w:pPr>
        <w:ind w:left="5356" w:hanging="569"/>
      </w:pPr>
      <w:rPr>
        <w:rFonts w:hint="default"/>
        <w:lang w:val="en-NZ" w:eastAsia="en-NZ" w:bidi="en-NZ"/>
      </w:rPr>
    </w:lvl>
    <w:lvl w:ilvl="6" w:tplc="42BA4BF2">
      <w:numFmt w:val="bullet"/>
      <w:lvlText w:val="•"/>
      <w:lvlJc w:val="left"/>
      <w:pPr>
        <w:ind w:left="6350" w:hanging="569"/>
      </w:pPr>
      <w:rPr>
        <w:rFonts w:hint="default"/>
        <w:lang w:val="en-NZ" w:eastAsia="en-NZ" w:bidi="en-NZ"/>
      </w:rPr>
    </w:lvl>
    <w:lvl w:ilvl="7" w:tplc="0644A3DA">
      <w:numFmt w:val="bullet"/>
      <w:lvlText w:val="•"/>
      <w:lvlJc w:val="left"/>
      <w:pPr>
        <w:ind w:left="7344" w:hanging="569"/>
      </w:pPr>
      <w:rPr>
        <w:rFonts w:hint="default"/>
        <w:lang w:val="en-NZ" w:eastAsia="en-NZ" w:bidi="en-NZ"/>
      </w:rPr>
    </w:lvl>
    <w:lvl w:ilvl="8" w:tplc="6F30E222">
      <w:numFmt w:val="bullet"/>
      <w:lvlText w:val="•"/>
      <w:lvlJc w:val="left"/>
      <w:pPr>
        <w:ind w:left="8338" w:hanging="569"/>
      </w:pPr>
      <w:rPr>
        <w:rFonts w:hint="default"/>
        <w:lang w:val="en-NZ" w:eastAsia="en-NZ" w:bidi="en-NZ"/>
      </w:rPr>
    </w:lvl>
  </w:abstractNum>
  <w:abstractNum w:abstractNumId="93" w15:restartNumberingAfterBreak="0">
    <w:nsid w:val="43AE198C"/>
    <w:multiLevelType w:val="hybridMultilevel"/>
    <w:tmpl w:val="A0CC3B4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43B11170"/>
    <w:multiLevelType w:val="multilevel"/>
    <w:tmpl w:val="7652A1E6"/>
    <w:lvl w:ilvl="0">
      <w:start w:val="16"/>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4466445C"/>
    <w:multiLevelType w:val="hybridMultilevel"/>
    <w:tmpl w:val="16923642"/>
    <w:lvl w:ilvl="0" w:tplc="883CE7E0">
      <w:start w:val="1"/>
      <w:numFmt w:val="decimal"/>
      <w:lvlText w:val="1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44FB1A78"/>
    <w:multiLevelType w:val="hybridMultilevel"/>
    <w:tmpl w:val="63622A3A"/>
    <w:lvl w:ilvl="0" w:tplc="A6B85F2C">
      <w:numFmt w:val="bullet"/>
      <w:lvlText w:val=""/>
      <w:lvlJc w:val="left"/>
      <w:pPr>
        <w:ind w:left="814" w:hanging="567"/>
      </w:pPr>
      <w:rPr>
        <w:rFonts w:ascii="Symbol" w:eastAsia="Symbol" w:hAnsi="Symbol" w:cs="Symbol" w:hint="default"/>
        <w:w w:val="100"/>
        <w:sz w:val="24"/>
        <w:szCs w:val="24"/>
        <w:lang w:val="en-NZ" w:eastAsia="en-NZ" w:bidi="en-NZ"/>
      </w:rPr>
    </w:lvl>
    <w:lvl w:ilvl="1" w:tplc="65887FA8">
      <w:numFmt w:val="bullet"/>
      <w:lvlText w:val=""/>
      <w:lvlJc w:val="left"/>
      <w:pPr>
        <w:ind w:left="1268" w:hanging="567"/>
      </w:pPr>
      <w:rPr>
        <w:rFonts w:ascii="Symbol" w:eastAsia="Symbol" w:hAnsi="Symbol" w:cs="Symbol" w:hint="default"/>
        <w:w w:val="100"/>
        <w:sz w:val="24"/>
        <w:szCs w:val="24"/>
        <w:lang w:val="en-NZ" w:eastAsia="en-NZ" w:bidi="en-NZ"/>
      </w:rPr>
    </w:lvl>
    <w:lvl w:ilvl="2" w:tplc="14090003">
      <w:start w:val="1"/>
      <w:numFmt w:val="bullet"/>
      <w:lvlText w:val="o"/>
      <w:lvlJc w:val="left"/>
      <w:pPr>
        <w:ind w:left="1834" w:hanging="567"/>
      </w:pPr>
      <w:rPr>
        <w:rFonts w:ascii="Courier New" w:hAnsi="Courier New" w:cs="Courier New" w:hint="default"/>
        <w:w w:val="100"/>
        <w:sz w:val="24"/>
        <w:szCs w:val="24"/>
        <w:lang w:val="en-NZ" w:eastAsia="en-NZ" w:bidi="en-NZ"/>
      </w:rPr>
    </w:lvl>
    <w:lvl w:ilvl="3" w:tplc="DDB61E4C">
      <w:numFmt w:val="bullet"/>
      <w:lvlText w:val="•"/>
      <w:lvlJc w:val="left"/>
      <w:pPr>
        <w:ind w:left="2900" w:hanging="567"/>
      </w:pPr>
      <w:rPr>
        <w:rFonts w:hint="default"/>
        <w:lang w:val="en-NZ" w:eastAsia="en-NZ" w:bidi="en-NZ"/>
      </w:rPr>
    </w:lvl>
    <w:lvl w:ilvl="4" w:tplc="8954C91C">
      <w:numFmt w:val="bullet"/>
      <w:lvlText w:val="•"/>
      <w:lvlJc w:val="left"/>
      <w:pPr>
        <w:ind w:left="3961" w:hanging="567"/>
      </w:pPr>
      <w:rPr>
        <w:rFonts w:hint="default"/>
        <w:lang w:val="en-NZ" w:eastAsia="en-NZ" w:bidi="en-NZ"/>
      </w:rPr>
    </w:lvl>
    <w:lvl w:ilvl="5" w:tplc="ECF065A8">
      <w:numFmt w:val="bullet"/>
      <w:lvlText w:val="•"/>
      <w:lvlJc w:val="left"/>
      <w:pPr>
        <w:ind w:left="5022" w:hanging="567"/>
      </w:pPr>
      <w:rPr>
        <w:rFonts w:hint="default"/>
        <w:lang w:val="en-NZ" w:eastAsia="en-NZ" w:bidi="en-NZ"/>
      </w:rPr>
    </w:lvl>
    <w:lvl w:ilvl="6" w:tplc="66A6720C">
      <w:numFmt w:val="bullet"/>
      <w:lvlText w:val="•"/>
      <w:lvlJc w:val="left"/>
      <w:pPr>
        <w:ind w:left="6083" w:hanging="567"/>
      </w:pPr>
      <w:rPr>
        <w:rFonts w:hint="default"/>
        <w:lang w:val="en-NZ" w:eastAsia="en-NZ" w:bidi="en-NZ"/>
      </w:rPr>
    </w:lvl>
    <w:lvl w:ilvl="7" w:tplc="D8247C96">
      <w:numFmt w:val="bullet"/>
      <w:lvlText w:val="•"/>
      <w:lvlJc w:val="left"/>
      <w:pPr>
        <w:ind w:left="7144" w:hanging="567"/>
      </w:pPr>
      <w:rPr>
        <w:rFonts w:hint="default"/>
        <w:lang w:val="en-NZ" w:eastAsia="en-NZ" w:bidi="en-NZ"/>
      </w:rPr>
    </w:lvl>
    <w:lvl w:ilvl="8" w:tplc="10D88826">
      <w:numFmt w:val="bullet"/>
      <w:lvlText w:val="•"/>
      <w:lvlJc w:val="left"/>
      <w:pPr>
        <w:ind w:left="8204" w:hanging="567"/>
      </w:pPr>
      <w:rPr>
        <w:rFonts w:hint="default"/>
        <w:lang w:val="en-NZ" w:eastAsia="en-NZ" w:bidi="en-NZ"/>
      </w:rPr>
    </w:lvl>
  </w:abstractNum>
  <w:abstractNum w:abstractNumId="97" w15:restartNumberingAfterBreak="0">
    <w:nsid w:val="455B76DB"/>
    <w:multiLevelType w:val="hybridMultilevel"/>
    <w:tmpl w:val="2398E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8" w15:restartNumberingAfterBreak="0">
    <w:nsid w:val="45852F3D"/>
    <w:multiLevelType w:val="hybridMultilevel"/>
    <w:tmpl w:val="DEB67D0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9" w15:restartNumberingAfterBreak="0">
    <w:nsid w:val="45FC13DF"/>
    <w:multiLevelType w:val="multilevel"/>
    <w:tmpl w:val="1409001D"/>
    <w:styleLink w:val="Style1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48F76DFC"/>
    <w:multiLevelType w:val="hybridMultilevel"/>
    <w:tmpl w:val="3ABA53C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1" w15:restartNumberingAfterBreak="0">
    <w:nsid w:val="49A03C5A"/>
    <w:multiLevelType w:val="hybridMultilevel"/>
    <w:tmpl w:val="FFB8D4A6"/>
    <w:lvl w:ilvl="0" w:tplc="45F08B8A">
      <w:start w:val="1"/>
      <w:numFmt w:val="decimal"/>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49ED50E1"/>
    <w:multiLevelType w:val="hybridMultilevel"/>
    <w:tmpl w:val="1BB2F8F8"/>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3" w15:restartNumberingAfterBreak="0">
    <w:nsid w:val="4A0025A7"/>
    <w:multiLevelType w:val="hybridMultilevel"/>
    <w:tmpl w:val="285E169C"/>
    <w:lvl w:ilvl="0" w:tplc="DF2647C4">
      <w:start w:val="2"/>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4A2F4133"/>
    <w:multiLevelType w:val="hybridMultilevel"/>
    <w:tmpl w:val="DE9EEC2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4BB06DCE"/>
    <w:multiLevelType w:val="hybridMultilevel"/>
    <w:tmpl w:val="85AEF0C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6" w15:restartNumberingAfterBreak="0">
    <w:nsid w:val="4C1D3C07"/>
    <w:multiLevelType w:val="hybridMultilevel"/>
    <w:tmpl w:val="3A263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7" w15:restartNumberingAfterBreak="0">
    <w:nsid w:val="4C256C05"/>
    <w:multiLevelType w:val="multilevel"/>
    <w:tmpl w:val="1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4C855511"/>
    <w:multiLevelType w:val="multilevel"/>
    <w:tmpl w:val="4B906152"/>
    <w:lvl w:ilvl="0">
      <w:start w:val="18"/>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9" w15:restartNumberingAfterBreak="0">
    <w:nsid w:val="4D5C0867"/>
    <w:multiLevelType w:val="hybridMultilevel"/>
    <w:tmpl w:val="FA9E1A1E"/>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15:restartNumberingAfterBreak="0">
    <w:nsid w:val="4E0F6017"/>
    <w:multiLevelType w:val="hybridMultilevel"/>
    <w:tmpl w:val="3C8E78B8"/>
    <w:lvl w:ilvl="0" w:tplc="9CB2FD08">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1" w15:restartNumberingAfterBreak="0">
    <w:nsid w:val="4EB417E4"/>
    <w:multiLevelType w:val="multilevel"/>
    <w:tmpl w:val="1409001D"/>
    <w:styleLink w:val="Style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507258C7"/>
    <w:multiLevelType w:val="hybridMultilevel"/>
    <w:tmpl w:val="43FA23B8"/>
    <w:lvl w:ilvl="0" w:tplc="94A62662">
      <w:start w:val="1"/>
      <w:numFmt w:val="bullet"/>
      <w:lvlText w:val=""/>
      <w:lvlJc w:val="left"/>
      <w:pPr>
        <w:ind w:left="720" w:hanging="360"/>
      </w:pPr>
      <w:rPr>
        <w:rFonts w:ascii="Symbol" w:hAnsi="Symbol" w:hint="default"/>
        <w:b w:val="0"/>
        <w:i w:val="0"/>
        <w:color w:val="000000" w:themeColor="text1"/>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3" w15:restartNumberingAfterBreak="0">
    <w:nsid w:val="52D153F1"/>
    <w:multiLevelType w:val="hybridMultilevel"/>
    <w:tmpl w:val="32D47F50"/>
    <w:lvl w:ilvl="0" w:tplc="1409001B">
      <w:start w:val="1"/>
      <w:numFmt w:val="lowerRoman"/>
      <w:lvlText w:val="%1."/>
      <w:lvlJc w:val="righ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114" w15:restartNumberingAfterBreak="0">
    <w:nsid w:val="533733BD"/>
    <w:multiLevelType w:val="hybridMultilevel"/>
    <w:tmpl w:val="44BAE15C"/>
    <w:lvl w:ilvl="0" w:tplc="AD9CD6B0">
      <w:start w:val="1"/>
      <w:numFmt w:val="decimal"/>
      <w:lvlText w:val="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15:restartNumberingAfterBreak="0">
    <w:nsid w:val="53634F86"/>
    <w:multiLevelType w:val="hybridMultilevel"/>
    <w:tmpl w:val="BC7EAB44"/>
    <w:lvl w:ilvl="0" w:tplc="358EFBD4">
      <w:start w:val="1"/>
      <w:numFmt w:val="decimal"/>
      <w:lvlText w:val="2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6" w15:restartNumberingAfterBreak="0">
    <w:nsid w:val="537C7382"/>
    <w:multiLevelType w:val="hybridMultilevel"/>
    <w:tmpl w:val="1E8AD98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7" w15:restartNumberingAfterBreak="0">
    <w:nsid w:val="55462ABD"/>
    <w:multiLevelType w:val="hybridMultilevel"/>
    <w:tmpl w:val="97BEDA48"/>
    <w:lvl w:ilvl="0" w:tplc="1409001B">
      <w:start w:val="1"/>
      <w:numFmt w:val="lowerRoman"/>
      <w:lvlText w:val="%1."/>
      <w:lvlJc w:val="right"/>
      <w:pPr>
        <w:ind w:left="2847" w:hanging="360"/>
      </w:pPr>
    </w:lvl>
    <w:lvl w:ilvl="1" w:tplc="14090019" w:tentative="1">
      <w:start w:val="1"/>
      <w:numFmt w:val="lowerLetter"/>
      <w:lvlText w:val="%2."/>
      <w:lvlJc w:val="left"/>
      <w:pPr>
        <w:ind w:left="3567" w:hanging="360"/>
      </w:pPr>
    </w:lvl>
    <w:lvl w:ilvl="2" w:tplc="1409001B" w:tentative="1">
      <w:start w:val="1"/>
      <w:numFmt w:val="lowerRoman"/>
      <w:lvlText w:val="%3."/>
      <w:lvlJc w:val="right"/>
      <w:pPr>
        <w:ind w:left="4287" w:hanging="180"/>
      </w:pPr>
    </w:lvl>
    <w:lvl w:ilvl="3" w:tplc="1409000F" w:tentative="1">
      <w:start w:val="1"/>
      <w:numFmt w:val="decimal"/>
      <w:lvlText w:val="%4."/>
      <w:lvlJc w:val="left"/>
      <w:pPr>
        <w:ind w:left="5007" w:hanging="360"/>
      </w:pPr>
    </w:lvl>
    <w:lvl w:ilvl="4" w:tplc="14090019" w:tentative="1">
      <w:start w:val="1"/>
      <w:numFmt w:val="lowerLetter"/>
      <w:lvlText w:val="%5."/>
      <w:lvlJc w:val="left"/>
      <w:pPr>
        <w:ind w:left="5727" w:hanging="360"/>
      </w:pPr>
    </w:lvl>
    <w:lvl w:ilvl="5" w:tplc="1409001B" w:tentative="1">
      <w:start w:val="1"/>
      <w:numFmt w:val="lowerRoman"/>
      <w:lvlText w:val="%6."/>
      <w:lvlJc w:val="right"/>
      <w:pPr>
        <w:ind w:left="6447" w:hanging="180"/>
      </w:pPr>
    </w:lvl>
    <w:lvl w:ilvl="6" w:tplc="1409000F" w:tentative="1">
      <w:start w:val="1"/>
      <w:numFmt w:val="decimal"/>
      <w:lvlText w:val="%7."/>
      <w:lvlJc w:val="left"/>
      <w:pPr>
        <w:ind w:left="7167" w:hanging="360"/>
      </w:pPr>
    </w:lvl>
    <w:lvl w:ilvl="7" w:tplc="14090019" w:tentative="1">
      <w:start w:val="1"/>
      <w:numFmt w:val="lowerLetter"/>
      <w:lvlText w:val="%8."/>
      <w:lvlJc w:val="left"/>
      <w:pPr>
        <w:ind w:left="7887" w:hanging="360"/>
      </w:pPr>
    </w:lvl>
    <w:lvl w:ilvl="8" w:tplc="1409001B" w:tentative="1">
      <w:start w:val="1"/>
      <w:numFmt w:val="lowerRoman"/>
      <w:lvlText w:val="%9."/>
      <w:lvlJc w:val="right"/>
      <w:pPr>
        <w:ind w:left="8607" w:hanging="180"/>
      </w:pPr>
    </w:lvl>
  </w:abstractNum>
  <w:abstractNum w:abstractNumId="118" w15:restartNumberingAfterBreak="0">
    <w:nsid w:val="55CA5E71"/>
    <w:multiLevelType w:val="hybridMultilevel"/>
    <w:tmpl w:val="BB380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9" w15:restartNumberingAfterBreak="0">
    <w:nsid w:val="56427568"/>
    <w:multiLevelType w:val="hybridMultilevel"/>
    <w:tmpl w:val="F6B8A4B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0" w15:restartNumberingAfterBreak="0">
    <w:nsid w:val="565B1DF3"/>
    <w:multiLevelType w:val="hybridMultilevel"/>
    <w:tmpl w:val="6EE25448"/>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1" w15:restartNumberingAfterBreak="0">
    <w:nsid w:val="57076B1F"/>
    <w:multiLevelType w:val="multilevel"/>
    <w:tmpl w:val="A14446DC"/>
    <w:lvl w:ilvl="0">
      <w:start w:val="17"/>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2" w15:restartNumberingAfterBreak="0">
    <w:nsid w:val="5759330D"/>
    <w:multiLevelType w:val="hybridMultilevel"/>
    <w:tmpl w:val="4EC67E4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3" w15:restartNumberingAfterBreak="0">
    <w:nsid w:val="578017AE"/>
    <w:multiLevelType w:val="multilevel"/>
    <w:tmpl w:val="68D41ED6"/>
    <w:lvl w:ilvl="0">
      <w:start w:val="23"/>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4" w15:restartNumberingAfterBreak="0">
    <w:nsid w:val="58870BA7"/>
    <w:multiLevelType w:val="hybridMultilevel"/>
    <w:tmpl w:val="698EF900"/>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15:restartNumberingAfterBreak="0">
    <w:nsid w:val="58D9372B"/>
    <w:multiLevelType w:val="hybridMultilevel"/>
    <w:tmpl w:val="C382D33C"/>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6" w15:restartNumberingAfterBreak="0">
    <w:nsid w:val="59293A7A"/>
    <w:multiLevelType w:val="multilevel"/>
    <w:tmpl w:val="EEB2E758"/>
    <w:lvl w:ilvl="0">
      <w:start w:val="14"/>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7" w15:restartNumberingAfterBreak="0">
    <w:nsid w:val="594E3ECE"/>
    <w:multiLevelType w:val="hybridMultilevel"/>
    <w:tmpl w:val="533C97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8" w15:restartNumberingAfterBreak="0">
    <w:nsid w:val="5AB50CAA"/>
    <w:multiLevelType w:val="hybridMultilevel"/>
    <w:tmpl w:val="29AE734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9" w15:restartNumberingAfterBreak="0">
    <w:nsid w:val="5D111ED3"/>
    <w:multiLevelType w:val="hybridMultilevel"/>
    <w:tmpl w:val="6C800B90"/>
    <w:lvl w:ilvl="0" w:tplc="D10AF04E">
      <w:start w:val="1"/>
      <w:numFmt w:val="decimal"/>
      <w:lvlText w:val="2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5D9C7A1D"/>
    <w:multiLevelType w:val="hybridMultilevel"/>
    <w:tmpl w:val="1AA6AD5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1" w15:restartNumberingAfterBreak="0">
    <w:nsid w:val="5DBC379D"/>
    <w:multiLevelType w:val="hybridMultilevel"/>
    <w:tmpl w:val="928ECE3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2" w15:restartNumberingAfterBreak="0">
    <w:nsid w:val="5E332779"/>
    <w:multiLevelType w:val="hybridMultilevel"/>
    <w:tmpl w:val="0AD611B2"/>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15:restartNumberingAfterBreak="0">
    <w:nsid w:val="5E65049E"/>
    <w:multiLevelType w:val="hybridMultilevel"/>
    <w:tmpl w:val="80326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4" w15:restartNumberingAfterBreak="0">
    <w:nsid w:val="5EB877DC"/>
    <w:multiLevelType w:val="hybridMultilevel"/>
    <w:tmpl w:val="F60494F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5" w15:restartNumberingAfterBreak="0">
    <w:nsid w:val="5F742E63"/>
    <w:multiLevelType w:val="hybridMultilevel"/>
    <w:tmpl w:val="F5A8E2F2"/>
    <w:lvl w:ilvl="0" w:tplc="1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6063020E"/>
    <w:multiLevelType w:val="hybridMultilevel"/>
    <w:tmpl w:val="FDECF67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7" w15:restartNumberingAfterBreak="0">
    <w:nsid w:val="61FB1830"/>
    <w:multiLevelType w:val="hybridMultilevel"/>
    <w:tmpl w:val="16E25A80"/>
    <w:lvl w:ilvl="0" w:tplc="388EF54C">
      <w:start w:val="1"/>
      <w:numFmt w:val="decimal"/>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8" w15:restartNumberingAfterBreak="0">
    <w:nsid w:val="62A81BC4"/>
    <w:multiLevelType w:val="hybridMultilevel"/>
    <w:tmpl w:val="B2B095A8"/>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9" w15:restartNumberingAfterBreak="0">
    <w:nsid w:val="63260787"/>
    <w:multiLevelType w:val="hybridMultilevel"/>
    <w:tmpl w:val="E3E43E7A"/>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0" w15:restartNumberingAfterBreak="0">
    <w:nsid w:val="64EE48D2"/>
    <w:multiLevelType w:val="singleLevel"/>
    <w:tmpl w:val="33967380"/>
    <w:lvl w:ilvl="0">
      <w:start w:val="1"/>
      <w:numFmt w:val="lowerRoman"/>
      <w:pStyle w:val="Heading7"/>
      <w:lvlText w:val="%1)"/>
      <w:lvlJc w:val="left"/>
      <w:pPr>
        <w:tabs>
          <w:tab w:val="num" w:pos="3600"/>
        </w:tabs>
        <w:ind w:left="3600" w:hanging="720"/>
      </w:pPr>
      <w:rPr>
        <w:rFonts w:hint="default"/>
      </w:rPr>
    </w:lvl>
  </w:abstractNum>
  <w:abstractNum w:abstractNumId="141" w15:restartNumberingAfterBreak="0">
    <w:nsid w:val="658C69D0"/>
    <w:multiLevelType w:val="hybridMultilevel"/>
    <w:tmpl w:val="235830D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2" w15:restartNumberingAfterBreak="0">
    <w:nsid w:val="66656D0D"/>
    <w:multiLevelType w:val="multilevel"/>
    <w:tmpl w:val="C61EF0FC"/>
    <w:lvl w:ilvl="0">
      <w:start w:val="1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3" w15:restartNumberingAfterBreak="0">
    <w:nsid w:val="67365271"/>
    <w:multiLevelType w:val="hybridMultilevel"/>
    <w:tmpl w:val="FF0885D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4" w15:restartNumberingAfterBreak="0">
    <w:nsid w:val="673C3F60"/>
    <w:multiLevelType w:val="hybridMultilevel"/>
    <w:tmpl w:val="0DF4AC7C"/>
    <w:lvl w:ilvl="0" w:tplc="D9F8B9EA">
      <w:start w:val="1"/>
      <w:numFmt w:val="decimal"/>
      <w:lvlText w:val="5.%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5" w15:restartNumberingAfterBreak="0">
    <w:nsid w:val="67F02BA2"/>
    <w:multiLevelType w:val="hybridMultilevel"/>
    <w:tmpl w:val="443C1F4A"/>
    <w:lvl w:ilvl="0" w:tplc="A7C854C8">
      <w:start w:val="1"/>
      <w:numFmt w:val="bullet"/>
      <w:pStyle w:val="bullet2"/>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146" w15:restartNumberingAfterBreak="0">
    <w:nsid w:val="68485AAF"/>
    <w:multiLevelType w:val="hybridMultilevel"/>
    <w:tmpl w:val="8D24434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7" w15:restartNumberingAfterBreak="0">
    <w:nsid w:val="685C65E1"/>
    <w:multiLevelType w:val="hybridMultilevel"/>
    <w:tmpl w:val="5746726C"/>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8" w15:restartNumberingAfterBreak="0">
    <w:nsid w:val="68817159"/>
    <w:multiLevelType w:val="hybridMultilevel"/>
    <w:tmpl w:val="5F9C597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9" w15:restartNumberingAfterBreak="0">
    <w:nsid w:val="68AD6F72"/>
    <w:multiLevelType w:val="hybridMultilevel"/>
    <w:tmpl w:val="8F60E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0" w15:restartNumberingAfterBreak="0">
    <w:nsid w:val="693A14E2"/>
    <w:multiLevelType w:val="multilevel"/>
    <w:tmpl w:val="1409001F"/>
    <w:styleLink w:val="Styl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9DE2BCF"/>
    <w:multiLevelType w:val="multilevel"/>
    <w:tmpl w:val="400C82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2" w15:restartNumberingAfterBreak="0">
    <w:nsid w:val="6A38468D"/>
    <w:multiLevelType w:val="hybridMultilevel"/>
    <w:tmpl w:val="A43E5B8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3" w15:restartNumberingAfterBreak="0">
    <w:nsid w:val="6B2A7B0B"/>
    <w:multiLevelType w:val="multilevel"/>
    <w:tmpl w:val="807EF708"/>
    <w:lvl w:ilvl="0">
      <w:start w:val="1"/>
      <w:numFmt w:val="decimal"/>
      <w:pStyle w:val="List123"/>
      <w:lvlText w:val="%1."/>
      <w:lvlJc w:val="left"/>
      <w:pPr>
        <w:ind w:left="1134" w:hanging="567"/>
      </w:pPr>
      <w:rPr>
        <w:rFonts w:hint="default"/>
      </w:rPr>
    </w:lvl>
    <w:lvl w:ilvl="1">
      <w:start w:val="1"/>
      <w:numFmt w:val="decimal"/>
      <w:pStyle w:val="List123level2"/>
      <w:lvlText w:val="%1.%2"/>
      <w:lvlJc w:val="left"/>
      <w:pPr>
        <w:tabs>
          <w:tab w:val="num" w:pos="1304"/>
        </w:tabs>
        <w:ind w:left="1871" w:hanging="737"/>
      </w:pPr>
      <w:rPr>
        <w:rFonts w:hint="default"/>
      </w:rPr>
    </w:lvl>
    <w:lvl w:ilvl="2">
      <w:start w:val="1"/>
      <w:numFmt w:val="decimal"/>
      <w:pStyle w:val="List123level3"/>
      <w:lvlText w:val="%1.%2.%3"/>
      <w:lvlJc w:val="left"/>
      <w:pPr>
        <w:ind w:left="2778" w:hanging="90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54" w15:restartNumberingAfterBreak="0">
    <w:nsid w:val="6BF60AD9"/>
    <w:multiLevelType w:val="hybridMultilevel"/>
    <w:tmpl w:val="B26AFA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5" w15:restartNumberingAfterBreak="0">
    <w:nsid w:val="6C496BF6"/>
    <w:multiLevelType w:val="hybridMultilevel"/>
    <w:tmpl w:val="F4088E3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6" w15:restartNumberingAfterBreak="0">
    <w:nsid w:val="6C8044FD"/>
    <w:multiLevelType w:val="hybridMultilevel"/>
    <w:tmpl w:val="DFFAFA9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7" w15:restartNumberingAfterBreak="0">
    <w:nsid w:val="6CE306E0"/>
    <w:multiLevelType w:val="multilevel"/>
    <w:tmpl w:val="940C3190"/>
    <w:lvl w:ilvl="0">
      <w:start w:val="20"/>
      <w:numFmt w:val="decimal"/>
      <w:lvlText w:val="%1."/>
      <w:lvlJc w:val="left"/>
      <w:pPr>
        <w:ind w:left="720" w:hanging="360"/>
      </w:pPr>
      <w:rPr>
        <w:rFonts w:hint="default"/>
      </w:rPr>
    </w:lvl>
    <w:lvl w:ilvl="1">
      <w:start w:val="1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8" w15:restartNumberingAfterBreak="0">
    <w:nsid w:val="6E162256"/>
    <w:multiLevelType w:val="hybridMultilevel"/>
    <w:tmpl w:val="D6BC72CA"/>
    <w:lvl w:ilvl="0" w:tplc="BEAAFDCA">
      <w:start w:val="2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9" w15:restartNumberingAfterBreak="0">
    <w:nsid w:val="6EFA2F46"/>
    <w:multiLevelType w:val="hybridMultilevel"/>
    <w:tmpl w:val="9D4E5604"/>
    <w:lvl w:ilvl="0" w:tplc="34924DF2">
      <w:start w:val="1"/>
      <w:numFmt w:val="decimal"/>
      <w:lvlText w:val="2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0" w15:restartNumberingAfterBreak="0">
    <w:nsid w:val="6F607B66"/>
    <w:multiLevelType w:val="hybridMultilevel"/>
    <w:tmpl w:val="BD7263FA"/>
    <w:lvl w:ilvl="0" w:tplc="A3A21CEC">
      <w:start w:val="5"/>
      <w:numFmt w:val="decimal"/>
      <w:lvlText w:val="(%1)"/>
      <w:lvlJc w:val="left"/>
      <w:pPr>
        <w:ind w:left="1268" w:hanging="567"/>
      </w:pPr>
      <w:rPr>
        <w:rFonts w:asciiTheme="minorHAnsi" w:eastAsia="Times New Roman" w:hAnsiTheme="minorHAnsi" w:cstheme="minorHAnsi" w:hint="default"/>
        <w:i/>
        <w:w w:val="100"/>
        <w:sz w:val="24"/>
        <w:szCs w:val="24"/>
        <w:lang w:val="en-NZ" w:eastAsia="en-NZ" w:bidi="en-NZ"/>
      </w:rPr>
    </w:lvl>
    <w:lvl w:ilvl="1" w:tplc="3D86991E">
      <w:start w:val="1"/>
      <w:numFmt w:val="lowerLetter"/>
      <w:lvlText w:val="(%2)"/>
      <w:lvlJc w:val="left"/>
      <w:pPr>
        <w:ind w:left="1834" w:hanging="567"/>
      </w:pPr>
      <w:rPr>
        <w:rFonts w:asciiTheme="minorHAnsi" w:eastAsia="Times New Roman" w:hAnsiTheme="minorHAnsi" w:cstheme="minorHAnsi" w:hint="default"/>
        <w:i/>
        <w:w w:val="100"/>
        <w:sz w:val="24"/>
        <w:szCs w:val="24"/>
        <w:lang w:val="en-NZ" w:eastAsia="en-NZ" w:bidi="en-NZ"/>
      </w:rPr>
    </w:lvl>
    <w:lvl w:ilvl="2" w:tplc="E0FCB6C6">
      <w:start w:val="1"/>
      <w:numFmt w:val="lowerRoman"/>
      <w:lvlText w:val="(%3)"/>
      <w:lvlJc w:val="left"/>
      <w:pPr>
        <w:ind w:left="2403" w:hanging="569"/>
        <w:jc w:val="right"/>
      </w:pPr>
      <w:rPr>
        <w:rFonts w:asciiTheme="minorHAnsi" w:eastAsia="Times New Roman" w:hAnsiTheme="minorHAnsi" w:cstheme="minorHAnsi" w:hint="default"/>
        <w:i/>
        <w:w w:val="100"/>
        <w:sz w:val="24"/>
        <w:szCs w:val="24"/>
        <w:lang w:val="en-NZ" w:eastAsia="en-NZ" w:bidi="en-NZ"/>
      </w:rPr>
    </w:lvl>
    <w:lvl w:ilvl="3" w:tplc="D136A55A">
      <w:numFmt w:val="bullet"/>
      <w:lvlText w:val="•"/>
      <w:lvlJc w:val="left"/>
      <w:pPr>
        <w:ind w:left="3390" w:hanging="569"/>
      </w:pPr>
      <w:rPr>
        <w:rFonts w:hint="default"/>
        <w:lang w:val="en-NZ" w:eastAsia="en-NZ" w:bidi="en-NZ"/>
      </w:rPr>
    </w:lvl>
    <w:lvl w:ilvl="4" w:tplc="169A8EA2">
      <w:numFmt w:val="bullet"/>
      <w:lvlText w:val="•"/>
      <w:lvlJc w:val="left"/>
      <w:pPr>
        <w:ind w:left="4381" w:hanging="569"/>
      </w:pPr>
      <w:rPr>
        <w:rFonts w:hint="default"/>
        <w:lang w:val="en-NZ" w:eastAsia="en-NZ" w:bidi="en-NZ"/>
      </w:rPr>
    </w:lvl>
    <w:lvl w:ilvl="5" w:tplc="6B14620E">
      <w:numFmt w:val="bullet"/>
      <w:lvlText w:val="•"/>
      <w:lvlJc w:val="left"/>
      <w:pPr>
        <w:ind w:left="5372" w:hanging="569"/>
      </w:pPr>
      <w:rPr>
        <w:rFonts w:hint="default"/>
        <w:lang w:val="en-NZ" w:eastAsia="en-NZ" w:bidi="en-NZ"/>
      </w:rPr>
    </w:lvl>
    <w:lvl w:ilvl="6" w:tplc="36E69D86">
      <w:numFmt w:val="bullet"/>
      <w:lvlText w:val="•"/>
      <w:lvlJc w:val="left"/>
      <w:pPr>
        <w:ind w:left="6363" w:hanging="569"/>
      </w:pPr>
      <w:rPr>
        <w:rFonts w:hint="default"/>
        <w:lang w:val="en-NZ" w:eastAsia="en-NZ" w:bidi="en-NZ"/>
      </w:rPr>
    </w:lvl>
    <w:lvl w:ilvl="7" w:tplc="C0C4D832">
      <w:numFmt w:val="bullet"/>
      <w:lvlText w:val="•"/>
      <w:lvlJc w:val="left"/>
      <w:pPr>
        <w:ind w:left="7354" w:hanging="569"/>
      </w:pPr>
      <w:rPr>
        <w:rFonts w:hint="default"/>
        <w:lang w:val="en-NZ" w:eastAsia="en-NZ" w:bidi="en-NZ"/>
      </w:rPr>
    </w:lvl>
    <w:lvl w:ilvl="8" w:tplc="71FAF114">
      <w:numFmt w:val="bullet"/>
      <w:lvlText w:val="•"/>
      <w:lvlJc w:val="left"/>
      <w:pPr>
        <w:ind w:left="8344" w:hanging="569"/>
      </w:pPr>
      <w:rPr>
        <w:rFonts w:hint="default"/>
        <w:lang w:val="en-NZ" w:eastAsia="en-NZ" w:bidi="en-NZ"/>
      </w:rPr>
    </w:lvl>
  </w:abstractNum>
  <w:abstractNum w:abstractNumId="161" w15:restartNumberingAfterBreak="0">
    <w:nsid w:val="702918CD"/>
    <w:multiLevelType w:val="hybridMultilevel"/>
    <w:tmpl w:val="4066F886"/>
    <w:lvl w:ilvl="0" w:tplc="4F025178">
      <w:start w:val="22"/>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2" w15:restartNumberingAfterBreak="0">
    <w:nsid w:val="70E14626"/>
    <w:multiLevelType w:val="hybridMultilevel"/>
    <w:tmpl w:val="9FA8674E"/>
    <w:lvl w:ilvl="0" w:tplc="F7D07A0C">
      <w:start w:val="1"/>
      <w:numFmt w:val="decimal"/>
      <w:lvlText w:val="2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3" w15:restartNumberingAfterBreak="0">
    <w:nsid w:val="71DD6EEA"/>
    <w:multiLevelType w:val="hybridMultilevel"/>
    <w:tmpl w:val="BE3C9800"/>
    <w:lvl w:ilvl="0" w:tplc="37AE8D6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4" w15:restartNumberingAfterBreak="0">
    <w:nsid w:val="722C5C49"/>
    <w:multiLevelType w:val="hybridMultilevel"/>
    <w:tmpl w:val="5224C0D2"/>
    <w:lvl w:ilvl="0" w:tplc="03564412">
      <w:start w:val="1"/>
      <w:numFmt w:val="bullet"/>
      <w:pStyle w:val="BodyTex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5" w15:restartNumberingAfterBreak="0">
    <w:nsid w:val="725A383F"/>
    <w:multiLevelType w:val="hybridMultilevel"/>
    <w:tmpl w:val="44165904"/>
    <w:lvl w:ilvl="0" w:tplc="4FAE3B16">
      <w:start w:val="1"/>
      <w:numFmt w:val="lowerLetter"/>
      <w:lvlText w:val="%1)"/>
      <w:lvlJc w:val="left"/>
      <w:pPr>
        <w:ind w:left="1444" w:hanging="735"/>
      </w:pPr>
      <w:rPr>
        <w:rFonts w:hint="default"/>
        <w:i/>
      </w:rPr>
    </w:lvl>
    <w:lvl w:ilvl="1" w:tplc="14090019">
      <w:start w:val="1"/>
      <w:numFmt w:val="lowerLetter"/>
      <w:lvlText w:val="%2."/>
      <w:lvlJc w:val="left"/>
      <w:pPr>
        <w:ind w:left="1789" w:hanging="360"/>
      </w:pPr>
    </w:lvl>
    <w:lvl w:ilvl="2" w:tplc="1409001B">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66" w15:restartNumberingAfterBreak="0">
    <w:nsid w:val="72A57E68"/>
    <w:multiLevelType w:val="hybridMultilevel"/>
    <w:tmpl w:val="A3F68D88"/>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7" w15:restartNumberingAfterBreak="0">
    <w:nsid w:val="73085D4D"/>
    <w:multiLevelType w:val="multilevel"/>
    <w:tmpl w:val="D1DEB59E"/>
    <w:lvl w:ilvl="0">
      <w:start w:val="1"/>
      <w:numFmt w:val="decimal"/>
      <w:lvlText w:val="%1"/>
      <w:lvlJc w:val="left"/>
      <w:pPr>
        <w:tabs>
          <w:tab w:val="num" w:pos="720"/>
        </w:tabs>
        <w:ind w:left="720" w:hanging="720"/>
      </w:pPr>
      <w:rPr>
        <w:rFonts w:ascii="Arial" w:hAnsi="Arial" w:cs="Arial" w:hint="default"/>
        <w:b/>
        <w:bCs/>
        <w:i w:val="0"/>
        <w:iCs w:val="0"/>
        <w:sz w:val="24"/>
        <w:szCs w:val="24"/>
      </w:rPr>
    </w:lvl>
    <w:lvl w:ilvl="1">
      <w:start w:val="1"/>
      <w:numFmt w:val="none"/>
      <w:isLgl/>
      <w:lvlText w:val=" 1.1 "/>
      <w:lvlJc w:val="left"/>
      <w:pPr>
        <w:tabs>
          <w:tab w:val="num" w:pos="1440"/>
        </w:tabs>
        <w:ind w:left="1440" w:hanging="720"/>
      </w:pPr>
      <w:rPr>
        <w:rFonts w:ascii="Arial" w:hAnsi="Arial" w:cs="Arial" w:hint="default"/>
      </w:rPr>
    </w:lvl>
    <w:lvl w:ilvl="2">
      <w:start w:val="1"/>
      <w:numFmt w:val="none"/>
      <w:isLgl/>
      <w:lvlText w:val="%11.1"/>
      <w:lvlJc w:val="left"/>
      <w:pPr>
        <w:tabs>
          <w:tab w:val="num" w:pos="720"/>
        </w:tabs>
        <w:ind w:left="720" w:hanging="720"/>
      </w:pPr>
      <w:rPr>
        <w:rFonts w:hint="default"/>
      </w:rPr>
    </w:lvl>
    <w:lvl w:ilvl="3">
      <w:start w:val="1"/>
      <w:numFmt w:val="none"/>
      <w:isLgl/>
      <w:lvlText w:val="1.1"/>
      <w:lvlJc w:val="left"/>
      <w:pPr>
        <w:tabs>
          <w:tab w:val="num" w:pos="1440"/>
        </w:tabs>
        <w:ind w:left="1440" w:hanging="720"/>
      </w:pPr>
      <w:rPr>
        <w:rFonts w:ascii="Arial" w:hAnsi="Arial" w:cs="Arial" w:hint="default"/>
        <w:b/>
        <w:bCs/>
        <w:i w:val="0"/>
        <w:iCs w:val="0"/>
        <w:sz w:val="24"/>
        <w:szCs w:val="24"/>
      </w:rPr>
    </w:lvl>
    <w:lvl w:ilvl="4">
      <w:start w:val="1"/>
      <w:numFmt w:val="none"/>
      <w:pStyle w:val="Heading5"/>
      <w:isLgl/>
      <w:lvlText w:val="1.1.1"/>
      <w:lvlJc w:val="left"/>
      <w:pPr>
        <w:tabs>
          <w:tab w:val="num" w:pos="2160"/>
        </w:tabs>
        <w:ind w:left="2160" w:hanging="720"/>
      </w:pPr>
      <w:rPr>
        <w:b/>
        <w:bCs/>
        <w:i w:val="0"/>
        <w:iCs w:val="0"/>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8" w15:restartNumberingAfterBreak="0">
    <w:nsid w:val="73AE2938"/>
    <w:multiLevelType w:val="multilevel"/>
    <w:tmpl w:val="9BA218EC"/>
    <w:lvl w:ilvl="0">
      <w:start w:val="29"/>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9" w15:restartNumberingAfterBreak="0">
    <w:nsid w:val="74861715"/>
    <w:multiLevelType w:val="hybridMultilevel"/>
    <w:tmpl w:val="515E092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0" w15:restartNumberingAfterBreak="0">
    <w:nsid w:val="75187778"/>
    <w:multiLevelType w:val="hybridMultilevel"/>
    <w:tmpl w:val="F6083362"/>
    <w:lvl w:ilvl="0" w:tplc="C7FA3582">
      <w:start w:val="1"/>
      <w:numFmt w:val="bullet"/>
      <w:lvlText w:val=""/>
      <w:lvlJc w:val="left"/>
      <w:pPr>
        <w:ind w:left="720" w:hanging="360"/>
      </w:pPr>
      <w:rPr>
        <w:rFonts w:ascii="Symbol" w:hAnsi="Symbol" w:hint="default"/>
        <w:b w:val="0"/>
        <w:i w:val="0"/>
        <w:color w:val="000000" w:themeColor="text1"/>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1" w15:restartNumberingAfterBreak="0">
    <w:nsid w:val="76CA76A0"/>
    <w:multiLevelType w:val="hybridMultilevel"/>
    <w:tmpl w:val="3C04AE3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2" w15:restartNumberingAfterBreak="0">
    <w:nsid w:val="776C2EFD"/>
    <w:multiLevelType w:val="hybridMultilevel"/>
    <w:tmpl w:val="C1788D0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3" w15:restartNumberingAfterBreak="0">
    <w:nsid w:val="77A0028E"/>
    <w:multiLevelType w:val="hybridMultilevel"/>
    <w:tmpl w:val="BAE6ABF4"/>
    <w:lvl w:ilvl="0" w:tplc="3AB00464">
      <w:start w:val="1"/>
      <w:numFmt w:val="decimal"/>
      <w:lvlText w:val="2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4" w15:restartNumberingAfterBreak="0">
    <w:nsid w:val="77F1178C"/>
    <w:multiLevelType w:val="hybridMultilevel"/>
    <w:tmpl w:val="386AAE74"/>
    <w:lvl w:ilvl="0" w:tplc="DFB48FC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5" w15:restartNumberingAfterBreak="0">
    <w:nsid w:val="784A6FD4"/>
    <w:multiLevelType w:val="multilevel"/>
    <w:tmpl w:val="E6F4D4B0"/>
    <w:lvl w:ilvl="0">
      <w:start w:val="12"/>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6" w15:restartNumberingAfterBreak="0">
    <w:nsid w:val="78DD068D"/>
    <w:multiLevelType w:val="singleLevel"/>
    <w:tmpl w:val="63120A72"/>
    <w:lvl w:ilvl="0">
      <w:start w:val="1"/>
      <w:numFmt w:val="bullet"/>
      <w:pStyle w:val="Heading8"/>
      <w:lvlText w:val=""/>
      <w:lvlJc w:val="left"/>
      <w:pPr>
        <w:tabs>
          <w:tab w:val="num" w:pos="4320"/>
        </w:tabs>
        <w:ind w:left="4320" w:hanging="720"/>
      </w:pPr>
      <w:rPr>
        <w:rFonts w:ascii="Symbol" w:hAnsi="Symbol" w:cs="Symbol" w:hint="default"/>
        <w:color w:val="auto"/>
        <w:sz w:val="20"/>
        <w:szCs w:val="20"/>
      </w:rPr>
    </w:lvl>
  </w:abstractNum>
  <w:abstractNum w:abstractNumId="177" w15:restartNumberingAfterBreak="0">
    <w:nsid w:val="791D0F87"/>
    <w:multiLevelType w:val="hybridMultilevel"/>
    <w:tmpl w:val="E1B6C9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8" w15:restartNumberingAfterBreak="0">
    <w:nsid w:val="7AE2717F"/>
    <w:multiLevelType w:val="hybridMultilevel"/>
    <w:tmpl w:val="AAFC03B8"/>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179" w15:restartNumberingAfterBreak="0">
    <w:nsid w:val="7B2E5CE6"/>
    <w:multiLevelType w:val="hybridMultilevel"/>
    <w:tmpl w:val="76DA0D9C"/>
    <w:lvl w:ilvl="0" w:tplc="656C50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0" w15:restartNumberingAfterBreak="0">
    <w:nsid w:val="7BF6722F"/>
    <w:multiLevelType w:val="multilevel"/>
    <w:tmpl w:val="1409001F"/>
    <w:styleLink w:val="Style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7CA77080"/>
    <w:multiLevelType w:val="hybridMultilevel"/>
    <w:tmpl w:val="6ED2EA6A"/>
    <w:lvl w:ilvl="0" w:tplc="D2E8984E">
      <w:start w:val="1"/>
      <w:numFmt w:val="decimal"/>
      <w:lvlText w:val="20.%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2" w15:restartNumberingAfterBreak="0">
    <w:nsid w:val="7DD9520E"/>
    <w:multiLevelType w:val="hybridMultilevel"/>
    <w:tmpl w:val="67D00DDA"/>
    <w:lvl w:ilvl="0" w:tplc="1409001B">
      <w:start w:val="1"/>
      <w:numFmt w:val="lowerRoman"/>
      <w:lvlText w:val="%1."/>
      <w:lvlJc w:val="right"/>
      <w:pPr>
        <w:ind w:left="2847" w:hanging="360"/>
      </w:pPr>
    </w:lvl>
    <w:lvl w:ilvl="1" w:tplc="14090019" w:tentative="1">
      <w:start w:val="1"/>
      <w:numFmt w:val="lowerLetter"/>
      <w:lvlText w:val="%2."/>
      <w:lvlJc w:val="left"/>
      <w:pPr>
        <w:ind w:left="3567" w:hanging="360"/>
      </w:pPr>
    </w:lvl>
    <w:lvl w:ilvl="2" w:tplc="1409001B" w:tentative="1">
      <w:start w:val="1"/>
      <w:numFmt w:val="lowerRoman"/>
      <w:lvlText w:val="%3."/>
      <w:lvlJc w:val="right"/>
      <w:pPr>
        <w:ind w:left="4287" w:hanging="180"/>
      </w:pPr>
    </w:lvl>
    <w:lvl w:ilvl="3" w:tplc="1409000F" w:tentative="1">
      <w:start w:val="1"/>
      <w:numFmt w:val="decimal"/>
      <w:lvlText w:val="%4."/>
      <w:lvlJc w:val="left"/>
      <w:pPr>
        <w:ind w:left="5007" w:hanging="360"/>
      </w:pPr>
    </w:lvl>
    <w:lvl w:ilvl="4" w:tplc="14090019" w:tentative="1">
      <w:start w:val="1"/>
      <w:numFmt w:val="lowerLetter"/>
      <w:lvlText w:val="%5."/>
      <w:lvlJc w:val="left"/>
      <w:pPr>
        <w:ind w:left="5727" w:hanging="360"/>
      </w:pPr>
    </w:lvl>
    <w:lvl w:ilvl="5" w:tplc="1409001B" w:tentative="1">
      <w:start w:val="1"/>
      <w:numFmt w:val="lowerRoman"/>
      <w:lvlText w:val="%6."/>
      <w:lvlJc w:val="right"/>
      <w:pPr>
        <w:ind w:left="6447" w:hanging="180"/>
      </w:pPr>
    </w:lvl>
    <w:lvl w:ilvl="6" w:tplc="1409000F" w:tentative="1">
      <w:start w:val="1"/>
      <w:numFmt w:val="decimal"/>
      <w:lvlText w:val="%7."/>
      <w:lvlJc w:val="left"/>
      <w:pPr>
        <w:ind w:left="7167" w:hanging="360"/>
      </w:pPr>
    </w:lvl>
    <w:lvl w:ilvl="7" w:tplc="14090019" w:tentative="1">
      <w:start w:val="1"/>
      <w:numFmt w:val="lowerLetter"/>
      <w:lvlText w:val="%8."/>
      <w:lvlJc w:val="left"/>
      <w:pPr>
        <w:ind w:left="7887" w:hanging="360"/>
      </w:pPr>
    </w:lvl>
    <w:lvl w:ilvl="8" w:tplc="1409001B" w:tentative="1">
      <w:start w:val="1"/>
      <w:numFmt w:val="lowerRoman"/>
      <w:lvlText w:val="%9."/>
      <w:lvlJc w:val="right"/>
      <w:pPr>
        <w:ind w:left="8607" w:hanging="180"/>
      </w:pPr>
    </w:lvl>
  </w:abstractNum>
  <w:abstractNum w:abstractNumId="183" w15:restartNumberingAfterBreak="0">
    <w:nsid w:val="7F1B79B4"/>
    <w:multiLevelType w:val="hybridMultilevel"/>
    <w:tmpl w:val="A4D62F6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4" w15:restartNumberingAfterBreak="0">
    <w:nsid w:val="7FE3709C"/>
    <w:multiLevelType w:val="hybridMultilevel"/>
    <w:tmpl w:val="D8886CA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5" w15:restartNumberingAfterBreak="0">
    <w:nsid w:val="7FFC3ABB"/>
    <w:multiLevelType w:val="hybridMultilevel"/>
    <w:tmpl w:val="A208A14C"/>
    <w:lvl w:ilvl="0" w:tplc="1409000F">
      <w:start w:val="1"/>
      <w:numFmt w:val="decimal"/>
      <w:lvlText w:val="6.%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num w:numId="1" w16cid:durableId="1956596269">
    <w:abstractNumId w:val="91"/>
  </w:num>
  <w:num w:numId="2" w16cid:durableId="1917088274">
    <w:abstractNumId w:val="36"/>
  </w:num>
  <w:num w:numId="3" w16cid:durableId="387455773">
    <w:abstractNumId w:val="167"/>
  </w:num>
  <w:num w:numId="4" w16cid:durableId="424421366">
    <w:abstractNumId w:val="14"/>
  </w:num>
  <w:num w:numId="5" w16cid:durableId="411238955">
    <w:abstractNumId w:val="140"/>
  </w:num>
  <w:num w:numId="6" w16cid:durableId="1929731078">
    <w:abstractNumId w:val="176"/>
  </w:num>
  <w:num w:numId="7" w16cid:durableId="44529348">
    <w:abstractNumId w:val="165"/>
  </w:num>
  <w:num w:numId="8" w16cid:durableId="684937734">
    <w:abstractNumId w:val="92"/>
  </w:num>
  <w:num w:numId="9" w16cid:durableId="587036668">
    <w:abstractNumId w:val="160"/>
  </w:num>
  <w:num w:numId="10" w16cid:durableId="955676848">
    <w:abstractNumId w:val="59"/>
  </w:num>
  <w:num w:numId="11" w16cid:durableId="1622491887">
    <w:abstractNumId w:val="2"/>
  </w:num>
  <w:num w:numId="12" w16cid:durableId="104539697">
    <w:abstractNumId w:val="117"/>
  </w:num>
  <w:num w:numId="13" w16cid:durableId="588544593">
    <w:abstractNumId w:val="47"/>
  </w:num>
  <w:num w:numId="14" w16cid:durableId="1363168629">
    <w:abstractNumId w:val="182"/>
  </w:num>
  <w:num w:numId="15" w16cid:durableId="1908571122">
    <w:abstractNumId w:val="96"/>
  </w:num>
  <w:num w:numId="16" w16cid:durableId="206915043">
    <w:abstractNumId w:val="7"/>
  </w:num>
  <w:num w:numId="17" w16cid:durableId="1111705186">
    <w:abstractNumId w:val="145"/>
  </w:num>
  <w:num w:numId="18" w16cid:durableId="1064916596">
    <w:abstractNumId w:val="77"/>
  </w:num>
  <w:num w:numId="19" w16cid:durableId="702752936">
    <w:abstractNumId w:val="54"/>
  </w:num>
  <w:num w:numId="20" w16cid:durableId="1177042479">
    <w:abstractNumId w:val="180"/>
  </w:num>
  <w:num w:numId="21" w16cid:durableId="1649825414">
    <w:abstractNumId w:val="107"/>
  </w:num>
  <w:num w:numId="22" w16cid:durableId="1826892284">
    <w:abstractNumId w:val="111"/>
  </w:num>
  <w:num w:numId="23" w16cid:durableId="476068894">
    <w:abstractNumId w:val="63"/>
  </w:num>
  <w:num w:numId="24" w16cid:durableId="1511018466">
    <w:abstractNumId w:val="81"/>
  </w:num>
  <w:num w:numId="25" w16cid:durableId="979766525">
    <w:abstractNumId w:val="150"/>
  </w:num>
  <w:num w:numId="26" w16cid:durableId="1512529294">
    <w:abstractNumId w:val="18"/>
  </w:num>
  <w:num w:numId="27" w16cid:durableId="1739787357">
    <w:abstractNumId w:val="82"/>
  </w:num>
  <w:num w:numId="28" w16cid:durableId="348872384">
    <w:abstractNumId w:val="99"/>
  </w:num>
  <w:num w:numId="29" w16cid:durableId="355352522">
    <w:abstractNumId w:val="60"/>
  </w:num>
  <w:num w:numId="30" w16cid:durableId="64961517">
    <w:abstractNumId w:val="85"/>
  </w:num>
  <w:num w:numId="31" w16cid:durableId="382023013">
    <w:abstractNumId w:val="125"/>
  </w:num>
  <w:num w:numId="32" w16cid:durableId="1748336310">
    <w:abstractNumId w:val="64"/>
  </w:num>
  <w:num w:numId="33" w16cid:durableId="2024429749">
    <w:abstractNumId w:val="3"/>
  </w:num>
  <w:num w:numId="34" w16cid:durableId="2045520784">
    <w:abstractNumId w:val="179"/>
  </w:num>
  <w:num w:numId="35" w16cid:durableId="1412968425">
    <w:abstractNumId w:val="151"/>
  </w:num>
  <w:num w:numId="36" w16cid:durableId="2073389067">
    <w:abstractNumId w:val="4"/>
  </w:num>
  <w:num w:numId="37" w16cid:durableId="2142991327">
    <w:abstractNumId w:val="79"/>
  </w:num>
  <w:num w:numId="38" w16cid:durableId="1488478089">
    <w:abstractNumId w:val="101"/>
  </w:num>
  <w:num w:numId="39" w16cid:durableId="1979529473">
    <w:abstractNumId w:val="58"/>
  </w:num>
  <w:num w:numId="40" w16cid:durableId="665323579">
    <w:abstractNumId w:val="27"/>
  </w:num>
  <w:num w:numId="41" w16cid:durableId="429014470">
    <w:abstractNumId w:val="34"/>
  </w:num>
  <w:num w:numId="42" w16cid:durableId="1418289883">
    <w:abstractNumId w:val="144"/>
  </w:num>
  <w:num w:numId="43" w16cid:durableId="118191135">
    <w:abstractNumId w:val="25"/>
  </w:num>
  <w:num w:numId="44" w16cid:durableId="1523473619">
    <w:abstractNumId w:val="163"/>
  </w:num>
  <w:num w:numId="45" w16cid:durableId="1774325865">
    <w:abstractNumId w:val="110"/>
  </w:num>
  <w:num w:numId="46" w16cid:durableId="1659072947">
    <w:abstractNumId w:val="66"/>
  </w:num>
  <w:num w:numId="47" w16cid:durableId="710426480">
    <w:abstractNumId w:val="185"/>
  </w:num>
  <w:num w:numId="48" w16cid:durableId="2029485266">
    <w:abstractNumId w:val="10"/>
  </w:num>
  <w:num w:numId="49" w16cid:durableId="454955963">
    <w:abstractNumId w:val="11"/>
  </w:num>
  <w:num w:numId="50" w16cid:durableId="60905142">
    <w:abstractNumId w:val="119"/>
  </w:num>
  <w:num w:numId="51" w16cid:durableId="2129548728">
    <w:abstractNumId w:val="26"/>
  </w:num>
  <w:num w:numId="52" w16cid:durableId="1711454">
    <w:abstractNumId w:val="83"/>
  </w:num>
  <w:num w:numId="53" w16cid:durableId="2071464460">
    <w:abstractNumId w:val="86"/>
  </w:num>
  <w:num w:numId="54" w16cid:durableId="1818375547">
    <w:abstractNumId w:val="33"/>
  </w:num>
  <w:num w:numId="55" w16cid:durableId="1945184471">
    <w:abstractNumId w:val="172"/>
  </w:num>
  <w:num w:numId="56" w16cid:durableId="1323970998">
    <w:abstractNumId w:val="166"/>
  </w:num>
  <w:num w:numId="57" w16cid:durableId="199166326">
    <w:abstractNumId w:val="23"/>
  </w:num>
  <w:num w:numId="58" w16cid:durableId="2029872354">
    <w:abstractNumId w:val="155"/>
  </w:num>
  <w:num w:numId="59" w16cid:durableId="23213689">
    <w:abstractNumId w:val="45"/>
  </w:num>
  <w:num w:numId="60" w16cid:durableId="251162464">
    <w:abstractNumId w:val="21"/>
  </w:num>
  <w:num w:numId="61" w16cid:durableId="765854609">
    <w:abstractNumId w:val="88"/>
  </w:num>
  <w:num w:numId="62" w16cid:durableId="1560825358">
    <w:abstractNumId w:val="109"/>
  </w:num>
  <w:num w:numId="63" w16cid:durableId="1212840228">
    <w:abstractNumId w:val="169"/>
  </w:num>
  <w:num w:numId="64" w16cid:durableId="638652325">
    <w:abstractNumId w:val="0"/>
  </w:num>
  <w:num w:numId="65" w16cid:durableId="1627394878">
    <w:abstractNumId w:val="80"/>
  </w:num>
  <w:num w:numId="66" w16cid:durableId="2063361839">
    <w:abstractNumId w:val="44"/>
  </w:num>
  <w:num w:numId="67" w16cid:durableId="1116943783">
    <w:abstractNumId w:val="175"/>
  </w:num>
  <w:num w:numId="68" w16cid:durableId="968586505">
    <w:abstractNumId w:val="1"/>
  </w:num>
  <w:num w:numId="69" w16cid:durableId="1016270830">
    <w:abstractNumId w:val="12"/>
  </w:num>
  <w:num w:numId="70" w16cid:durableId="412899759">
    <w:abstractNumId w:val="87"/>
  </w:num>
  <w:num w:numId="71" w16cid:durableId="1540320542">
    <w:abstractNumId w:val="138"/>
  </w:num>
  <w:num w:numId="72" w16cid:durableId="42021841">
    <w:abstractNumId w:val="52"/>
  </w:num>
  <w:num w:numId="73" w16cid:durableId="2054889799">
    <w:abstractNumId w:val="184"/>
  </w:num>
  <w:num w:numId="74" w16cid:durableId="1892037712">
    <w:abstractNumId w:val="41"/>
  </w:num>
  <w:num w:numId="75" w16cid:durableId="105656246">
    <w:abstractNumId w:val="126"/>
  </w:num>
  <w:num w:numId="76" w16cid:durableId="1572891649">
    <w:abstractNumId w:val="137"/>
  </w:num>
  <w:num w:numId="77" w16cid:durableId="286661380">
    <w:abstractNumId w:val="51"/>
  </w:num>
  <w:num w:numId="78" w16cid:durableId="1350715897">
    <w:abstractNumId w:val="142"/>
  </w:num>
  <w:num w:numId="79" w16cid:durableId="1300265535">
    <w:abstractNumId w:val="106"/>
  </w:num>
  <w:num w:numId="80" w16cid:durableId="1656371731">
    <w:abstractNumId w:val="94"/>
  </w:num>
  <w:num w:numId="81" w16cid:durableId="1012292818">
    <w:abstractNumId w:val="46"/>
  </w:num>
  <w:num w:numId="82" w16cid:durableId="1782341308">
    <w:abstractNumId w:val="70"/>
  </w:num>
  <w:num w:numId="83" w16cid:durableId="1020476605">
    <w:abstractNumId w:val="121"/>
  </w:num>
  <w:num w:numId="84" w16cid:durableId="1385376293">
    <w:abstractNumId w:val="95"/>
  </w:num>
  <w:num w:numId="85" w16cid:durableId="1936790521">
    <w:abstractNumId w:val="67"/>
  </w:num>
  <w:num w:numId="86" w16cid:durableId="739718225">
    <w:abstractNumId w:val="108"/>
  </w:num>
  <w:num w:numId="87" w16cid:durableId="1606307170">
    <w:abstractNumId w:val="73"/>
  </w:num>
  <w:num w:numId="88" w16cid:durableId="27722476">
    <w:abstractNumId w:val="141"/>
  </w:num>
  <w:num w:numId="89" w16cid:durableId="2057703909">
    <w:abstractNumId w:val="136"/>
  </w:num>
  <w:num w:numId="90" w16cid:durableId="98449215">
    <w:abstractNumId w:val="16"/>
  </w:num>
  <w:num w:numId="91" w16cid:durableId="722095057">
    <w:abstractNumId w:val="68"/>
  </w:num>
  <w:num w:numId="92" w16cid:durableId="1422947238">
    <w:abstractNumId w:val="156"/>
  </w:num>
  <w:num w:numId="93" w16cid:durableId="1726638021">
    <w:abstractNumId w:val="157"/>
  </w:num>
  <w:num w:numId="94" w16cid:durableId="653146865">
    <w:abstractNumId w:val="181"/>
  </w:num>
  <w:num w:numId="95" w16cid:durableId="160199752">
    <w:abstractNumId w:val="74"/>
  </w:num>
  <w:num w:numId="96" w16cid:durableId="360669724">
    <w:abstractNumId w:val="134"/>
  </w:num>
  <w:num w:numId="97" w16cid:durableId="603347305">
    <w:abstractNumId w:val="129"/>
  </w:num>
  <w:num w:numId="98" w16cid:durableId="1211645779">
    <w:abstractNumId w:val="149"/>
  </w:num>
  <w:num w:numId="99" w16cid:durableId="1869488201">
    <w:abstractNumId w:val="28"/>
  </w:num>
  <w:num w:numId="100" w16cid:durableId="891384714">
    <w:abstractNumId w:val="123"/>
  </w:num>
  <w:num w:numId="101" w16cid:durableId="605575677">
    <w:abstractNumId w:val="42"/>
  </w:num>
  <w:num w:numId="102" w16cid:durableId="974681301">
    <w:abstractNumId w:val="131"/>
  </w:num>
  <w:num w:numId="103" w16cid:durableId="1355810823">
    <w:abstractNumId w:val="61"/>
  </w:num>
  <w:num w:numId="104" w16cid:durableId="486434898">
    <w:abstractNumId w:val="162"/>
  </w:num>
  <w:num w:numId="105" w16cid:durableId="733115699">
    <w:abstractNumId w:val="17"/>
  </w:num>
  <w:num w:numId="106" w16cid:durableId="1826360569">
    <w:abstractNumId w:val="15"/>
  </w:num>
  <w:num w:numId="107" w16cid:durableId="292059662">
    <w:abstractNumId w:val="39"/>
  </w:num>
  <w:num w:numId="108" w16cid:durableId="1276447847">
    <w:abstractNumId w:val="9"/>
  </w:num>
  <w:num w:numId="109" w16cid:durableId="250696730">
    <w:abstractNumId w:val="183"/>
  </w:num>
  <w:num w:numId="110" w16cid:durableId="314721861">
    <w:abstractNumId w:val="72"/>
  </w:num>
  <w:num w:numId="111" w16cid:durableId="230240446">
    <w:abstractNumId w:val="159"/>
  </w:num>
  <w:num w:numId="112" w16cid:durableId="171454496">
    <w:abstractNumId w:val="69"/>
  </w:num>
  <w:num w:numId="113" w16cid:durableId="236477644">
    <w:abstractNumId w:val="115"/>
  </w:num>
  <w:num w:numId="114" w16cid:durableId="443766799">
    <w:abstractNumId w:val="55"/>
  </w:num>
  <w:num w:numId="115" w16cid:durableId="195506078">
    <w:abstractNumId w:val="84"/>
  </w:num>
  <w:num w:numId="116" w16cid:durableId="995694118">
    <w:abstractNumId w:val="173"/>
  </w:num>
  <w:num w:numId="117" w16cid:durableId="254827364">
    <w:abstractNumId w:val="171"/>
  </w:num>
  <w:num w:numId="118" w16cid:durableId="579367677">
    <w:abstractNumId w:val="168"/>
  </w:num>
  <w:num w:numId="119" w16cid:durableId="546721310">
    <w:abstractNumId w:val="65"/>
  </w:num>
  <w:num w:numId="120" w16cid:durableId="1522205778">
    <w:abstractNumId w:val="164"/>
  </w:num>
  <w:num w:numId="121" w16cid:durableId="1846706077">
    <w:abstractNumId w:val="112"/>
  </w:num>
  <w:num w:numId="122" w16cid:durableId="1569220689">
    <w:abstractNumId w:val="50"/>
  </w:num>
  <w:num w:numId="123" w16cid:durableId="609899966">
    <w:abstractNumId w:val="122"/>
  </w:num>
  <w:num w:numId="124" w16cid:durableId="1109161133">
    <w:abstractNumId w:val="53"/>
  </w:num>
  <w:num w:numId="125" w16cid:durableId="1369795888">
    <w:abstractNumId w:val="102"/>
  </w:num>
  <w:num w:numId="126" w16cid:durableId="1169636473">
    <w:abstractNumId w:val="148"/>
  </w:num>
  <w:num w:numId="127" w16cid:durableId="596330750">
    <w:abstractNumId w:val="104"/>
  </w:num>
  <w:num w:numId="128" w16cid:durableId="294334337">
    <w:abstractNumId w:val="139"/>
  </w:num>
  <w:num w:numId="129" w16cid:durableId="1321469127">
    <w:abstractNumId w:val="13"/>
  </w:num>
  <w:num w:numId="130" w16cid:durableId="2111856578">
    <w:abstractNumId w:val="116"/>
  </w:num>
  <w:num w:numId="131" w16cid:durableId="499932575">
    <w:abstractNumId w:val="143"/>
  </w:num>
  <w:num w:numId="132" w16cid:durableId="899444120">
    <w:abstractNumId w:val="35"/>
  </w:num>
  <w:num w:numId="133" w16cid:durableId="1830442076">
    <w:abstractNumId w:val="130"/>
  </w:num>
  <w:num w:numId="134" w16cid:durableId="34043471">
    <w:abstractNumId w:val="5"/>
  </w:num>
  <w:num w:numId="135" w16cid:durableId="1736706679">
    <w:abstractNumId w:val="93"/>
  </w:num>
  <w:num w:numId="136" w16cid:durableId="316686126">
    <w:abstractNumId w:val="152"/>
  </w:num>
  <w:num w:numId="137" w16cid:durableId="541675822">
    <w:abstractNumId w:val="146"/>
  </w:num>
  <w:num w:numId="138" w16cid:durableId="215170179">
    <w:abstractNumId w:val="49"/>
  </w:num>
  <w:num w:numId="139" w16cid:durableId="382367126">
    <w:abstractNumId w:val="128"/>
  </w:num>
  <w:num w:numId="140" w16cid:durableId="723330306">
    <w:abstractNumId w:val="22"/>
  </w:num>
  <w:num w:numId="141" w16cid:durableId="490828291">
    <w:abstractNumId w:val="98"/>
  </w:num>
  <w:num w:numId="142" w16cid:durableId="46884307">
    <w:abstractNumId w:val="105"/>
  </w:num>
  <w:num w:numId="143" w16cid:durableId="1573656300">
    <w:abstractNumId w:val="30"/>
  </w:num>
  <w:num w:numId="144" w16cid:durableId="1017654623">
    <w:abstractNumId w:val="170"/>
  </w:num>
  <w:num w:numId="145" w16cid:durableId="718095715">
    <w:abstractNumId w:val="114"/>
  </w:num>
  <w:num w:numId="146" w16cid:durableId="1232153062">
    <w:abstractNumId w:val="97"/>
  </w:num>
  <w:num w:numId="147" w16cid:durableId="1069963011">
    <w:abstractNumId w:val="120"/>
  </w:num>
  <w:num w:numId="148" w16cid:durableId="804546468">
    <w:abstractNumId w:val="56"/>
  </w:num>
  <w:num w:numId="149" w16cid:durableId="1352952200">
    <w:abstractNumId w:val="8"/>
  </w:num>
  <w:num w:numId="150" w16cid:durableId="1844855926">
    <w:abstractNumId w:val="75"/>
  </w:num>
  <w:num w:numId="151" w16cid:durableId="701592243">
    <w:abstractNumId w:val="147"/>
  </w:num>
  <w:num w:numId="152" w16cid:durableId="31854237">
    <w:abstractNumId w:val="124"/>
  </w:num>
  <w:num w:numId="153" w16cid:durableId="1739206734">
    <w:abstractNumId w:val="32"/>
  </w:num>
  <w:num w:numId="154" w16cid:durableId="1807548606">
    <w:abstractNumId w:val="29"/>
  </w:num>
  <w:num w:numId="155" w16cid:durableId="2146847685">
    <w:abstractNumId w:val="161"/>
  </w:num>
  <w:num w:numId="156" w16cid:durableId="1149715622">
    <w:abstractNumId w:val="158"/>
  </w:num>
  <w:num w:numId="157" w16cid:durableId="1643928368">
    <w:abstractNumId w:val="43"/>
  </w:num>
  <w:num w:numId="158" w16cid:durableId="1571890229">
    <w:abstractNumId w:val="89"/>
  </w:num>
  <w:num w:numId="159" w16cid:durableId="274950725">
    <w:abstractNumId w:val="6"/>
  </w:num>
  <w:num w:numId="160" w16cid:durableId="945506704">
    <w:abstractNumId w:val="40"/>
  </w:num>
  <w:num w:numId="161" w16cid:durableId="929388162">
    <w:abstractNumId w:val="103"/>
  </w:num>
  <w:num w:numId="162" w16cid:durableId="1199275666">
    <w:abstractNumId w:val="71"/>
  </w:num>
  <w:num w:numId="163" w16cid:durableId="1989673164">
    <w:abstractNumId w:val="132"/>
  </w:num>
  <w:num w:numId="164" w16cid:durableId="388921604">
    <w:abstractNumId w:val="133"/>
  </w:num>
  <w:num w:numId="165" w16cid:durableId="1490248702">
    <w:abstractNumId w:val="118"/>
  </w:num>
  <w:num w:numId="166" w16cid:durableId="1489052014">
    <w:abstractNumId w:val="178"/>
  </w:num>
  <w:num w:numId="167" w16cid:durableId="620385243">
    <w:abstractNumId w:val="62"/>
  </w:num>
  <w:num w:numId="168" w16cid:durableId="292516914">
    <w:abstractNumId w:val="153"/>
  </w:num>
  <w:num w:numId="169" w16cid:durableId="2035764886">
    <w:abstractNumId w:val="127"/>
  </w:num>
  <w:num w:numId="170" w16cid:durableId="387537852">
    <w:abstractNumId w:val="90"/>
  </w:num>
  <w:num w:numId="171" w16cid:durableId="1113553946">
    <w:abstractNumId w:val="100"/>
  </w:num>
  <w:num w:numId="172" w16cid:durableId="499975406">
    <w:abstractNumId w:val="20"/>
  </w:num>
  <w:num w:numId="173" w16cid:durableId="133454140">
    <w:abstractNumId w:val="177"/>
  </w:num>
  <w:num w:numId="174" w16cid:durableId="869611645">
    <w:abstractNumId w:val="154"/>
  </w:num>
  <w:num w:numId="175" w16cid:durableId="1387679369">
    <w:abstractNumId w:val="24"/>
  </w:num>
  <w:num w:numId="176" w16cid:durableId="241837771">
    <w:abstractNumId w:val="31"/>
  </w:num>
  <w:num w:numId="177" w16cid:durableId="1799835366">
    <w:abstractNumId w:val="19"/>
  </w:num>
  <w:num w:numId="178" w16cid:durableId="709384692">
    <w:abstractNumId w:val="37"/>
  </w:num>
  <w:num w:numId="179" w16cid:durableId="1614903463">
    <w:abstractNumId w:val="38"/>
  </w:num>
  <w:num w:numId="180" w16cid:durableId="683290576">
    <w:abstractNumId w:val="174"/>
  </w:num>
  <w:num w:numId="181" w16cid:durableId="1693795436">
    <w:abstractNumId w:val="48"/>
  </w:num>
  <w:num w:numId="182" w16cid:durableId="417215112">
    <w:abstractNumId w:val="113"/>
  </w:num>
  <w:num w:numId="183" w16cid:durableId="1185557449">
    <w:abstractNumId w:val="135"/>
  </w:num>
  <w:num w:numId="184" w16cid:durableId="2112241879">
    <w:abstractNumId w:val="57"/>
  </w:num>
  <w:num w:numId="185" w16cid:durableId="689259237">
    <w:abstractNumId w:val="78"/>
  </w:num>
  <w:num w:numId="186" w16cid:durableId="1294599726">
    <w:abstractNumId w:val="76"/>
  </w:num>
  <w:numIdMacAtCleanup w:val="1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ca Huxtable">
    <w15:presenceInfo w15:providerId="AD" w15:userId="S::Veronica.Huxtable@waipadc.govt.nz::cf93c4f3-5f63-45fa-8693-7ec0b18059b1"/>
  </w15:person>
  <w15:person w15:author="Jo Gread">
    <w15:presenceInfo w15:providerId="AD" w15:userId="S::jo.gread@waipadc.govt.nz::76a7511b-eedc-46da-9a66-3ceedaada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FC"/>
    <w:rsid w:val="00000813"/>
    <w:rsid w:val="00002940"/>
    <w:rsid w:val="00003726"/>
    <w:rsid w:val="000052D2"/>
    <w:rsid w:val="000109FD"/>
    <w:rsid w:val="00011BB0"/>
    <w:rsid w:val="00011F01"/>
    <w:rsid w:val="000163ED"/>
    <w:rsid w:val="00017E16"/>
    <w:rsid w:val="00030AD3"/>
    <w:rsid w:val="00030C00"/>
    <w:rsid w:val="00033237"/>
    <w:rsid w:val="00036363"/>
    <w:rsid w:val="00042254"/>
    <w:rsid w:val="00042788"/>
    <w:rsid w:val="00042A16"/>
    <w:rsid w:val="000448CF"/>
    <w:rsid w:val="0005028A"/>
    <w:rsid w:val="00052626"/>
    <w:rsid w:val="00061799"/>
    <w:rsid w:val="00063396"/>
    <w:rsid w:val="00063432"/>
    <w:rsid w:val="00073910"/>
    <w:rsid w:val="0008159E"/>
    <w:rsid w:val="00085E58"/>
    <w:rsid w:val="00091D21"/>
    <w:rsid w:val="000B4444"/>
    <w:rsid w:val="000B5386"/>
    <w:rsid w:val="000B7320"/>
    <w:rsid w:val="000C0002"/>
    <w:rsid w:val="000C74C4"/>
    <w:rsid w:val="000D71F5"/>
    <w:rsid w:val="000D73AF"/>
    <w:rsid w:val="000E45A0"/>
    <w:rsid w:val="000F2248"/>
    <w:rsid w:val="000F2FD8"/>
    <w:rsid w:val="000F5BE0"/>
    <w:rsid w:val="00101A79"/>
    <w:rsid w:val="00102B0E"/>
    <w:rsid w:val="00111BFA"/>
    <w:rsid w:val="00113552"/>
    <w:rsid w:val="001231CD"/>
    <w:rsid w:val="00131556"/>
    <w:rsid w:val="0013405F"/>
    <w:rsid w:val="001358CB"/>
    <w:rsid w:val="001375EB"/>
    <w:rsid w:val="001378E0"/>
    <w:rsid w:val="00143498"/>
    <w:rsid w:val="00145BD5"/>
    <w:rsid w:val="0014696D"/>
    <w:rsid w:val="00160961"/>
    <w:rsid w:val="00165734"/>
    <w:rsid w:val="00166857"/>
    <w:rsid w:val="00172B54"/>
    <w:rsid w:val="00172EC4"/>
    <w:rsid w:val="00183785"/>
    <w:rsid w:val="0019702F"/>
    <w:rsid w:val="001A5D06"/>
    <w:rsid w:val="001B5E9C"/>
    <w:rsid w:val="001C0387"/>
    <w:rsid w:val="001C31B6"/>
    <w:rsid w:val="001C4ACD"/>
    <w:rsid w:val="001C5790"/>
    <w:rsid w:val="001C7F87"/>
    <w:rsid w:val="001D11E1"/>
    <w:rsid w:val="001D1C96"/>
    <w:rsid w:val="001E1A6E"/>
    <w:rsid w:val="001E1E9D"/>
    <w:rsid w:val="001E2701"/>
    <w:rsid w:val="001E39E8"/>
    <w:rsid w:val="001E3B7A"/>
    <w:rsid w:val="001F6695"/>
    <w:rsid w:val="00202DB8"/>
    <w:rsid w:val="00203AB3"/>
    <w:rsid w:val="00203DEC"/>
    <w:rsid w:val="00203EAD"/>
    <w:rsid w:val="00221F9B"/>
    <w:rsid w:val="0023051B"/>
    <w:rsid w:val="002326F8"/>
    <w:rsid w:val="002372AF"/>
    <w:rsid w:val="00237946"/>
    <w:rsid w:val="002457E4"/>
    <w:rsid w:val="002472B7"/>
    <w:rsid w:val="00247D54"/>
    <w:rsid w:val="00251450"/>
    <w:rsid w:val="00256D3B"/>
    <w:rsid w:val="002620C8"/>
    <w:rsid w:val="00263C11"/>
    <w:rsid w:val="00272112"/>
    <w:rsid w:val="002744F6"/>
    <w:rsid w:val="00274D4E"/>
    <w:rsid w:val="00274F1E"/>
    <w:rsid w:val="00276934"/>
    <w:rsid w:val="00281B43"/>
    <w:rsid w:val="00284258"/>
    <w:rsid w:val="00284B46"/>
    <w:rsid w:val="002874DC"/>
    <w:rsid w:val="002954A7"/>
    <w:rsid w:val="00295C6B"/>
    <w:rsid w:val="00297B6B"/>
    <w:rsid w:val="002A2A6F"/>
    <w:rsid w:val="002B1414"/>
    <w:rsid w:val="002C6ED1"/>
    <w:rsid w:val="002D48AC"/>
    <w:rsid w:val="002E09E5"/>
    <w:rsid w:val="002E1245"/>
    <w:rsid w:val="002E5E47"/>
    <w:rsid w:val="002E5FCF"/>
    <w:rsid w:val="002F2355"/>
    <w:rsid w:val="002F2CFD"/>
    <w:rsid w:val="002F48BE"/>
    <w:rsid w:val="002F5EAC"/>
    <w:rsid w:val="00301449"/>
    <w:rsid w:val="00302607"/>
    <w:rsid w:val="00302984"/>
    <w:rsid w:val="0030314C"/>
    <w:rsid w:val="003176C2"/>
    <w:rsid w:val="00323031"/>
    <w:rsid w:val="0032720B"/>
    <w:rsid w:val="003272C7"/>
    <w:rsid w:val="00333A3D"/>
    <w:rsid w:val="0033738F"/>
    <w:rsid w:val="00340571"/>
    <w:rsid w:val="003514A4"/>
    <w:rsid w:val="00352143"/>
    <w:rsid w:val="00352627"/>
    <w:rsid w:val="00354872"/>
    <w:rsid w:val="00354CEE"/>
    <w:rsid w:val="00355A2A"/>
    <w:rsid w:val="00355A5F"/>
    <w:rsid w:val="00357B7D"/>
    <w:rsid w:val="00361E4A"/>
    <w:rsid w:val="0036551E"/>
    <w:rsid w:val="00370809"/>
    <w:rsid w:val="003772DA"/>
    <w:rsid w:val="00377864"/>
    <w:rsid w:val="00385A48"/>
    <w:rsid w:val="00386640"/>
    <w:rsid w:val="0039000A"/>
    <w:rsid w:val="00391ADE"/>
    <w:rsid w:val="003A7A54"/>
    <w:rsid w:val="003B38CD"/>
    <w:rsid w:val="003B5F8B"/>
    <w:rsid w:val="003B65B8"/>
    <w:rsid w:val="003C04F8"/>
    <w:rsid w:val="003C1929"/>
    <w:rsid w:val="003C1CBF"/>
    <w:rsid w:val="003C4D32"/>
    <w:rsid w:val="003C5FFE"/>
    <w:rsid w:val="003C7226"/>
    <w:rsid w:val="003D0599"/>
    <w:rsid w:val="003D46E2"/>
    <w:rsid w:val="003D5011"/>
    <w:rsid w:val="003D70DD"/>
    <w:rsid w:val="003E0B2D"/>
    <w:rsid w:val="003F3CF6"/>
    <w:rsid w:val="003F56AD"/>
    <w:rsid w:val="00410BB0"/>
    <w:rsid w:val="00410D65"/>
    <w:rsid w:val="0041264E"/>
    <w:rsid w:val="00413C8F"/>
    <w:rsid w:val="00417D90"/>
    <w:rsid w:val="00420923"/>
    <w:rsid w:val="004358A1"/>
    <w:rsid w:val="00447116"/>
    <w:rsid w:val="00454606"/>
    <w:rsid w:val="00454DC4"/>
    <w:rsid w:val="004556C9"/>
    <w:rsid w:val="00463311"/>
    <w:rsid w:val="00465957"/>
    <w:rsid w:val="0047199B"/>
    <w:rsid w:val="00471A8B"/>
    <w:rsid w:val="00493229"/>
    <w:rsid w:val="00495033"/>
    <w:rsid w:val="004955B1"/>
    <w:rsid w:val="004A3448"/>
    <w:rsid w:val="004B1C36"/>
    <w:rsid w:val="004B2A90"/>
    <w:rsid w:val="004C0D2C"/>
    <w:rsid w:val="004C27AA"/>
    <w:rsid w:val="004D2166"/>
    <w:rsid w:val="004D39EF"/>
    <w:rsid w:val="004E0D3A"/>
    <w:rsid w:val="004E42F1"/>
    <w:rsid w:val="00504F42"/>
    <w:rsid w:val="00506063"/>
    <w:rsid w:val="00510289"/>
    <w:rsid w:val="00511490"/>
    <w:rsid w:val="00511A4F"/>
    <w:rsid w:val="00511CFC"/>
    <w:rsid w:val="00512C15"/>
    <w:rsid w:val="00513B0C"/>
    <w:rsid w:val="00514F81"/>
    <w:rsid w:val="005167DB"/>
    <w:rsid w:val="005219C2"/>
    <w:rsid w:val="005238DD"/>
    <w:rsid w:val="00526E91"/>
    <w:rsid w:val="00532726"/>
    <w:rsid w:val="00540642"/>
    <w:rsid w:val="00542285"/>
    <w:rsid w:val="005424EE"/>
    <w:rsid w:val="00554B09"/>
    <w:rsid w:val="00554BD2"/>
    <w:rsid w:val="00555500"/>
    <w:rsid w:val="00557324"/>
    <w:rsid w:val="005653FA"/>
    <w:rsid w:val="00565E86"/>
    <w:rsid w:val="005665A8"/>
    <w:rsid w:val="0057620F"/>
    <w:rsid w:val="00582E34"/>
    <w:rsid w:val="00593AB1"/>
    <w:rsid w:val="00594C24"/>
    <w:rsid w:val="00596FBE"/>
    <w:rsid w:val="005A2089"/>
    <w:rsid w:val="005B0A5F"/>
    <w:rsid w:val="005B2A9B"/>
    <w:rsid w:val="005C3822"/>
    <w:rsid w:val="005C445F"/>
    <w:rsid w:val="005C4F0B"/>
    <w:rsid w:val="005C7E1E"/>
    <w:rsid w:val="005D33E3"/>
    <w:rsid w:val="005D394A"/>
    <w:rsid w:val="005D6F9B"/>
    <w:rsid w:val="005E656B"/>
    <w:rsid w:val="005E7A8C"/>
    <w:rsid w:val="005F5258"/>
    <w:rsid w:val="00603689"/>
    <w:rsid w:val="006055B0"/>
    <w:rsid w:val="00611ACD"/>
    <w:rsid w:val="00611DCC"/>
    <w:rsid w:val="00615513"/>
    <w:rsid w:val="00635D18"/>
    <w:rsid w:val="006414C8"/>
    <w:rsid w:val="006415DC"/>
    <w:rsid w:val="00643422"/>
    <w:rsid w:val="00644A39"/>
    <w:rsid w:val="00651AC3"/>
    <w:rsid w:val="006544BB"/>
    <w:rsid w:val="00675BDE"/>
    <w:rsid w:val="00683608"/>
    <w:rsid w:val="00687123"/>
    <w:rsid w:val="006A3F24"/>
    <w:rsid w:val="006B76BA"/>
    <w:rsid w:val="006B7927"/>
    <w:rsid w:val="006C49E7"/>
    <w:rsid w:val="006D796E"/>
    <w:rsid w:val="006E6122"/>
    <w:rsid w:val="006E6E5E"/>
    <w:rsid w:val="006E7E32"/>
    <w:rsid w:val="006F42CC"/>
    <w:rsid w:val="006F60A0"/>
    <w:rsid w:val="006F6EC2"/>
    <w:rsid w:val="00701D08"/>
    <w:rsid w:val="00703143"/>
    <w:rsid w:val="007031AE"/>
    <w:rsid w:val="00703450"/>
    <w:rsid w:val="00707A27"/>
    <w:rsid w:val="00707D52"/>
    <w:rsid w:val="00710150"/>
    <w:rsid w:val="00714ADC"/>
    <w:rsid w:val="00721559"/>
    <w:rsid w:val="00724764"/>
    <w:rsid w:val="00724D9C"/>
    <w:rsid w:val="00727EF6"/>
    <w:rsid w:val="00733608"/>
    <w:rsid w:val="00745192"/>
    <w:rsid w:val="00747F66"/>
    <w:rsid w:val="00750B14"/>
    <w:rsid w:val="007518CB"/>
    <w:rsid w:val="007520FF"/>
    <w:rsid w:val="007579E7"/>
    <w:rsid w:val="00763113"/>
    <w:rsid w:val="00763B34"/>
    <w:rsid w:val="007662C4"/>
    <w:rsid w:val="00767D64"/>
    <w:rsid w:val="00772318"/>
    <w:rsid w:val="00780D74"/>
    <w:rsid w:val="007812E8"/>
    <w:rsid w:val="00782E08"/>
    <w:rsid w:val="00784A1A"/>
    <w:rsid w:val="00786C8B"/>
    <w:rsid w:val="007A59A3"/>
    <w:rsid w:val="007A71E1"/>
    <w:rsid w:val="007B43ED"/>
    <w:rsid w:val="007B4539"/>
    <w:rsid w:val="007B74C0"/>
    <w:rsid w:val="007C4AE4"/>
    <w:rsid w:val="007C4D0E"/>
    <w:rsid w:val="007C6B1B"/>
    <w:rsid w:val="007D0577"/>
    <w:rsid w:val="007D0700"/>
    <w:rsid w:val="007D42F1"/>
    <w:rsid w:val="007E17C7"/>
    <w:rsid w:val="007E27E2"/>
    <w:rsid w:val="007F1F53"/>
    <w:rsid w:val="007F2F83"/>
    <w:rsid w:val="007F3698"/>
    <w:rsid w:val="00802F6F"/>
    <w:rsid w:val="00803885"/>
    <w:rsid w:val="008226B6"/>
    <w:rsid w:val="008228A8"/>
    <w:rsid w:val="0082360A"/>
    <w:rsid w:val="00823993"/>
    <w:rsid w:val="00824F60"/>
    <w:rsid w:val="00837B01"/>
    <w:rsid w:val="00840165"/>
    <w:rsid w:val="0084090A"/>
    <w:rsid w:val="00847045"/>
    <w:rsid w:val="00847E96"/>
    <w:rsid w:val="00851EEC"/>
    <w:rsid w:val="008523B1"/>
    <w:rsid w:val="00855E7D"/>
    <w:rsid w:val="00855F20"/>
    <w:rsid w:val="00856C45"/>
    <w:rsid w:val="00857A78"/>
    <w:rsid w:val="008741D5"/>
    <w:rsid w:val="00890546"/>
    <w:rsid w:val="00890FCA"/>
    <w:rsid w:val="00891277"/>
    <w:rsid w:val="00893389"/>
    <w:rsid w:val="008A328B"/>
    <w:rsid w:val="008A3BF1"/>
    <w:rsid w:val="008C66AC"/>
    <w:rsid w:val="008D1B1B"/>
    <w:rsid w:val="008D542B"/>
    <w:rsid w:val="008D5F11"/>
    <w:rsid w:val="008E7D50"/>
    <w:rsid w:val="008F14E5"/>
    <w:rsid w:val="008F537B"/>
    <w:rsid w:val="00924AE9"/>
    <w:rsid w:val="00931A28"/>
    <w:rsid w:val="00931BAC"/>
    <w:rsid w:val="009361B3"/>
    <w:rsid w:val="00940996"/>
    <w:rsid w:val="00941226"/>
    <w:rsid w:val="00943C10"/>
    <w:rsid w:val="009465E2"/>
    <w:rsid w:val="00955A83"/>
    <w:rsid w:val="00957673"/>
    <w:rsid w:val="00960C7E"/>
    <w:rsid w:val="00962D01"/>
    <w:rsid w:val="009670EC"/>
    <w:rsid w:val="00967E0B"/>
    <w:rsid w:val="00967F12"/>
    <w:rsid w:val="00976680"/>
    <w:rsid w:val="00984315"/>
    <w:rsid w:val="00984A27"/>
    <w:rsid w:val="00990618"/>
    <w:rsid w:val="00991868"/>
    <w:rsid w:val="00991D1F"/>
    <w:rsid w:val="00994FBB"/>
    <w:rsid w:val="009951AD"/>
    <w:rsid w:val="00995EB3"/>
    <w:rsid w:val="00996962"/>
    <w:rsid w:val="009A10AC"/>
    <w:rsid w:val="009A2697"/>
    <w:rsid w:val="009A3C78"/>
    <w:rsid w:val="009A4743"/>
    <w:rsid w:val="009C1F4E"/>
    <w:rsid w:val="009C623A"/>
    <w:rsid w:val="009D31AD"/>
    <w:rsid w:val="009E06AC"/>
    <w:rsid w:val="009E67C5"/>
    <w:rsid w:val="009F0899"/>
    <w:rsid w:val="009F3D2E"/>
    <w:rsid w:val="009F7289"/>
    <w:rsid w:val="00A00684"/>
    <w:rsid w:val="00A030D7"/>
    <w:rsid w:val="00A03944"/>
    <w:rsid w:val="00A116CA"/>
    <w:rsid w:val="00A1738B"/>
    <w:rsid w:val="00A23C6F"/>
    <w:rsid w:val="00A245B1"/>
    <w:rsid w:val="00A279FB"/>
    <w:rsid w:val="00A303B2"/>
    <w:rsid w:val="00A31123"/>
    <w:rsid w:val="00A3127B"/>
    <w:rsid w:val="00A33225"/>
    <w:rsid w:val="00A33C61"/>
    <w:rsid w:val="00A34266"/>
    <w:rsid w:val="00A439FB"/>
    <w:rsid w:val="00A43F79"/>
    <w:rsid w:val="00A44D77"/>
    <w:rsid w:val="00A51E8D"/>
    <w:rsid w:val="00A530DE"/>
    <w:rsid w:val="00A53AE6"/>
    <w:rsid w:val="00A54C6C"/>
    <w:rsid w:val="00A601C0"/>
    <w:rsid w:val="00A75848"/>
    <w:rsid w:val="00A91EBD"/>
    <w:rsid w:val="00A939D4"/>
    <w:rsid w:val="00AA1413"/>
    <w:rsid w:val="00AA1F26"/>
    <w:rsid w:val="00AA48BD"/>
    <w:rsid w:val="00AB7F25"/>
    <w:rsid w:val="00AC0413"/>
    <w:rsid w:val="00AC38F8"/>
    <w:rsid w:val="00AC5C31"/>
    <w:rsid w:val="00AC790E"/>
    <w:rsid w:val="00AD22D5"/>
    <w:rsid w:val="00AD7CC6"/>
    <w:rsid w:val="00AE0D2E"/>
    <w:rsid w:val="00AE1388"/>
    <w:rsid w:val="00AE20D1"/>
    <w:rsid w:val="00AE3F4D"/>
    <w:rsid w:val="00AE6DEA"/>
    <w:rsid w:val="00AF3D81"/>
    <w:rsid w:val="00B0082D"/>
    <w:rsid w:val="00B02146"/>
    <w:rsid w:val="00B02B57"/>
    <w:rsid w:val="00B05758"/>
    <w:rsid w:val="00B1781B"/>
    <w:rsid w:val="00B17A81"/>
    <w:rsid w:val="00B22C43"/>
    <w:rsid w:val="00B2361B"/>
    <w:rsid w:val="00B31CFF"/>
    <w:rsid w:val="00B32051"/>
    <w:rsid w:val="00B44D43"/>
    <w:rsid w:val="00B47F56"/>
    <w:rsid w:val="00B5458F"/>
    <w:rsid w:val="00B55741"/>
    <w:rsid w:val="00B55FA5"/>
    <w:rsid w:val="00B573ED"/>
    <w:rsid w:val="00B60D4A"/>
    <w:rsid w:val="00B60E46"/>
    <w:rsid w:val="00B616B4"/>
    <w:rsid w:val="00B63E6E"/>
    <w:rsid w:val="00B65D8D"/>
    <w:rsid w:val="00B66D5F"/>
    <w:rsid w:val="00B71651"/>
    <w:rsid w:val="00B74467"/>
    <w:rsid w:val="00B770DB"/>
    <w:rsid w:val="00B77D2A"/>
    <w:rsid w:val="00B91904"/>
    <w:rsid w:val="00B92086"/>
    <w:rsid w:val="00B92A40"/>
    <w:rsid w:val="00B94B0D"/>
    <w:rsid w:val="00B9631D"/>
    <w:rsid w:val="00BA16E0"/>
    <w:rsid w:val="00BA1C12"/>
    <w:rsid w:val="00BA33D8"/>
    <w:rsid w:val="00BA4B50"/>
    <w:rsid w:val="00BB0F52"/>
    <w:rsid w:val="00BB2295"/>
    <w:rsid w:val="00BB31E3"/>
    <w:rsid w:val="00BC2741"/>
    <w:rsid w:val="00BD2025"/>
    <w:rsid w:val="00BE29B0"/>
    <w:rsid w:val="00BF1257"/>
    <w:rsid w:val="00BF4813"/>
    <w:rsid w:val="00BF6037"/>
    <w:rsid w:val="00C026FC"/>
    <w:rsid w:val="00C06C94"/>
    <w:rsid w:val="00C24C81"/>
    <w:rsid w:val="00C27069"/>
    <w:rsid w:val="00C27219"/>
    <w:rsid w:val="00C343A9"/>
    <w:rsid w:val="00C34854"/>
    <w:rsid w:val="00C3550E"/>
    <w:rsid w:val="00C36BB2"/>
    <w:rsid w:val="00C36E34"/>
    <w:rsid w:val="00C43EF2"/>
    <w:rsid w:val="00C46074"/>
    <w:rsid w:val="00C46113"/>
    <w:rsid w:val="00C52B93"/>
    <w:rsid w:val="00C65118"/>
    <w:rsid w:val="00C6649B"/>
    <w:rsid w:val="00C768DC"/>
    <w:rsid w:val="00C77CC9"/>
    <w:rsid w:val="00C81638"/>
    <w:rsid w:val="00C97432"/>
    <w:rsid w:val="00CA2D06"/>
    <w:rsid w:val="00CA7369"/>
    <w:rsid w:val="00CB07AB"/>
    <w:rsid w:val="00CB186F"/>
    <w:rsid w:val="00CB5FFA"/>
    <w:rsid w:val="00CC1BE7"/>
    <w:rsid w:val="00CC1C0C"/>
    <w:rsid w:val="00CC3BAE"/>
    <w:rsid w:val="00CD3094"/>
    <w:rsid w:val="00CD6947"/>
    <w:rsid w:val="00CE4C8F"/>
    <w:rsid w:val="00CE76DC"/>
    <w:rsid w:val="00CE7A39"/>
    <w:rsid w:val="00CF03F2"/>
    <w:rsid w:val="00CF7902"/>
    <w:rsid w:val="00D2403B"/>
    <w:rsid w:val="00D25E32"/>
    <w:rsid w:val="00D277FC"/>
    <w:rsid w:val="00D37CD5"/>
    <w:rsid w:val="00D40326"/>
    <w:rsid w:val="00D41F21"/>
    <w:rsid w:val="00D47B8F"/>
    <w:rsid w:val="00D529AD"/>
    <w:rsid w:val="00D60E39"/>
    <w:rsid w:val="00D80AFF"/>
    <w:rsid w:val="00D80DD7"/>
    <w:rsid w:val="00D85E3A"/>
    <w:rsid w:val="00D91D0C"/>
    <w:rsid w:val="00D93AA2"/>
    <w:rsid w:val="00DA20A3"/>
    <w:rsid w:val="00DA3C62"/>
    <w:rsid w:val="00DC0977"/>
    <w:rsid w:val="00DC1635"/>
    <w:rsid w:val="00DC22BC"/>
    <w:rsid w:val="00DC2BAE"/>
    <w:rsid w:val="00DC5308"/>
    <w:rsid w:val="00DD60D5"/>
    <w:rsid w:val="00DE1230"/>
    <w:rsid w:val="00DE216D"/>
    <w:rsid w:val="00DE3C13"/>
    <w:rsid w:val="00DF3D62"/>
    <w:rsid w:val="00E00431"/>
    <w:rsid w:val="00E126E7"/>
    <w:rsid w:val="00E13D95"/>
    <w:rsid w:val="00E1745E"/>
    <w:rsid w:val="00E210C0"/>
    <w:rsid w:val="00E22E77"/>
    <w:rsid w:val="00E340A6"/>
    <w:rsid w:val="00E36E0F"/>
    <w:rsid w:val="00E418C4"/>
    <w:rsid w:val="00E441AF"/>
    <w:rsid w:val="00E45076"/>
    <w:rsid w:val="00E4710A"/>
    <w:rsid w:val="00E52448"/>
    <w:rsid w:val="00E52DF9"/>
    <w:rsid w:val="00E54748"/>
    <w:rsid w:val="00E56377"/>
    <w:rsid w:val="00E61EA5"/>
    <w:rsid w:val="00E63C6B"/>
    <w:rsid w:val="00E6489A"/>
    <w:rsid w:val="00E72A63"/>
    <w:rsid w:val="00E74B64"/>
    <w:rsid w:val="00E74D28"/>
    <w:rsid w:val="00E82D93"/>
    <w:rsid w:val="00E83406"/>
    <w:rsid w:val="00E87646"/>
    <w:rsid w:val="00EA13FB"/>
    <w:rsid w:val="00EA7200"/>
    <w:rsid w:val="00EB0D98"/>
    <w:rsid w:val="00EB18C1"/>
    <w:rsid w:val="00EB1F52"/>
    <w:rsid w:val="00EB28B1"/>
    <w:rsid w:val="00EB5723"/>
    <w:rsid w:val="00EC377C"/>
    <w:rsid w:val="00EC6505"/>
    <w:rsid w:val="00ED1DD8"/>
    <w:rsid w:val="00ED4230"/>
    <w:rsid w:val="00ED4523"/>
    <w:rsid w:val="00ED4F3D"/>
    <w:rsid w:val="00EF2B86"/>
    <w:rsid w:val="00EF5F96"/>
    <w:rsid w:val="00F07804"/>
    <w:rsid w:val="00F15AC7"/>
    <w:rsid w:val="00F2121D"/>
    <w:rsid w:val="00F30AFB"/>
    <w:rsid w:val="00F44226"/>
    <w:rsid w:val="00F46CAE"/>
    <w:rsid w:val="00F5012D"/>
    <w:rsid w:val="00F534C5"/>
    <w:rsid w:val="00F579CD"/>
    <w:rsid w:val="00F606DA"/>
    <w:rsid w:val="00F6243A"/>
    <w:rsid w:val="00F71CF0"/>
    <w:rsid w:val="00F913B9"/>
    <w:rsid w:val="00F94962"/>
    <w:rsid w:val="00F959D6"/>
    <w:rsid w:val="00FA0A8B"/>
    <w:rsid w:val="00FB7DCF"/>
    <w:rsid w:val="00FC00AD"/>
    <w:rsid w:val="00FC3FFA"/>
    <w:rsid w:val="00FD19C5"/>
    <w:rsid w:val="00FD4E3F"/>
    <w:rsid w:val="00FD65AB"/>
    <w:rsid w:val="00FD67F4"/>
    <w:rsid w:val="00FE3891"/>
    <w:rsid w:val="00FF1F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C706674"/>
  <w15:chartTrackingRefBased/>
  <w15:docId w15:val="{3D948D6A-2A43-491C-8C37-8F578D49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Body Text Indent" w:uiPriority="99"/>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jc w:val="both"/>
    </w:pPr>
    <w:rPr>
      <w:rFonts w:ascii="Arial" w:hAnsi="Arial" w:cs="Arial"/>
      <w:sz w:val="24"/>
      <w:szCs w:val="24"/>
      <w:lang w:eastAsia="en-US"/>
    </w:rPr>
  </w:style>
  <w:style w:type="paragraph" w:styleId="Heading1">
    <w:name w:val="heading 1"/>
    <w:basedOn w:val="Normal"/>
    <w:next w:val="Normal"/>
    <w:link w:val="Heading1Char"/>
    <w:qFormat/>
    <w:pPr>
      <w:keepNext/>
      <w:jc w:val="left"/>
      <w:outlineLvl w:val="0"/>
    </w:pPr>
    <w:rPr>
      <w:b/>
      <w:bCs/>
      <w:caps/>
      <w:sz w:val="28"/>
      <w:szCs w:val="28"/>
    </w:rPr>
  </w:style>
  <w:style w:type="paragraph" w:styleId="Heading2">
    <w:name w:val="heading 2"/>
    <w:basedOn w:val="Heading1"/>
    <w:next w:val="Normal"/>
    <w:link w:val="Heading2Char"/>
    <w:qFormat/>
    <w:rsid w:val="00F71CF0"/>
    <w:pPr>
      <w:keepNext w:val="0"/>
      <w:spacing w:before="120" w:after="120"/>
      <w:outlineLvl w:val="1"/>
    </w:pPr>
    <w:rPr>
      <w:caps w:val="0"/>
      <w:smallCaps/>
      <w:color w:val="004976"/>
    </w:rPr>
  </w:style>
  <w:style w:type="paragraph" w:styleId="Heading3">
    <w:name w:val="heading 3"/>
    <w:basedOn w:val="Normal"/>
    <w:next w:val="Normal"/>
    <w:link w:val="Heading3Char"/>
    <w:qFormat/>
    <w:pPr>
      <w:keepNext/>
      <w:numPr>
        <w:numId w:val="1"/>
      </w:numPr>
      <w:spacing w:before="120" w:after="120"/>
      <w:outlineLvl w:val="2"/>
    </w:pPr>
    <w:rPr>
      <w:b/>
      <w:bCs/>
    </w:rPr>
  </w:style>
  <w:style w:type="paragraph" w:styleId="Heading4">
    <w:name w:val="heading 4"/>
    <w:aliases w:val="A Heading 16"/>
    <w:basedOn w:val="Normal"/>
    <w:next w:val="Normal"/>
    <w:link w:val="Heading4Char"/>
    <w:uiPriority w:val="9"/>
    <w:qFormat/>
    <w:pPr>
      <w:keepNext/>
      <w:numPr>
        <w:ilvl w:val="3"/>
        <w:numId w:val="2"/>
      </w:numPr>
      <w:spacing w:before="120" w:after="120"/>
      <w:outlineLvl w:val="3"/>
    </w:pPr>
    <w:rPr>
      <w:b/>
      <w:bCs/>
    </w:rPr>
  </w:style>
  <w:style w:type="paragraph" w:styleId="Heading5">
    <w:name w:val="heading 5"/>
    <w:basedOn w:val="Heading4"/>
    <w:next w:val="Normal"/>
    <w:link w:val="Heading5Char"/>
    <w:qFormat/>
    <w:pPr>
      <w:numPr>
        <w:ilvl w:val="4"/>
        <w:numId w:val="3"/>
      </w:numPr>
      <w:outlineLvl w:val="4"/>
    </w:pPr>
  </w:style>
  <w:style w:type="paragraph" w:styleId="Heading6">
    <w:name w:val="heading 6"/>
    <w:basedOn w:val="Normal"/>
    <w:next w:val="Normal"/>
    <w:link w:val="Heading6Char"/>
    <w:qFormat/>
    <w:pPr>
      <w:numPr>
        <w:numId w:val="4"/>
      </w:numPr>
      <w:spacing w:before="120" w:after="120"/>
      <w:outlineLvl w:val="5"/>
    </w:pPr>
    <w:rPr>
      <w:b/>
      <w:bCs/>
    </w:rPr>
  </w:style>
  <w:style w:type="paragraph" w:styleId="Heading7">
    <w:name w:val="heading 7"/>
    <w:basedOn w:val="Normal"/>
    <w:next w:val="Normal"/>
    <w:link w:val="Heading7Char"/>
    <w:qFormat/>
    <w:pPr>
      <w:numPr>
        <w:numId w:val="5"/>
      </w:numPr>
      <w:spacing w:before="120" w:after="120"/>
      <w:outlineLvl w:val="6"/>
    </w:pPr>
    <w:rPr>
      <w:b/>
      <w:bCs/>
    </w:rPr>
  </w:style>
  <w:style w:type="paragraph" w:styleId="Heading8">
    <w:name w:val="heading 8"/>
    <w:basedOn w:val="Normal"/>
    <w:next w:val="Normal"/>
    <w:qFormat/>
    <w:pPr>
      <w:numPr>
        <w:numId w:val="6"/>
      </w:numPr>
      <w:spacing w:before="120" w:after="120"/>
      <w:outlineLvl w:val="7"/>
    </w:pPr>
    <w:rPr>
      <w:b/>
      <w:bCs/>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pBdr>
      <w:tabs>
        <w:tab w:val="center" w:pos="4153"/>
        <w:tab w:val="right" w:pos="8306"/>
      </w:tabs>
    </w:pPr>
    <w:rPr>
      <w:sz w:val="18"/>
      <w:szCs w:val="18"/>
    </w:rPr>
  </w:style>
  <w:style w:type="paragraph" w:styleId="Header">
    <w:name w:val="header"/>
    <w:basedOn w:val="Normal"/>
    <w:link w:val="HeaderChar"/>
    <w:uiPriority w:val="99"/>
    <w:pPr>
      <w:tabs>
        <w:tab w:val="center" w:pos="4153"/>
        <w:tab w:val="right" w:pos="8306"/>
      </w:tabs>
    </w:pPr>
    <w:rPr>
      <w:b/>
      <w:bCs/>
      <w:i/>
      <w:iCs/>
      <w:sz w:val="18"/>
      <w:szCs w:val="18"/>
    </w:rPr>
  </w:style>
  <w:style w:type="paragraph" w:customStyle="1" w:styleId="normal2">
    <w:name w:val="normal2"/>
    <w:basedOn w:val="Normal"/>
  </w:style>
  <w:style w:type="paragraph" w:styleId="BodyText2">
    <w:name w:val="Body Text 2"/>
    <w:basedOn w:val="Normal"/>
    <w:link w:val="BodyText2Char"/>
    <w:pPr>
      <w:ind w:left="720"/>
    </w:pPr>
    <w:rPr>
      <w:i/>
      <w:iCs/>
    </w:rPr>
  </w:style>
  <w:style w:type="paragraph" w:styleId="DocumentMap">
    <w:name w:val="Document Map"/>
    <w:basedOn w:val="Normal"/>
    <w:link w:val="DocumentMapChar"/>
    <w:pPr>
      <w:shd w:val="clear" w:color="auto" w:fill="000080"/>
    </w:pPr>
    <w:rPr>
      <w:rFonts w:ascii="Tahoma" w:hAnsi="Tahoma" w:cs="Tahoma"/>
    </w:rPr>
  </w:style>
  <w:style w:type="character" w:styleId="PageNumber">
    <w:name w:val="page number"/>
    <w:rPr>
      <w:rFonts w:ascii="Arial" w:hAnsi="Arial" w:cs="Arial"/>
      <w:sz w:val="18"/>
      <w:szCs w:val="18"/>
    </w:rPr>
  </w:style>
  <w:style w:type="paragraph" w:customStyle="1" w:styleId="Designation">
    <w:name w:val="Designation"/>
    <w:basedOn w:val="Normal"/>
    <w:next w:val="Normal"/>
    <w:pPr>
      <w:ind w:left="720" w:hanging="720"/>
    </w:pPr>
    <w:rPr>
      <w:b/>
      <w:bCs/>
      <w:caps/>
    </w:rPr>
  </w:style>
  <w:style w:type="paragraph" w:customStyle="1" w:styleId="DocumentID">
    <w:name w:val="Document_ID"/>
    <w:basedOn w:val="Footer"/>
    <w:next w:val="Normal"/>
    <w:pPr>
      <w:pBdr>
        <w:top w:val="none" w:sz="0" w:space="0" w:color="auto"/>
      </w:pBdr>
      <w:jc w:val="right"/>
    </w:pPr>
  </w:style>
  <w:style w:type="table" w:styleId="TableGrid">
    <w:name w:val="Table Grid"/>
    <w:basedOn w:val="TableNormal"/>
    <w:rsid w:val="00003726"/>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47116"/>
    <w:rPr>
      <w:rFonts w:ascii="Tahoma" w:hAnsi="Tahoma" w:cs="Tahoma"/>
      <w:sz w:val="16"/>
      <w:szCs w:val="16"/>
    </w:rPr>
  </w:style>
  <w:style w:type="character" w:customStyle="1" w:styleId="Heading1Char">
    <w:name w:val="Heading 1 Char"/>
    <w:link w:val="Heading1"/>
    <w:uiPriority w:val="9"/>
    <w:rsid w:val="00984A27"/>
    <w:rPr>
      <w:rFonts w:ascii="Arial" w:hAnsi="Arial" w:cs="Arial"/>
      <w:b/>
      <w:bCs/>
      <w:caps/>
      <w:sz w:val="28"/>
      <w:szCs w:val="28"/>
      <w:lang w:eastAsia="en-US"/>
    </w:rPr>
  </w:style>
  <w:style w:type="character" w:customStyle="1" w:styleId="Heading2Char">
    <w:name w:val="Heading 2 Char"/>
    <w:link w:val="Heading2"/>
    <w:uiPriority w:val="9"/>
    <w:rsid w:val="00F71CF0"/>
    <w:rPr>
      <w:rFonts w:ascii="Arial" w:hAnsi="Arial" w:cs="Arial"/>
      <w:b/>
      <w:bCs/>
      <w:smallCaps/>
      <w:color w:val="004976"/>
      <w:sz w:val="28"/>
      <w:szCs w:val="28"/>
      <w:lang w:eastAsia="en-US"/>
    </w:rPr>
  </w:style>
  <w:style w:type="paragraph" w:styleId="ListParagraph">
    <w:name w:val="List Paragraph"/>
    <w:basedOn w:val="Normal"/>
    <w:uiPriority w:val="34"/>
    <w:qFormat/>
    <w:rsid w:val="00984A27"/>
    <w:pPr>
      <w:autoSpaceDE/>
      <w:autoSpaceDN/>
      <w:spacing w:after="200" w:line="276" w:lineRule="auto"/>
      <w:ind w:left="720"/>
      <w:contextualSpacing/>
      <w:jc w:val="left"/>
    </w:pPr>
    <w:rPr>
      <w:rFonts w:ascii="Calibri" w:eastAsia="Calibri" w:hAnsi="Calibri" w:cs="Times New Roman"/>
      <w:sz w:val="22"/>
      <w:szCs w:val="22"/>
    </w:rPr>
  </w:style>
  <w:style w:type="table" w:customStyle="1" w:styleId="TableGrid1">
    <w:name w:val="Table Grid1"/>
    <w:basedOn w:val="TableNormal"/>
    <w:next w:val="TableGrid"/>
    <w:uiPriority w:val="59"/>
    <w:rsid w:val="002472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0163ED"/>
    <w:pPr>
      <w:autoSpaceDE/>
      <w:autoSpaceDN/>
      <w:spacing w:before="120" w:after="120" w:line="360" w:lineRule="auto"/>
      <w:ind w:left="851" w:hanging="851"/>
      <w:jc w:val="left"/>
    </w:pPr>
    <w:rPr>
      <w:rFonts w:eastAsia="Calibri"/>
      <w:szCs w:val="22"/>
      <w:lang w:val="en-US"/>
    </w:rPr>
  </w:style>
  <w:style w:type="paragraph" w:customStyle="1" w:styleId="indent2">
    <w:name w:val="indent2"/>
    <w:basedOn w:val="indent1"/>
    <w:rsid w:val="000163ED"/>
    <w:pPr>
      <w:tabs>
        <w:tab w:val="left" w:pos="1701"/>
      </w:tabs>
      <w:ind w:left="1702"/>
    </w:pPr>
  </w:style>
  <w:style w:type="paragraph" w:customStyle="1" w:styleId="bullet1">
    <w:name w:val="bullet1"/>
    <w:basedOn w:val="indent2"/>
    <w:rsid w:val="000163ED"/>
    <w:pPr>
      <w:numPr>
        <w:numId w:val="16"/>
      </w:numPr>
      <w:ind w:left="1702" w:hanging="851"/>
    </w:pPr>
  </w:style>
  <w:style w:type="paragraph" w:customStyle="1" w:styleId="bullet2">
    <w:name w:val="bullet2"/>
    <w:basedOn w:val="bullet1"/>
    <w:rsid w:val="000163ED"/>
    <w:pPr>
      <w:numPr>
        <w:numId w:val="17"/>
      </w:numPr>
      <w:tabs>
        <w:tab w:val="clear" w:pos="1701"/>
        <w:tab w:val="num" w:pos="720"/>
        <w:tab w:val="left" w:pos="2552"/>
      </w:tabs>
      <w:ind w:left="2552" w:hanging="851"/>
    </w:pPr>
  </w:style>
  <w:style w:type="paragraph" w:customStyle="1" w:styleId="Heading20">
    <w:name w:val="Heading2"/>
    <w:basedOn w:val="Normal"/>
    <w:rsid w:val="000163ED"/>
    <w:pPr>
      <w:tabs>
        <w:tab w:val="left" w:pos="851"/>
      </w:tabs>
      <w:autoSpaceDE/>
      <w:autoSpaceDN/>
      <w:spacing w:before="120" w:after="120" w:line="360" w:lineRule="auto"/>
      <w:ind w:left="851" w:hanging="851"/>
      <w:jc w:val="left"/>
    </w:pPr>
    <w:rPr>
      <w:rFonts w:eastAsia="Calibri"/>
      <w:b/>
      <w:sz w:val="32"/>
      <w:szCs w:val="22"/>
      <w:lang w:val="en-US"/>
    </w:rPr>
  </w:style>
  <w:style w:type="paragraph" w:customStyle="1" w:styleId="Heading30">
    <w:name w:val="Heading3"/>
    <w:basedOn w:val="Heading20"/>
    <w:rsid w:val="000163ED"/>
    <w:rPr>
      <w:sz w:val="22"/>
    </w:rPr>
  </w:style>
  <w:style w:type="paragraph" w:customStyle="1" w:styleId="StyleRight515cm">
    <w:name w:val="Style Right:  5.15 cm"/>
    <w:basedOn w:val="Normal"/>
    <w:rsid w:val="000163ED"/>
    <w:pPr>
      <w:autoSpaceDE/>
      <w:autoSpaceDN/>
      <w:spacing w:before="120" w:after="120" w:line="360" w:lineRule="auto"/>
      <w:ind w:right="2919"/>
      <w:jc w:val="left"/>
    </w:pPr>
    <w:rPr>
      <w:rFonts w:eastAsia="Calibri"/>
      <w:szCs w:val="20"/>
      <w:lang w:val="en-US"/>
    </w:rPr>
  </w:style>
  <w:style w:type="character" w:customStyle="1" w:styleId="HeaderChar">
    <w:name w:val="Header Char"/>
    <w:basedOn w:val="DefaultParagraphFont"/>
    <w:link w:val="Header"/>
    <w:uiPriority w:val="99"/>
    <w:rsid w:val="000163ED"/>
    <w:rPr>
      <w:rFonts w:ascii="Arial" w:hAnsi="Arial" w:cs="Arial"/>
      <w:b/>
      <w:bCs/>
      <w:i/>
      <w:iCs/>
      <w:sz w:val="18"/>
      <w:szCs w:val="18"/>
      <w:lang w:eastAsia="en-US"/>
    </w:rPr>
  </w:style>
  <w:style w:type="character" w:customStyle="1" w:styleId="FooterChar">
    <w:name w:val="Footer Char"/>
    <w:basedOn w:val="DefaultParagraphFont"/>
    <w:link w:val="Footer"/>
    <w:uiPriority w:val="99"/>
    <w:rsid w:val="000163ED"/>
    <w:rPr>
      <w:rFonts w:ascii="Arial" w:hAnsi="Arial" w:cs="Arial"/>
      <w:sz w:val="18"/>
      <w:szCs w:val="18"/>
      <w:lang w:eastAsia="en-US"/>
    </w:rPr>
  </w:style>
  <w:style w:type="character" w:customStyle="1" w:styleId="BalloonTextChar">
    <w:name w:val="Balloon Text Char"/>
    <w:basedOn w:val="DefaultParagraphFont"/>
    <w:link w:val="BalloonText"/>
    <w:uiPriority w:val="99"/>
    <w:rsid w:val="000163ED"/>
    <w:rPr>
      <w:rFonts w:ascii="Tahoma" w:hAnsi="Tahoma" w:cs="Tahoma"/>
      <w:sz w:val="16"/>
      <w:szCs w:val="16"/>
      <w:lang w:eastAsia="en-US"/>
    </w:rPr>
  </w:style>
  <w:style w:type="character" w:customStyle="1" w:styleId="Heading3Char">
    <w:name w:val="Heading 3 Char"/>
    <w:basedOn w:val="DefaultParagraphFont"/>
    <w:link w:val="Heading3"/>
    <w:rsid w:val="000163ED"/>
    <w:rPr>
      <w:rFonts w:ascii="Arial" w:hAnsi="Arial" w:cs="Arial"/>
      <w:b/>
      <w:bCs/>
      <w:sz w:val="24"/>
      <w:szCs w:val="24"/>
      <w:lang w:eastAsia="en-US"/>
    </w:rPr>
  </w:style>
  <w:style w:type="character" w:customStyle="1" w:styleId="Heading4Char">
    <w:name w:val="Heading 4 Char"/>
    <w:aliases w:val="A Heading 16 Char"/>
    <w:basedOn w:val="DefaultParagraphFont"/>
    <w:link w:val="Heading4"/>
    <w:uiPriority w:val="9"/>
    <w:rsid w:val="000163ED"/>
    <w:rPr>
      <w:rFonts w:ascii="Arial" w:hAnsi="Arial" w:cs="Arial"/>
      <w:b/>
      <w:bCs/>
      <w:sz w:val="24"/>
      <w:szCs w:val="24"/>
      <w:lang w:eastAsia="en-US"/>
    </w:rPr>
  </w:style>
  <w:style w:type="paragraph" w:customStyle="1" w:styleId="BodyText1">
    <w:name w:val="Body Text1"/>
    <w:rsid w:val="000163ED"/>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Bodytextbold">
    <w:name w:val="Body text bold"/>
    <w:basedOn w:val="BodyText1"/>
    <w:rsid w:val="000163ED"/>
    <w:rPr>
      <w:b/>
      <w:bCs/>
      <w:color w:val="auto"/>
    </w:rPr>
  </w:style>
  <w:style w:type="paragraph" w:customStyle="1" w:styleId="Indentiiiiii">
    <w:name w:val="Indent i ii iii"/>
    <w:basedOn w:val="Indenta"/>
    <w:rsid w:val="000163ED"/>
    <w:pPr>
      <w:tabs>
        <w:tab w:val="left" w:pos="3120"/>
      </w:tabs>
      <w:ind w:left="3120" w:hanging="3120"/>
    </w:pPr>
  </w:style>
  <w:style w:type="paragraph" w:customStyle="1" w:styleId="Indenta">
    <w:name w:val="Indent a"/>
    <w:aliases w:val="b,c"/>
    <w:basedOn w:val="BodyText1"/>
    <w:rsid w:val="000163ED"/>
    <w:pPr>
      <w:tabs>
        <w:tab w:val="clear" w:pos="2268"/>
        <w:tab w:val="left" w:pos="2280"/>
        <w:tab w:val="left" w:pos="2700"/>
      </w:tabs>
      <w:ind w:left="2699" w:hanging="2699"/>
    </w:pPr>
    <w:rPr>
      <w:color w:val="auto"/>
    </w:rPr>
  </w:style>
  <w:style w:type="paragraph" w:customStyle="1" w:styleId="Cl">
    <w:name w:val="[Cl.  ]"/>
    <w:basedOn w:val="BodyText1"/>
    <w:rsid w:val="000163ED"/>
    <w:pPr>
      <w:spacing w:before="113"/>
    </w:pPr>
    <w:rPr>
      <w:color w:val="auto"/>
    </w:rPr>
  </w:style>
  <w:style w:type="paragraph" w:styleId="BodyText">
    <w:name w:val="Body Text"/>
    <w:basedOn w:val="Normal"/>
    <w:link w:val="BodyTextChar"/>
    <w:uiPriority w:val="1"/>
    <w:qFormat/>
    <w:rsid w:val="000163ED"/>
    <w:pPr>
      <w:numPr>
        <w:numId w:val="120"/>
      </w:numPr>
      <w:tabs>
        <w:tab w:val="left" w:pos="540"/>
        <w:tab w:val="left" w:pos="1080"/>
      </w:tabs>
      <w:autoSpaceDE/>
      <w:autoSpaceDN/>
      <w:spacing w:before="120" w:after="120" w:line="240" w:lineRule="exact"/>
    </w:pPr>
    <w:rPr>
      <w:rFonts w:cs="Times New Roman"/>
      <w:lang w:val="en-AU"/>
    </w:rPr>
  </w:style>
  <w:style w:type="character" w:customStyle="1" w:styleId="BodyTextChar">
    <w:name w:val="Body Text Char"/>
    <w:basedOn w:val="DefaultParagraphFont"/>
    <w:link w:val="BodyText"/>
    <w:uiPriority w:val="1"/>
    <w:rsid w:val="000163ED"/>
    <w:rPr>
      <w:rFonts w:ascii="Arial" w:hAnsi="Arial"/>
      <w:sz w:val="24"/>
      <w:szCs w:val="24"/>
      <w:lang w:val="en-AU" w:eastAsia="en-US"/>
    </w:rPr>
  </w:style>
  <w:style w:type="paragraph" w:customStyle="1" w:styleId="9pt">
    <w:name w:val="9pt"/>
    <w:basedOn w:val="BodyText1"/>
    <w:rsid w:val="000163ED"/>
    <w:pPr>
      <w:spacing w:line="200" w:lineRule="atLeast"/>
    </w:pPr>
    <w:rPr>
      <w:color w:val="auto"/>
    </w:rPr>
  </w:style>
  <w:style w:type="paragraph" w:customStyle="1" w:styleId="BodyText20">
    <w:name w:val="Body Text2"/>
    <w:rsid w:val="000163ED"/>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11Head">
    <w:name w:val="1.1 Head"/>
    <w:basedOn w:val="Bodytextbold"/>
    <w:rsid w:val="000163ED"/>
    <w:pPr>
      <w:tabs>
        <w:tab w:val="left" w:pos="397"/>
      </w:tabs>
      <w:ind w:left="0" w:firstLine="0"/>
      <w:jc w:val="left"/>
    </w:pPr>
    <w:rPr>
      <w:caps/>
    </w:rPr>
  </w:style>
  <w:style w:type="paragraph" w:customStyle="1" w:styleId="BodyText3">
    <w:name w:val="Body Text3"/>
    <w:rsid w:val="000163ED"/>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6pt">
    <w:name w:val="6pt"/>
    <w:basedOn w:val="BodyText3"/>
    <w:rsid w:val="000163ED"/>
    <w:pPr>
      <w:spacing w:line="120" w:lineRule="atLeast"/>
    </w:pPr>
    <w:rPr>
      <w:color w:val="auto"/>
    </w:rPr>
  </w:style>
  <w:style w:type="paragraph" w:customStyle="1" w:styleId="16pt">
    <w:name w:val="16pt"/>
    <w:basedOn w:val="BodyText3"/>
    <w:rsid w:val="000163ED"/>
    <w:pPr>
      <w:spacing w:line="320" w:lineRule="atLeast"/>
    </w:pPr>
    <w:rPr>
      <w:color w:val="auto"/>
    </w:rPr>
  </w:style>
  <w:style w:type="paragraph" w:customStyle="1" w:styleId="11pt">
    <w:name w:val="11pt"/>
    <w:basedOn w:val="BodyText3"/>
    <w:rsid w:val="000163ED"/>
    <w:pPr>
      <w:spacing w:line="230" w:lineRule="atLeast"/>
    </w:pPr>
    <w:rPr>
      <w:color w:val="auto"/>
    </w:rPr>
  </w:style>
  <w:style w:type="paragraph" w:styleId="BodyTextIndent3">
    <w:name w:val="Body Text Indent 3"/>
    <w:basedOn w:val="Normal"/>
    <w:link w:val="BodyTextIndent3Char"/>
    <w:rsid w:val="000163ED"/>
    <w:pPr>
      <w:autoSpaceDE/>
      <w:autoSpaceDN/>
      <w:spacing w:before="120" w:after="120" w:line="360" w:lineRule="auto"/>
      <w:ind w:left="12"/>
      <w:jc w:val="left"/>
    </w:pPr>
    <w:rPr>
      <w:rFonts w:ascii="Times" w:hAnsi="Times" w:cs="Times New Roman"/>
      <w:lang w:val="en-AU"/>
    </w:rPr>
  </w:style>
  <w:style w:type="character" w:customStyle="1" w:styleId="BodyTextIndent3Char">
    <w:name w:val="Body Text Indent 3 Char"/>
    <w:basedOn w:val="DefaultParagraphFont"/>
    <w:link w:val="BodyTextIndent3"/>
    <w:rsid w:val="000163ED"/>
    <w:rPr>
      <w:rFonts w:ascii="Times" w:hAnsi="Times"/>
      <w:sz w:val="24"/>
      <w:szCs w:val="24"/>
      <w:lang w:val="en-AU" w:eastAsia="en-US"/>
    </w:rPr>
  </w:style>
  <w:style w:type="paragraph" w:styleId="BodyTextIndent">
    <w:name w:val="Body Text Indent"/>
    <w:basedOn w:val="Normal"/>
    <w:link w:val="BodyTextIndentChar"/>
    <w:uiPriority w:val="99"/>
    <w:unhideWhenUsed/>
    <w:rsid w:val="000163ED"/>
    <w:pPr>
      <w:autoSpaceDE/>
      <w:autoSpaceDN/>
      <w:spacing w:before="120" w:after="120" w:line="360" w:lineRule="auto"/>
      <w:ind w:left="283"/>
      <w:jc w:val="left"/>
    </w:pPr>
    <w:rPr>
      <w:rFonts w:eastAsia="Calibri"/>
      <w:szCs w:val="22"/>
      <w:lang w:val="en-US"/>
    </w:rPr>
  </w:style>
  <w:style w:type="character" w:customStyle="1" w:styleId="BodyTextIndentChar">
    <w:name w:val="Body Text Indent Char"/>
    <w:basedOn w:val="DefaultParagraphFont"/>
    <w:link w:val="BodyTextIndent"/>
    <w:uiPriority w:val="99"/>
    <w:rsid w:val="000163ED"/>
    <w:rPr>
      <w:rFonts w:ascii="Arial" w:eastAsia="Calibri" w:hAnsi="Arial" w:cs="Arial"/>
      <w:sz w:val="24"/>
      <w:szCs w:val="22"/>
      <w:lang w:val="en-US" w:eastAsia="en-US"/>
    </w:rPr>
  </w:style>
  <w:style w:type="paragraph" w:customStyle="1" w:styleId="Indexheads">
    <w:name w:val="Index heads"/>
    <w:basedOn w:val="Normal"/>
    <w:rsid w:val="000163ED"/>
    <w:pPr>
      <w:widowControl w:val="0"/>
      <w:tabs>
        <w:tab w:val="left" w:pos="283"/>
        <w:tab w:val="left" w:pos="4195"/>
        <w:tab w:val="left" w:pos="7370"/>
      </w:tabs>
      <w:adjustRightInd w:val="0"/>
      <w:spacing w:before="120" w:after="120" w:line="250" w:lineRule="atLeast"/>
      <w:ind w:left="5102" w:hanging="5102"/>
    </w:pPr>
    <w:rPr>
      <w:rFonts w:ascii="Helvetica" w:hAnsi="Helvetica" w:cs="Helvetica"/>
      <w:b/>
      <w:bCs/>
      <w:lang w:val="en-US"/>
    </w:rPr>
  </w:style>
  <w:style w:type="paragraph" w:customStyle="1" w:styleId="Title1">
    <w:name w:val="Title1"/>
    <w:basedOn w:val="Normal"/>
    <w:next w:val="Normal"/>
    <w:rsid w:val="000163ED"/>
    <w:pPr>
      <w:pBdr>
        <w:bottom w:val="single" w:sz="8" w:space="4" w:color="4F81BD"/>
      </w:pBdr>
      <w:autoSpaceDE/>
      <w:autoSpaceDN/>
      <w:spacing w:before="120" w:after="300" w:line="360" w:lineRule="auto"/>
      <w:contextualSpacing/>
      <w:jc w:val="left"/>
    </w:pPr>
    <w:rPr>
      <w:rFonts w:ascii="Cambria" w:hAnsi="Cambria" w:cs="Times New Roman"/>
      <w:color w:val="17365D"/>
      <w:spacing w:val="5"/>
      <w:kern w:val="28"/>
      <w:sz w:val="52"/>
      <w:szCs w:val="52"/>
      <w:lang w:val="en-US"/>
    </w:rPr>
  </w:style>
  <w:style w:type="character" w:customStyle="1" w:styleId="TitleChar">
    <w:name w:val="Title Char"/>
    <w:basedOn w:val="DefaultParagraphFont"/>
    <w:link w:val="Title"/>
    <w:rsid w:val="000163ED"/>
    <w:rPr>
      <w:rFonts w:ascii="Cambria" w:eastAsia="Times New Roman" w:hAnsi="Cambria" w:cs="Times New Roman"/>
      <w:color w:val="17365D"/>
      <w:spacing w:val="5"/>
      <w:kern w:val="28"/>
      <w:sz w:val="52"/>
      <w:szCs w:val="52"/>
      <w:lang w:val="en-US" w:eastAsia="en-US"/>
    </w:rPr>
  </w:style>
  <w:style w:type="paragraph" w:customStyle="1" w:styleId="Default">
    <w:name w:val="Default"/>
    <w:rsid w:val="000163ED"/>
    <w:pPr>
      <w:autoSpaceDE w:val="0"/>
      <w:autoSpaceDN w:val="0"/>
      <w:adjustRightInd w:val="0"/>
    </w:pPr>
    <w:rPr>
      <w:rFonts w:ascii="Arial Narrow" w:eastAsia="Calibri" w:hAnsi="Arial Narrow" w:cs="Arial Narrow"/>
      <w:color w:val="000000"/>
      <w:sz w:val="24"/>
      <w:szCs w:val="24"/>
      <w:lang w:eastAsia="en-US"/>
    </w:rPr>
  </w:style>
  <w:style w:type="character" w:styleId="Strong">
    <w:name w:val="Strong"/>
    <w:basedOn w:val="DefaultParagraphFont"/>
    <w:uiPriority w:val="22"/>
    <w:rsid w:val="000163ED"/>
    <w:rPr>
      <w:b/>
      <w:bCs/>
    </w:rPr>
  </w:style>
  <w:style w:type="paragraph" w:customStyle="1" w:styleId="TOCHeading1">
    <w:name w:val="TOC Heading1"/>
    <w:basedOn w:val="Heading1"/>
    <w:next w:val="Normal"/>
    <w:uiPriority w:val="39"/>
    <w:semiHidden/>
    <w:unhideWhenUsed/>
    <w:qFormat/>
    <w:rsid w:val="000163ED"/>
    <w:pPr>
      <w:keepLines/>
      <w:autoSpaceDE/>
      <w:autoSpaceDN/>
      <w:spacing w:before="480" w:after="200" w:line="276" w:lineRule="auto"/>
      <w:outlineLvl w:val="9"/>
    </w:pPr>
    <w:rPr>
      <w:rFonts w:ascii="Cambria" w:hAnsi="Cambria" w:cs="Times New Roman"/>
      <w:caps w:val="0"/>
      <w:color w:val="365F91"/>
      <w:lang w:val="en-US"/>
    </w:rPr>
  </w:style>
  <w:style w:type="paragraph" w:customStyle="1" w:styleId="TOC21">
    <w:name w:val="TOC 21"/>
    <w:basedOn w:val="Normal"/>
    <w:next w:val="Normal"/>
    <w:uiPriority w:val="39"/>
    <w:unhideWhenUsed/>
    <w:rsid w:val="000163ED"/>
    <w:pPr>
      <w:tabs>
        <w:tab w:val="left" w:pos="567"/>
        <w:tab w:val="right" w:pos="9015"/>
      </w:tabs>
      <w:autoSpaceDE/>
      <w:autoSpaceDN/>
      <w:spacing w:before="60" w:after="60" w:line="276" w:lineRule="auto"/>
      <w:jc w:val="left"/>
    </w:pPr>
    <w:rPr>
      <w:rFonts w:ascii="Calibri" w:eastAsia="Calibri" w:hAnsi="Calibri" w:cs="Calibri"/>
      <w:b/>
      <w:bCs/>
      <w:sz w:val="22"/>
      <w:szCs w:val="20"/>
      <w:lang w:val="en-US"/>
    </w:rPr>
  </w:style>
  <w:style w:type="paragraph" w:customStyle="1" w:styleId="TOC11">
    <w:name w:val="TOC 11"/>
    <w:basedOn w:val="Normal"/>
    <w:next w:val="Normal"/>
    <w:uiPriority w:val="39"/>
    <w:unhideWhenUsed/>
    <w:rsid w:val="000163ED"/>
    <w:pPr>
      <w:tabs>
        <w:tab w:val="right" w:pos="9015"/>
      </w:tabs>
      <w:autoSpaceDE/>
      <w:autoSpaceDN/>
      <w:spacing w:before="120" w:after="60" w:line="276" w:lineRule="auto"/>
      <w:jc w:val="left"/>
    </w:pPr>
    <w:rPr>
      <w:rFonts w:ascii="Calibri" w:eastAsia="Calibri" w:hAnsi="Calibri"/>
      <w:b/>
      <w:bCs/>
      <w:lang w:val="en-US"/>
    </w:rPr>
  </w:style>
  <w:style w:type="paragraph" w:customStyle="1" w:styleId="TOC31">
    <w:name w:val="TOC 31"/>
    <w:basedOn w:val="Normal"/>
    <w:next w:val="Normal"/>
    <w:uiPriority w:val="39"/>
    <w:unhideWhenUsed/>
    <w:rsid w:val="000163ED"/>
    <w:pPr>
      <w:tabs>
        <w:tab w:val="left" w:pos="1134"/>
        <w:tab w:val="right" w:pos="9015"/>
      </w:tabs>
      <w:autoSpaceDE/>
      <w:autoSpaceDN/>
      <w:spacing w:before="60" w:after="60" w:line="276" w:lineRule="auto"/>
      <w:ind w:left="567"/>
      <w:jc w:val="left"/>
    </w:pPr>
    <w:rPr>
      <w:rFonts w:ascii="Calibri" w:eastAsia="Calibri" w:hAnsi="Calibri" w:cs="Calibri"/>
      <w:sz w:val="22"/>
      <w:szCs w:val="20"/>
      <w:lang w:val="en-US"/>
    </w:rPr>
  </w:style>
  <w:style w:type="character" w:customStyle="1" w:styleId="Hyperlink1">
    <w:name w:val="Hyperlink1"/>
    <w:basedOn w:val="DefaultParagraphFont"/>
    <w:uiPriority w:val="99"/>
    <w:unhideWhenUsed/>
    <w:rsid w:val="000163ED"/>
    <w:rPr>
      <w:color w:val="0000FF"/>
      <w:u w:val="single"/>
    </w:rPr>
  </w:style>
  <w:style w:type="paragraph" w:customStyle="1" w:styleId="TOC41">
    <w:name w:val="TOC 41"/>
    <w:basedOn w:val="Normal"/>
    <w:next w:val="Normal"/>
    <w:autoRedefine/>
    <w:uiPriority w:val="39"/>
    <w:unhideWhenUsed/>
    <w:rsid w:val="000163ED"/>
    <w:pPr>
      <w:autoSpaceDE/>
      <w:autoSpaceDN/>
      <w:spacing w:line="360" w:lineRule="auto"/>
      <w:ind w:left="480"/>
      <w:jc w:val="left"/>
    </w:pPr>
    <w:rPr>
      <w:rFonts w:ascii="Calibri" w:eastAsia="Calibri" w:hAnsi="Calibri" w:cs="Calibri"/>
      <w:sz w:val="20"/>
      <w:szCs w:val="20"/>
      <w:lang w:val="en-US"/>
    </w:rPr>
  </w:style>
  <w:style w:type="paragraph" w:customStyle="1" w:styleId="TOC51">
    <w:name w:val="TOC 51"/>
    <w:basedOn w:val="Normal"/>
    <w:next w:val="Normal"/>
    <w:autoRedefine/>
    <w:uiPriority w:val="39"/>
    <w:unhideWhenUsed/>
    <w:rsid w:val="000163ED"/>
    <w:pPr>
      <w:autoSpaceDE/>
      <w:autoSpaceDN/>
      <w:spacing w:line="360" w:lineRule="auto"/>
      <w:ind w:left="720"/>
      <w:jc w:val="left"/>
    </w:pPr>
    <w:rPr>
      <w:rFonts w:ascii="Calibri" w:eastAsia="Calibri" w:hAnsi="Calibri" w:cs="Calibri"/>
      <w:sz w:val="20"/>
      <w:szCs w:val="20"/>
      <w:lang w:val="en-US"/>
    </w:rPr>
  </w:style>
  <w:style w:type="paragraph" w:customStyle="1" w:styleId="TOC61">
    <w:name w:val="TOC 61"/>
    <w:basedOn w:val="Normal"/>
    <w:next w:val="Normal"/>
    <w:autoRedefine/>
    <w:uiPriority w:val="39"/>
    <w:unhideWhenUsed/>
    <w:rsid w:val="000163ED"/>
    <w:pPr>
      <w:autoSpaceDE/>
      <w:autoSpaceDN/>
      <w:spacing w:line="360" w:lineRule="auto"/>
      <w:ind w:left="960"/>
      <w:jc w:val="left"/>
    </w:pPr>
    <w:rPr>
      <w:rFonts w:ascii="Calibri" w:eastAsia="Calibri" w:hAnsi="Calibri" w:cs="Calibri"/>
      <w:sz w:val="20"/>
      <w:szCs w:val="20"/>
      <w:lang w:val="en-US"/>
    </w:rPr>
  </w:style>
  <w:style w:type="paragraph" w:customStyle="1" w:styleId="TOC71">
    <w:name w:val="TOC 71"/>
    <w:basedOn w:val="Normal"/>
    <w:next w:val="Normal"/>
    <w:autoRedefine/>
    <w:uiPriority w:val="39"/>
    <w:unhideWhenUsed/>
    <w:rsid w:val="000163ED"/>
    <w:pPr>
      <w:autoSpaceDE/>
      <w:autoSpaceDN/>
      <w:spacing w:line="360" w:lineRule="auto"/>
      <w:ind w:left="1200"/>
      <w:jc w:val="left"/>
    </w:pPr>
    <w:rPr>
      <w:rFonts w:ascii="Calibri" w:eastAsia="Calibri" w:hAnsi="Calibri" w:cs="Calibri"/>
      <w:sz w:val="20"/>
      <w:szCs w:val="20"/>
      <w:lang w:val="en-US"/>
    </w:rPr>
  </w:style>
  <w:style w:type="paragraph" w:customStyle="1" w:styleId="TOC81">
    <w:name w:val="TOC 81"/>
    <w:basedOn w:val="Normal"/>
    <w:next w:val="Normal"/>
    <w:autoRedefine/>
    <w:uiPriority w:val="39"/>
    <w:unhideWhenUsed/>
    <w:rsid w:val="000163ED"/>
    <w:pPr>
      <w:autoSpaceDE/>
      <w:autoSpaceDN/>
      <w:spacing w:line="360" w:lineRule="auto"/>
      <w:ind w:left="1440"/>
      <w:jc w:val="left"/>
    </w:pPr>
    <w:rPr>
      <w:rFonts w:ascii="Calibri" w:eastAsia="Calibri" w:hAnsi="Calibri" w:cs="Calibri"/>
      <w:sz w:val="20"/>
      <w:szCs w:val="20"/>
      <w:lang w:val="en-US"/>
    </w:rPr>
  </w:style>
  <w:style w:type="paragraph" w:customStyle="1" w:styleId="TOC91">
    <w:name w:val="TOC 91"/>
    <w:basedOn w:val="Normal"/>
    <w:next w:val="Normal"/>
    <w:autoRedefine/>
    <w:uiPriority w:val="39"/>
    <w:unhideWhenUsed/>
    <w:rsid w:val="000163ED"/>
    <w:pPr>
      <w:autoSpaceDE/>
      <w:autoSpaceDN/>
      <w:spacing w:line="360" w:lineRule="auto"/>
      <w:ind w:left="1680"/>
      <w:jc w:val="left"/>
    </w:pPr>
    <w:rPr>
      <w:rFonts w:ascii="Calibri" w:eastAsia="Calibri" w:hAnsi="Calibri" w:cs="Calibri"/>
      <w:sz w:val="20"/>
      <w:szCs w:val="20"/>
      <w:lang w:val="en-US"/>
    </w:rPr>
  </w:style>
  <w:style w:type="character" w:styleId="CommentReference">
    <w:name w:val="annotation reference"/>
    <w:basedOn w:val="DefaultParagraphFont"/>
    <w:uiPriority w:val="99"/>
    <w:unhideWhenUsed/>
    <w:rsid w:val="000163ED"/>
    <w:rPr>
      <w:sz w:val="16"/>
      <w:szCs w:val="16"/>
    </w:rPr>
  </w:style>
  <w:style w:type="paragraph" w:styleId="CommentText">
    <w:name w:val="annotation text"/>
    <w:basedOn w:val="Normal"/>
    <w:link w:val="CommentTextChar"/>
    <w:uiPriority w:val="99"/>
    <w:unhideWhenUsed/>
    <w:rsid w:val="000163ED"/>
    <w:pPr>
      <w:autoSpaceDE/>
      <w:autoSpaceDN/>
      <w:spacing w:before="120" w:after="120"/>
      <w:jc w:val="left"/>
    </w:pPr>
    <w:rPr>
      <w:rFonts w:eastAsia="Calibri"/>
      <w:sz w:val="20"/>
      <w:szCs w:val="20"/>
      <w:lang w:val="en-US"/>
    </w:rPr>
  </w:style>
  <w:style w:type="character" w:customStyle="1" w:styleId="CommentTextChar">
    <w:name w:val="Comment Text Char"/>
    <w:basedOn w:val="DefaultParagraphFont"/>
    <w:link w:val="CommentText"/>
    <w:uiPriority w:val="99"/>
    <w:rsid w:val="000163ED"/>
    <w:rPr>
      <w:rFonts w:ascii="Arial" w:eastAsia="Calibri" w:hAnsi="Arial" w:cs="Arial"/>
      <w:lang w:val="en-US" w:eastAsia="en-US"/>
    </w:rPr>
  </w:style>
  <w:style w:type="paragraph" w:styleId="CommentSubject">
    <w:name w:val="annotation subject"/>
    <w:basedOn w:val="CommentText"/>
    <w:next w:val="CommentText"/>
    <w:link w:val="CommentSubjectChar"/>
    <w:uiPriority w:val="99"/>
    <w:unhideWhenUsed/>
    <w:rsid w:val="000163ED"/>
    <w:rPr>
      <w:b/>
      <w:bCs/>
    </w:rPr>
  </w:style>
  <w:style w:type="character" w:customStyle="1" w:styleId="CommentSubjectChar">
    <w:name w:val="Comment Subject Char"/>
    <w:basedOn w:val="CommentTextChar"/>
    <w:link w:val="CommentSubject"/>
    <w:uiPriority w:val="99"/>
    <w:rsid w:val="000163ED"/>
    <w:rPr>
      <w:rFonts w:ascii="Arial" w:eastAsia="Calibri" w:hAnsi="Arial" w:cs="Arial"/>
      <w:b/>
      <w:bCs/>
      <w:lang w:val="en-US" w:eastAsia="en-US"/>
    </w:rPr>
  </w:style>
  <w:style w:type="character" w:customStyle="1" w:styleId="quotenum">
    <w:name w:val="quote_num"/>
    <w:basedOn w:val="DefaultParagraphFont"/>
    <w:rsid w:val="000163ED"/>
  </w:style>
  <w:style w:type="paragraph" w:customStyle="1" w:styleId="Apphead">
    <w:name w:val="App head"/>
    <w:basedOn w:val="App"/>
    <w:rsid w:val="000163ED"/>
    <w:pPr>
      <w:spacing w:line="280" w:lineRule="atLeast"/>
      <w:ind w:left="1" w:hanging="1"/>
      <w:jc w:val="left"/>
    </w:pPr>
    <w:rPr>
      <w:b/>
      <w:bCs/>
      <w:caps/>
      <w:sz w:val="23"/>
      <w:szCs w:val="23"/>
    </w:rPr>
  </w:style>
  <w:style w:type="paragraph" w:customStyle="1" w:styleId="App">
    <w:name w:val="App"/>
    <w:basedOn w:val="BodyText"/>
    <w:rsid w:val="000163ED"/>
    <w:pPr>
      <w:widowControl w:val="0"/>
      <w:tabs>
        <w:tab w:val="clear" w:pos="540"/>
        <w:tab w:val="clear" w:pos="1080"/>
        <w:tab w:val="left" w:pos="454"/>
      </w:tabs>
      <w:autoSpaceDE w:val="0"/>
      <w:autoSpaceDN w:val="0"/>
      <w:adjustRightInd w:val="0"/>
      <w:spacing w:before="0" w:after="0" w:line="240" w:lineRule="atLeast"/>
      <w:ind w:left="453" w:hanging="453"/>
    </w:pPr>
    <w:rPr>
      <w:rFonts w:ascii="Helvetica" w:hAnsi="Helvetica" w:cs="Helvetica"/>
      <w:sz w:val="19"/>
      <w:szCs w:val="19"/>
      <w:lang w:val="en-US"/>
    </w:rPr>
  </w:style>
  <w:style w:type="paragraph" w:customStyle="1" w:styleId="Arial8">
    <w:name w:val="Arial8"/>
    <w:basedOn w:val="Normal"/>
    <w:rsid w:val="000163ED"/>
    <w:pPr>
      <w:widowControl w:val="0"/>
      <w:tabs>
        <w:tab w:val="left" w:pos="340"/>
        <w:tab w:val="left" w:pos="850"/>
        <w:tab w:val="right" w:leader="dot" w:pos="6066"/>
      </w:tabs>
      <w:adjustRightInd w:val="0"/>
      <w:spacing w:line="240" w:lineRule="atLeast"/>
      <w:jc w:val="center"/>
    </w:pPr>
    <w:rPr>
      <w:rFonts w:cs="Helvetica"/>
      <w:sz w:val="16"/>
      <w:szCs w:val="19"/>
    </w:rPr>
  </w:style>
  <w:style w:type="paragraph" w:customStyle="1" w:styleId="Appiiiiii">
    <w:name w:val="App i ii iii"/>
    <w:basedOn w:val="Appabc"/>
    <w:rsid w:val="000163ED"/>
    <w:pPr>
      <w:tabs>
        <w:tab w:val="left" w:pos="1474"/>
      </w:tabs>
      <w:ind w:left="1474" w:hanging="1021"/>
    </w:pPr>
  </w:style>
  <w:style w:type="paragraph" w:customStyle="1" w:styleId="Appabc">
    <w:name w:val="App abc"/>
    <w:basedOn w:val="App"/>
    <w:rsid w:val="000163ED"/>
    <w:pPr>
      <w:tabs>
        <w:tab w:val="clear" w:pos="454"/>
        <w:tab w:val="left" w:pos="907"/>
      </w:tabs>
      <w:ind w:left="907"/>
    </w:pPr>
  </w:style>
  <w:style w:type="paragraph" w:customStyle="1" w:styleId="BodyText-1">
    <w:name w:val="Body Text - 1"/>
    <w:basedOn w:val="Normal"/>
    <w:link w:val="BodyText-1Char"/>
    <w:qFormat/>
    <w:rsid w:val="000163ED"/>
    <w:pPr>
      <w:autoSpaceDE/>
      <w:autoSpaceDN/>
      <w:spacing w:after="200" w:line="276" w:lineRule="auto"/>
      <w:jc w:val="left"/>
    </w:pPr>
    <w:rPr>
      <w:rFonts w:ascii="Calibri" w:hAnsi="Calibri" w:cs="Times New Roman"/>
      <w:sz w:val="22"/>
      <w:szCs w:val="22"/>
      <w:lang w:val="en-US"/>
    </w:rPr>
  </w:style>
  <w:style w:type="character" w:customStyle="1" w:styleId="BodyText-1Char">
    <w:name w:val="Body Text - 1 Char"/>
    <w:link w:val="BodyText-1"/>
    <w:rsid w:val="000163ED"/>
    <w:rPr>
      <w:rFonts w:ascii="Calibri" w:hAnsi="Calibri"/>
      <w:sz w:val="22"/>
      <w:szCs w:val="22"/>
      <w:lang w:val="en-US" w:eastAsia="en-US"/>
    </w:rPr>
  </w:style>
  <w:style w:type="paragraph" w:styleId="FootnoteText">
    <w:name w:val="footnote text"/>
    <w:basedOn w:val="Normal"/>
    <w:link w:val="FootnoteTextChar"/>
    <w:uiPriority w:val="99"/>
    <w:unhideWhenUsed/>
    <w:rsid w:val="000163ED"/>
    <w:pPr>
      <w:autoSpaceDE/>
      <w:autoSpaceDN/>
      <w:jc w:val="left"/>
    </w:pPr>
    <w:rPr>
      <w:rFonts w:eastAsia="Calibri"/>
      <w:sz w:val="20"/>
      <w:szCs w:val="20"/>
      <w:lang w:val="en-US"/>
    </w:rPr>
  </w:style>
  <w:style w:type="character" w:customStyle="1" w:styleId="FootnoteTextChar">
    <w:name w:val="Footnote Text Char"/>
    <w:basedOn w:val="DefaultParagraphFont"/>
    <w:link w:val="FootnoteText"/>
    <w:uiPriority w:val="99"/>
    <w:rsid w:val="000163ED"/>
    <w:rPr>
      <w:rFonts w:ascii="Arial" w:eastAsia="Calibri" w:hAnsi="Arial" w:cs="Arial"/>
      <w:lang w:val="en-US" w:eastAsia="en-US"/>
    </w:rPr>
  </w:style>
  <w:style w:type="character" w:styleId="FootnoteReference">
    <w:name w:val="footnote reference"/>
    <w:basedOn w:val="DefaultParagraphFont"/>
    <w:uiPriority w:val="99"/>
    <w:unhideWhenUsed/>
    <w:rsid w:val="000163ED"/>
    <w:rPr>
      <w:vertAlign w:val="superscript"/>
    </w:rPr>
  </w:style>
  <w:style w:type="paragraph" w:customStyle="1" w:styleId="text5">
    <w:name w:val="text5"/>
    <w:basedOn w:val="Normal"/>
    <w:rsid w:val="000163ED"/>
    <w:pPr>
      <w:autoSpaceDE/>
      <w:autoSpaceDN/>
      <w:spacing w:before="83" w:after="216" w:line="288" w:lineRule="atLeast"/>
      <w:jc w:val="left"/>
    </w:pPr>
    <w:rPr>
      <w:rFonts w:cs="Times New Roman"/>
      <w:lang w:eastAsia="en-NZ"/>
    </w:rPr>
  </w:style>
  <w:style w:type="paragraph" w:customStyle="1" w:styleId="TableParagraph">
    <w:name w:val="Table Paragraph"/>
    <w:basedOn w:val="Normal"/>
    <w:uiPriority w:val="1"/>
    <w:rsid w:val="000163ED"/>
    <w:pPr>
      <w:widowControl w:val="0"/>
      <w:autoSpaceDE/>
      <w:autoSpaceDN/>
      <w:jc w:val="left"/>
    </w:pPr>
    <w:rPr>
      <w:rFonts w:ascii="Calibri" w:eastAsia="Calibri" w:hAnsi="Calibri" w:cs="Times New Roman"/>
      <w:sz w:val="22"/>
      <w:szCs w:val="22"/>
      <w:lang w:val="en-US"/>
    </w:rPr>
  </w:style>
  <w:style w:type="character" w:customStyle="1" w:styleId="Heading5Char">
    <w:name w:val="Heading 5 Char"/>
    <w:basedOn w:val="DefaultParagraphFont"/>
    <w:link w:val="Heading5"/>
    <w:rsid w:val="000163ED"/>
    <w:rPr>
      <w:rFonts w:ascii="Arial" w:hAnsi="Arial" w:cs="Arial"/>
      <w:b/>
      <w:bCs/>
      <w:sz w:val="24"/>
      <w:szCs w:val="24"/>
      <w:lang w:eastAsia="en-US"/>
    </w:rPr>
  </w:style>
  <w:style w:type="character" w:customStyle="1" w:styleId="Heading6Char">
    <w:name w:val="Heading 6 Char"/>
    <w:basedOn w:val="DefaultParagraphFont"/>
    <w:link w:val="Heading6"/>
    <w:rsid w:val="000163ED"/>
    <w:rPr>
      <w:rFonts w:ascii="Arial" w:hAnsi="Arial" w:cs="Arial"/>
      <w:b/>
      <w:bCs/>
      <w:sz w:val="24"/>
      <w:szCs w:val="24"/>
      <w:lang w:eastAsia="en-US"/>
    </w:rPr>
  </w:style>
  <w:style w:type="character" w:customStyle="1" w:styleId="Heading7Char">
    <w:name w:val="Heading 7 Char"/>
    <w:basedOn w:val="DefaultParagraphFont"/>
    <w:link w:val="Heading7"/>
    <w:rsid w:val="000163ED"/>
    <w:rPr>
      <w:rFonts w:ascii="Arial" w:hAnsi="Arial" w:cs="Arial"/>
      <w:b/>
      <w:bCs/>
      <w:sz w:val="24"/>
      <w:szCs w:val="24"/>
      <w:lang w:eastAsia="en-US"/>
    </w:rPr>
  </w:style>
  <w:style w:type="paragraph" w:styleId="TOAHeading">
    <w:name w:val="toa heading"/>
    <w:basedOn w:val="Normal"/>
    <w:next w:val="Normal"/>
    <w:unhideWhenUsed/>
    <w:rsid w:val="000163ED"/>
    <w:pPr>
      <w:widowControl w:val="0"/>
      <w:tabs>
        <w:tab w:val="right" w:pos="9360"/>
      </w:tabs>
      <w:suppressAutoHyphens/>
      <w:autoSpaceDE/>
      <w:autoSpaceDN/>
      <w:snapToGrid w:val="0"/>
      <w:jc w:val="left"/>
    </w:pPr>
    <w:rPr>
      <w:rFonts w:ascii="Helvetica" w:hAnsi="Helvetica" w:cs="Times New Roman"/>
      <w:sz w:val="22"/>
      <w:szCs w:val="20"/>
      <w:lang w:val="en-US"/>
    </w:rPr>
  </w:style>
  <w:style w:type="character" w:customStyle="1" w:styleId="BodyText2Char">
    <w:name w:val="Body Text 2 Char"/>
    <w:basedOn w:val="DefaultParagraphFont"/>
    <w:link w:val="BodyText2"/>
    <w:rsid w:val="000163ED"/>
    <w:rPr>
      <w:rFonts w:ascii="Arial" w:hAnsi="Arial" w:cs="Arial"/>
      <w:i/>
      <w:iCs/>
      <w:sz w:val="24"/>
      <w:szCs w:val="24"/>
      <w:lang w:eastAsia="en-US"/>
    </w:rPr>
  </w:style>
  <w:style w:type="table" w:customStyle="1" w:styleId="TableGrid2">
    <w:name w:val="Table Grid2"/>
    <w:basedOn w:val="TableNormal"/>
    <w:next w:val="TableGrid"/>
    <w:uiPriority w:val="39"/>
    <w:rsid w:val="0001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0163ED"/>
    <w:rPr>
      <w:rFonts w:eastAsia="Calibri" w:cs="Arial"/>
      <w:sz w:val="24"/>
      <w:szCs w:val="22"/>
      <w:lang w:val="en-US" w:eastAsia="en-US"/>
    </w:rPr>
  </w:style>
  <w:style w:type="character" w:customStyle="1" w:styleId="DocumentMapChar">
    <w:name w:val="Document Map Char"/>
    <w:basedOn w:val="DefaultParagraphFont"/>
    <w:link w:val="DocumentMap"/>
    <w:rsid w:val="000163ED"/>
    <w:rPr>
      <w:rFonts w:ascii="Tahoma" w:hAnsi="Tahoma" w:cs="Tahoma"/>
      <w:sz w:val="24"/>
      <w:szCs w:val="24"/>
      <w:shd w:val="clear" w:color="auto" w:fill="000080"/>
      <w:lang w:eastAsia="en-US"/>
    </w:rPr>
  </w:style>
  <w:style w:type="paragraph" w:customStyle="1" w:styleId="A16Heading16">
    <w:name w:val="A16Heading 16"/>
    <w:basedOn w:val="TOC2"/>
    <w:rsid w:val="000163ED"/>
    <w:pPr>
      <w:tabs>
        <w:tab w:val="clear" w:pos="9016"/>
        <w:tab w:val="left" w:pos="567"/>
        <w:tab w:val="right" w:pos="9015"/>
      </w:tabs>
      <w:autoSpaceDE/>
      <w:autoSpaceDN/>
      <w:spacing w:before="60" w:after="240"/>
      <w:ind w:left="0"/>
      <w:jc w:val="left"/>
    </w:pPr>
    <w:rPr>
      <w:rFonts w:ascii="Tahoma" w:eastAsia="Calibri" w:hAnsi="Tahoma" w:cs="Tahoma"/>
      <w:b/>
      <w:bCs/>
      <w:sz w:val="32"/>
      <w:szCs w:val="32"/>
      <w:lang w:val="en-US"/>
    </w:rPr>
  </w:style>
  <w:style w:type="paragraph" w:customStyle="1" w:styleId="A14Heading">
    <w:name w:val="A14Heading"/>
    <w:basedOn w:val="TOC3"/>
    <w:qFormat/>
    <w:rsid w:val="000163ED"/>
    <w:pPr>
      <w:tabs>
        <w:tab w:val="left" w:pos="1134"/>
        <w:tab w:val="right" w:pos="9015"/>
      </w:tabs>
      <w:autoSpaceDE/>
      <w:autoSpaceDN/>
      <w:spacing w:before="120" w:after="120"/>
      <w:ind w:left="567"/>
      <w:jc w:val="left"/>
    </w:pPr>
    <w:rPr>
      <w:rFonts w:ascii="Tahoma" w:eastAsia="Calibri" w:hAnsi="Tahoma" w:cs="Tahoma"/>
      <w:b/>
      <w:sz w:val="28"/>
      <w:szCs w:val="20"/>
      <w:lang w:val="en-US"/>
    </w:rPr>
  </w:style>
  <w:style w:type="paragraph" w:customStyle="1" w:styleId="A18heading18">
    <w:name w:val="A18heading 18"/>
    <w:basedOn w:val="TOC1"/>
    <w:qFormat/>
    <w:rsid w:val="000163ED"/>
    <w:pPr>
      <w:tabs>
        <w:tab w:val="clear" w:pos="9016"/>
        <w:tab w:val="right" w:pos="9015"/>
      </w:tabs>
      <w:autoSpaceDE/>
      <w:autoSpaceDN/>
      <w:spacing w:before="120" w:after="240" w:line="276" w:lineRule="auto"/>
      <w:jc w:val="left"/>
    </w:pPr>
    <w:rPr>
      <w:rFonts w:ascii="Tahoma" w:hAnsi="Tahoma" w:cs="Tahoma"/>
      <w:b w:val="0"/>
      <w:bCs w:val="0"/>
      <w:sz w:val="36"/>
    </w:rPr>
  </w:style>
  <w:style w:type="numbering" w:customStyle="1" w:styleId="Style1">
    <w:name w:val="Style1"/>
    <w:uiPriority w:val="99"/>
    <w:rsid w:val="000163ED"/>
    <w:pPr>
      <w:numPr>
        <w:numId w:val="18"/>
      </w:numPr>
    </w:pPr>
  </w:style>
  <w:style w:type="numbering" w:customStyle="1" w:styleId="Style2">
    <w:name w:val="Style2"/>
    <w:uiPriority w:val="99"/>
    <w:rsid w:val="000163ED"/>
    <w:pPr>
      <w:numPr>
        <w:numId w:val="19"/>
      </w:numPr>
    </w:pPr>
  </w:style>
  <w:style w:type="numbering" w:customStyle="1" w:styleId="Style3">
    <w:name w:val="Style3"/>
    <w:uiPriority w:val="99"/>
    <w:rsid w:val="000163ED"/>
    <w:pPr>
      <w:numPr>
        <w:numId w:val="20"/>
      </w:numPr>
    </w:pPr>
  </w:style>
  <w:style w:type="numbering" w:customStyle="1" w:styleId="Style4">
    <w:name w:val="Style4"/>
    <w:uiPriority w:val="99"/>
    <w:rsid w:val="000163ED"/>
    <w:pPr>
      <w:numPr>
        <w:numId w:val="21"/>
      </w:numPr>
    </w:pPr>
  </w:style>
  <w:style w:type="numbering" w:customStyle="1" w:styleId="Style5">
    <w:name w:val="Style5"/>
    <w:uiPriority w:val="99"/>
    <w:rsid w:val="000163ED"/>
    <w:pPr>
      <w:numPr>
        <w:numId w:val="22"/>
      </w:numPr>
    </w:pPr>
  </w:style>
  <w:style w:type="numbering" w:customStyle="1" w:styleId="Style6">
    <w:name w:val="Style6"/>
    <w:uiPriority w:val="99"/>
    <w:rsid w:val="000163ED"/>
    <w:pPr>
      <w:numPr>
        <w:numId w:val="23"/>
      </w:numPr>
    </w:pPr>
  </w:style>
  <w:style w:type="numbering" w:customStyle="1" w:styleId="Style7">
    <w:name w:val="Style7"/>
    <w:uiPriority w:val="99"/>
    <w:rsid w:val="000163ED"/>
    <w:pPr>
      <w:numPr>
        <w:numId w:val="24"/>
      </w:numPr>
    </w:pPr>
  </w:style>
  <w:style w:type="numbering" w:customStyle="1" w:styleId="Style8">
    <w:name w:val="Style8"/>
    <w:uiPriority w:val="99"/>
    <w:rsid w:val="000163ED"/>
    <w:pPr>
      <w:numPr>
        <w:numId w:val="25"/>
      </w:numPr>
    </w:pPr>
  </w:style>
  <w:style w:type="numbering" w:customStyle="1" w:styleId="Style9">
    <w:name w:val="Style9"/>
    <w:uiPriority w:val="99"/>
    <w:rsid w:val="000163ED"/>
    <w:pPr>
      <w:numPr>
        <w:numId w:val="26"/>
      </w:numPr>
    </w:pPr>
  </w:style>
  <w:style w:type="numbering" w:customStyle="1" w:styleId="Style10">
    <w:name w:val="Style10"/>
    <w:uiPriority w:val="99"/>
    <w:rsid w:val="000163ED"/>
    <w:pPr>
      <w:numPr>
        <w:numId w:val="27"/>
      </w:numPr>
    </w:pPr>
  </w:style>
  <w:style w:type="numbering" w:customStyle="1" w:styleId="Style11">
    <w:name w:val="Style11"/>
    <w:uiPriority w:val="99"/>
    <w:rsid w:val="000163ED"/>
    <w:pPr>
      <w:numPr>
        <w:numId w:val="28"/>
      </w:numPr>
    </w:pPr>
  </w:style>
  <w:style w:type="numbering" w:customStyle="1" w:styleId="Listnumbers">
    <w:name w:val="List_numbers"/>
    <w:uiPriority w:val="99"/>
    <w:rsid w:val="000163ED"/>
    <w:pPr>
      <w:numPr>
        <w:numId w:val="29"/>
      </w:numPr>
    </w:pPr>
  </w:style>
  <w:style w:type="paragraph" w:customStyle="1" w:styleId="ListNumber1">
    <w:name w:val="List Number1"/>
    <w:next w:val="ListNumber"/>
    <w:uiPriority w:val="14"/>
    <w:rsid w:val="000163ED"/>
    <w:pPr>
      <w:numPr>
        <w:numId w:val="29"/>
      </w:numPr>
      <w:spacing w:before="120" w:after="120"/>
      <w:ind w:left="1268" w:hanging="567"/>
    </w:pPr>
    <w:rPr>
      <w:rFonts w:ascii="Calibri" w:eastAsia="Calibri" w:hAnsi="Calibri"/>
      <w:sz w:val="22"/>
      <w:szCs w:val="22"/>
      <w:lang w:eastAsia="en-US"/>
    </w:rPr>
  </w:style>
  <w:style w:type="paragraph" w:customStyle="1" w:styleId="ListNumber21">
    <w:name w:val="List Number 21"/>
    <w:next w:val="ListNumber2"/>
    <w:uiPriority w:val="14"/>
    <w:rsid w:val="000163ED"/>
    <w:pPr>
      <w:numPr>
        <w:ilvl w:val="1"/>
        <w:numId w:val="29"/>
      </w:numPr>
      <w:spacing w:before="120" w:after="120"/>
      <w:ind w:left="1834" w:hanging="567"/>
    </w:pPr>
    <w:rPr>
      <w:rFonts w:ascii="Calibri" w:eastAsia="Calibri" w:hAnsi="Calibri"/>
      <w:sz w:val="22"/>
      <w:szCs w:val="22"/>
      <w:lang w:eastAsia="en-US"/>
    </w:rPr>
  </w:style>
  <w:style w:type="paragraph" w:customStyle="1" w:styleId="List41">
    <w:name w:val="List 41"/>
    <w:next w:val="List4"/>
    <w:uiPriority w:val="15"/>
    <w:rsid w:val="000163ED"/>
    <w:pPr>
      <w:numPr>
        <w:numId w:val="30"/>
      </w:numPr>
      <w:spacing w:before="120" w:after="120"/>
      <w:ind w:left="1268" w:hanging="567"/>
      <w:contextualSpacing/>
    </w:pPr>
    <w:rPr>
      <w:rFonts w:ascii="Calibri" w:eastAsia="Calibri" w:hAnsi="Calibri"/>
      <w:sz w:val="22"/>
      <w:szCs w:val="22"/>
      <w:lang w:eastAsia="en-US"/>
    </w:rPr>
  </w:style>
  <w:style w:type="paragraph" w:customStyle="1" w:styleId="List51">
    <w:name w:val="List 51"/>
    <w:next w:val="List5"/>
    <w:uiPriority w:val="15"/>
    <w:rsid w:val="000163ED"/>
    <w:pPr>
      <w:numPr>
        <w:ilvl w:val="1"/>
        <w:numId w:val="30"/>
      </w:numPr>
      <w:spacing w:before="120" w:after="120"/>
      <w:ind w:left="2166" w:hanging="567"/>
      <w:contextualSpacing/>
    </w:pPr>
    <w:rPr>
      <w:rFonts w:ascii="Calibri" w:eastAsia="Calibri" w:hAnsi="Calibri"/>
      <w:sz w:val="22"/>
      <w:szCs w:val="22"/>
      <w:lang w:eastAsia="en-US"/>
    </w:rPr>
  </w:style>
  <w:style w:type="paragraph" w:customStyle="1" w:styleId="SectionHeading1">
    <w:name w:val="Section Heading 1"/>
    <w:basedOn w:val="BodyText-1"/>
    <w:qFormat/>
    <w:rsid w:val="000163ED"/>
    <w:rPr>
      <w:b/>
      <w:color w:val="31849B"/>
      <w:sz w:val="36"/>
    </w:rPr>
  </w:style>
  <w:style w:type="paragraph" w:styleId="Title">
    <w:name w:val="Title"/>
    <w:basedOn w:val="Normal"/>
    <w:next w:val="Normal"/>
    <w:link w:val="TitleChar"/>
    <w:qFormat/>
    <w:rsid w:val="000163ED"/>
    <w:pPr>
      <w:contextualSpacing/>
    </w:pPr>
    <w:rPr>
      <w:rFonts w:ascii="Cambria" w:hAnsi="Cambria" w:cs="Times New Roman"/>
      <w:color w:val="17365D"/>
      <w:spacing w:val="5"/>
      <w:kern w:val="28"/>
      <w:sz w:val="52"/>
      <w:szCs w:val="52"/>
      <w:lang w:val="en-US"/>
    </w:rPr>
  </w:style>
  <w:style w:type="character" w:customStyle="1" w:styleId="TitleChar1">
    <w:name w:val="Title Char1"/>
    <w:basedOn w:val="DefaultParagraphFont"/>
    <w:rsid w:val="000163ED"/>
    <w:rPr>
      <w:rFonts w:asciiTheme="majorHAnsi" w:eastAsiaTheme="majorEastAsia" w:hAnsiTheme="majorHAnsi" w:cstheme="majorBidi"/>
      <w:spacing w:val="-10"/>
      <w:kern w:val="28"/>
      <w:sz w:val="56"/>
      <w:szCs w:val="56"/>
      <w:lang w:eastAsia="en-US"/>
    </w:rPr>
  </w:style>
  <w:style w:type="character" w:styleId="Hyperlink">
    <w:name w:val="Hyperlink"/>
    <w:basedOn w:val="DefaultParagraphFont"/>
    <w:uiPriority w:val="99"/>
    <w:rsid w:val="000163ED"/>
    <w:rPr>
      <w:color w:val="0563C1" w:themeColor="hyperlink"/>
      <w:u w:val="single"/>
    </w:rPr>
  </w:style>
  <w:style w:type="paragraph" w:styleId="Revision">
    <w:name w:val="Revision"/>
    <w:hidden/>
    <w:uiPriority w:val="99"/>
    <w:semiHidden/>
    <w:rsid w:val="000163ED"/>
    <w:rPr>
      <w:rFonts w:ascii="Arial" w:hAnsi="Arial" w:cs="Arial"/>
      <w:sz w:val="24"/>
      <w:szCs w:val="24"/>
      <w:lang w:eastAsia="en-US"/>
    </w:rPr>
  </w:style>
  <w:style w:type="paragraph" w:styleId="TOC2">
    <w:name w:val="toc 2"/>
    <w:basedOn w:val="Normal"/>
    <w:next w:val="Normal"/>
    <w:autoRedefine/>
    <w:uiPriority w:val="39"/>
    <w:rsid w:val="00C46074"/>
    <w:pPr>
      <w:tabs>
        <w:tab w:val="left" w:pos="880"/>
        <w:tab w:val="right" w:leader="dot" w:pos="9016"/>
      </w:tabs>
      <w:spacing w:after="100"/>
      <w:ind w:left="851" w:hanging="611"/>
    </w:pPr>
  </w:style>
  <w:style w:type="paragraph" w:styleId="TOC3">
    <w:name w:val="toc 3"/>
    <w:basedOn w:val="Normal"/>
    <w:next w:val="Normal"/>
    <w:autoRedefine/>
    <w:uiPriority w:val="39"/>
    <w:rsid w:val="000163ED"/>
    <w:pPr>
      <w:spacing w:after="100"/>
      <w:ind w:left="480"/>
    </w:pPr>
  </w:style>
  <w:style w:type="paragraph" w:styleId="TOC1">
    <w:name w:val="toc 1"/>
    <w:basedOn w:val="Normal"/>
    <w:next w:val="Normal"/>
    <w:autoRedefine/>
    <w:uiPriority w:val="39"/>
    <w:rsid w:val="003A7A54"/>
    <w:pPr>
      <w:tabs>
        <w:tab w:val="left" w:pos="851"/>
        <w:tab w:val="right" w:leader="dot" w:pos="9016"/>
      </w:tabs>
      <w:spacing w:after="100"/>
      <w:ind w:left="851" w:hanging="851"/>
    </w:pPr>
    <w:rPr>
      <w:rFonts w:asciiTheme="minorHAnsi" w:eastAsia="Calibri" w:hAnsiTheme="minorHAnsi" w:cstheme="minorHAnsi"/>
      <w:b/>
      <w:bCs/>
      <w:noProof/>
      <w:sz w:val="22"/>
      <w:szCs w:val="22"/>
      <w:lang w:val="en-US"/>
    </w:rPr>
  </w:style>
  <w:style w:type="paragraph" w:styleId="ListNumber">
    <w:name w:val="List Number"/>
    <w:basedOn w:val="Normal"/>
    <w:rsid w:val="000163ED"/>
    <w:pPr>
      <w:ind w:left="1571" w:hanging="360"/>
      <w:contextualSpacing/>
    </w:pPr>
  </w:style>
  <w:style w:type="paragraph" w:styleId="ListNumber2">
    <w:name w:val="List Number 2"/>
    <w:basedOn w:val="Normal"/>
    <w:rsid w:val="000163ED"/>
    <w:pPr>
      <w:ind w:left="2421" w:hanging="360"/>
      <w:contextualSpacing/>
    </w:pPr>
  </w:style>
  <w:style w:type="paragraph" w:styleId="List4">
    <w:name w:val="List 4"/>
    <w:basedOn w:val="Normal"/>
    <w:rsid w:val="000163ED"/>
    <w:pPr>
      <w:ind w:left="1132" w:hanging="283"/>
      <w:contextualSpacing/>
    </w:pPr>
  </w:style>
  <w:style w:type="paragraph" w:styleId="List5">
    <w:name w:val="List 5"/>
    <w:basedOn w:val="Normal"/>
    <w:rsid w:val="000163ED"/>
    <w:pPr>
      <w:ind w:left="1415" w:hanging="283"/>
      <w:contextualSpacing/>
    </w:pPr>
  </w:style>
  <w:style w:type="paragraph" w:styleId="TOCHeading">
    <w:name w:val="TOC Heading"/>
    <w:basedOn w:val="Heading1"/>
    <w:next w:val="Normal"/>
    <w:uiPriority w:val="39"/>
    <w:unhideWhenUsed/>
    <w:qFormat/>
    <w:rsid w:val="009A2697"/>
    <w:pPr>
      <w:keepLines/>
      <w:spacing w:before="240"/>
      <w:jc w:val="both"/>
      <w:outlineLvl w:val="9"/>
    </w:pPr>
    <w:rPr>
      <w:rFonts w:asciiTheme="majorHAnsi" w:eastAsiaTheme="majorEastAsia" w:hAnsiTheme="majorHAnsi" w:cstheme="majorBidi"/>
      <w:b w:val="0"/>
      <w:bCs w:val="0"/>
      <w:caps w:val="0"/>
      <w:color w:val="2F5496" w:themeColor="accent1" w:themeShade="BF"/>
      <w:sz w:val="32"/>
      <w:szCs w:val="32"/>
    </w:rPr>
  </w:style>
  <w:style w:type="paragraph" w:customStyle="1" w:styleId="List123">
    <w:name w:val="List 1 2 3"/>
    <w:basedOn w:val="Normal"/>
    <w:rsid w:val="009A2697"/>
    <w:pPr>
      <w:keepLines/>
      <w:numPr>
        <w:numId w:val="168"/>
      </w:numPr>
      <w:tabs>
        <w:tab w:val="num" w:pos="720"/>
      </w:tabs>
      <w:autoSpaceDE/>
      <w:autoSpaceDN/>
      <w:spacing w:before="80" w:after="80"/>
      <w:ind w:left="720" w:hanging="720"/>
      <w:jc w:val="left"/>
    </w:pPr>
    <w:rPr>
      <w:rFonts w:ascii="Calibri" w:eastAsia="Calibri" w:hAnsi="Calibri" w:cs="Times New Roman"/>
      <w:sz w:val="22"/>
    </w:rPr>
  </w:style>
  <w:style w:type="paragraph" w:customStyle="1" w:styleId="List123level2">
    <w:name w:val="List 1 2 3 level 2"/>
    <w:basedOn w:val="Normal"/>
    <w:uiPriority w:val="1"/>
    <w:semiHidden/>
    <w:qFormat/>
    <w:rsid w:val="009A2697"/>
    <w:pPr>
      <w:keepLines/>
      <w:numPr>
        <w:ilvl w:val="1"/>
        <w:numId w:val="168"/>
      </w:numPr>
      <w:tabs>
        <w:tab w:val="clear" w:pos="1304"/>
        <w:tab w:val="num" w:pos="1440"/>
      </w:tabs>
      <w:autoSpaceDE/>
      <w:autoSpaceDN/>
      <w:spacing w:before="80" w:after="80"/>
      <w:ind w:left="1440" w:hanging="720"/>
      <w:jc w:val="left"/>
    </w:pPr>
    <w:rPr>
      <w:rFonts w:ascii="Calibri" w:eastAsia="Calibri" w:hAnsi="Calibri" w:cs="Times New Roman"/>
      <w:sz w:val="22"/>
    </w:rPr>
  </w:style>
  <w:style w:type="paragraph" w:customStyle="1" w:styleId="List123level3">
    <w:name w:val="List 1 2 3 level 3"/>
    <w:basedOn w:val="Normal"/>
    <w:uiPriority w:val="1"/>
    <w:semiHidden/>
    <w:qFormat/>
    <w:rsid w:val="009A2697"/>
    <w:pPr>
      <w:keepLines/>
      <w:numPr>
        <w:ilvl w:val="2"/>
        <w:numId w:val="168"/>
      </w:numPr>
      <w:tabs>
        <w:tab w:val="num" w:pos="720"/>
      </w:tabs>
      <w:autoSpaceDE/>
      <w:autoSpaceDN/>
      <w:spacing w:before="120" w:after="120"/>
      <w:ind w:left="720" w:hanging="720"/>
      <w:jc w:val="left"/>
    </w:pPr>
    <w:rPr>
      <w:rFonts w:ascii="Calibri" w:eastAsia="Calibri" w:hAnsi="Calibri" w:cs="Times New Roman"/>
      <w:sz w:val="22"/>
    </w:rPr>
  </w:style>
  <w:style w:type="paragraph" w:customStyle="1" w:styleId="body">
    <w:name w:val="body"/>
    <w:basedOn w:val="Normal"/>
    <w:rsid w:val="009A2697"/>
    <w:pPr>
      <w:tabs>
        <w:tab w:val="left" w:pos="1440"/>
        <w:tab w:val="left" w:pos="2160"/>
        <w:tab w:val="left" w:pos="2880"/>
      </w:tabs>
      <w:autoSpaceDE/>
      <w:autoSpaceDN/>
      <w:ind w:left="1440"/>
    </w:pPr>
    <w:rPr>
      <w:rFonts w:ascii="Calibri" w:eastAsia="Batang" w:hAnsi="Calibri" w:cs="Times New Roman"/>
      <w:sz w:val="22"/>
      <w:szCs w:val="20"/>
      <w:lang w:val="en-GB" w:eastAsia="en-AU"/>
    </w:rPr>
  </w:style>
  <w:style w:type="table" w:customStyle="1" w:styleId="TableGrid3">
    <w:name w:val="Table Grid3"/>
    <w:basedOn w:val="TableNormal"/>
    <w:next w:val="TableGrid"/>
    <w:uiPriority w:val="59"/>
    <w:rsid w:val="009A26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Subtitle">
    <w:name w:val="Document Subtitle"/>
    <w:basedOn w:val="Normal"/>
    <w:link w:val="DocumentSubtitleChar"/>
    <w:uiPriority w:val="1"/>
    <w:qFormat/>
    <w:rsid w:val="009A2697"/>
    <w:pPr>
      <w:widowControl w:val="0"/>
      <w:autoSpaceDE/>
      <w:autoSpaceDN/>
      <w:spacing w:line="312" w:lineRule="exact"/>
      <w:ind w:left="113" w:right="1845"/>
      <w:jc w:val="left"/>
    </w:pPr>
    <w:rPr>
      <w:rFonts w:ascii="Calibri Light" w:eastAsia="Calibri Light" w:hAnsi="Calibri Light" w:cs="Calibri Light"/>
      <w:color w:val="58595B"/>
      <w:spacing w:val="-13"/>
      <w:sz w:val="31"/>
      <w:szCs w:val="31"/>
    </w:rPr>
  </w:style>
  <w:style w:type="character" w:customStyle="1" w:styleId="DocumentSubtitleChar">
    <w:name w:val="Document Subtitle Char"/>
    <w:basedOn w:val="DefaultParagraphFont"/>
    <w:link w:val="DocumentSubtitle"/>
    <w:uiPriority w:val="1"/>
    <w:rsid w:val="009A2697"/>
    <w:rPr>
      <w:rFonts w:ascii="Calibri Light" w:eastAsia="Calibri Light" w:hAnsi="Calibri Light" w:cs="Calibri Light"/>
      <w:color w:val="58595B"/>
      <w:spacing w:val="-13"/>
      <w:sz w:val="31"/>
      <w:szCs w:val="31"/>
      <w:lang w:eastAsia="en-US"/>
    </w:rPr>
  </w:style>
  <w:style w:type="paragraph" w:styleId="TOC4">
    <w:name w:val="toc 4"/>
    <w:basedOn w:val="Normal"/>
    <w:next w:val="Normal"/>
    <w:autoRedefine/>
    <w:uiPriority w:val="39"/>
    <w:unhideWhenUsed/>
    <w:rsid w:val="00D277FC"/>
    <w:pPr>
      <w:autoSpaceDE/>
      <w:autoSpaceDN/>
      <w:spacing w:after="100" w:line="259" w:lineRule="auto"/>
      <w:ind w:left="660"/>
      <w:jc w:val="left"/>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D277FC"/>
    <w:pPr>
      <w:autoSpaceDE/>
      <w:autoSpaceDN/>
      <w:spacing w:after="100" w:line="259" w:lineRule="auto"/>
      <w:ind w:left="880"/>
      <w:jc w:val="left"/>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D277FC"/>
    <w:pPr>
      <w:autoSpaceDE/>
      <w:autoSpaceDN/>
      <w:spacing w:after="100" w:line="259" w:lineRule="auto"/>
      <w:ind w:left="1100"/>
      <w:jc w:val="left"/>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D277FC"/>
    <w:pPr>
      <w:autoSpaceDE/>
      <w:autoSpaceDN/>
      <w:spacing w:after="100" w:line="259" w:lineRule="auto"/>
      <w:ind w:left="1320"/>
      <w:jc w:val="left"/>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D277FC"/>
    <w:pPr>
      <w:autoSpaceDE/>
      <w:autoSpaceDN/>
      <w:spacing w:after="100" w:line="259" w:lineRule="auto"/>
      <w:ind w:left="1540"/>
      <w:jc w:val="left"/>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D277FC"/>
    <w:pPr>
      <w:autoSpaceDE/>
      <w:autoSpaceDN/>
      <w:spacing w:after="100" w:line="259" w:lineRule="auto"/>
      <w:ind w:left="1760"/>
      <w:jc w:val="left"/>
    </w:pPr>
    <w:rPr>
      <w:rFonts w:asciiTheme="minorHAnsi" w:eastAsiaTheme="minorEastAsia" w:hAnsiTheme="minorHAnsi" w:cstheme="minorBidi"/>
      <w:sz w:val="22"/>
      <w:szCs w:val="22"/>
      <w:lang w:eastAsia="en-NZ"/>
    </w:rPr>
  </w:style>
  <w:style w:type="character" w:styleId="UnresolvedMention">
    <w:name w:val="Unresolved Mention"/>
    <w:basedOn w:val="DefaultParagraphFont"/>
    <w:uiPriority w:val="99"/>
    <w:semiHidden/>
    <w:unhideWhenUsed/>
    <w:rsid w:val="00D27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ux\AppData\Local\Hewlett-Packard\HP%20TRIM\TEMP\HPTRIM.66948\12071914%20%20Council%20Report%20Template%20and%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5067C-3A86-4F98-893A-FF455557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12071914  Council Report Template and Checklist</Template>
  <TotalTime>3</TotalTime>
  <Pages>87</Pages>
  <Words>26249</Words>
  <Characters>149621</Characters>
  <Application>Microsoft Office Word</Application>
  <DocSecurity>0</DocSecurity>
  <Lines>1246</Lines>
  <Paragraphs>351</Paragraphs>
  <ScaleCrop>false</ScaleCrop>
  <HeadingPairs>
    <vt:vector size="2" baseType="variant">
      <vt:variant>
        <vt:lpstr>Title</vt:lpstr>
      </vt:variant>
      <vt:variant>
        <vt:i4>1</vt:i4>
      </vt:variant>
    </vt:vector>
  </HeadingPairs>
  <TitlesOfParts>
    <vt:vector size="1" baseType="lpstr">
      <vt:lpstr/>
    </vt:vector>
  </TitlesOfParts>
  <Company>Waipa District Council</Company>
  <LinksUpToDate>false</LinksUpToDate>
  <CharactersWithSpaces>175519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Huxtable</dc:creator>
  <cp:keywords/>
  <dc:description/>
  <cp:lastModifiedBy>Jo Gread</cp:lastModifiedBy>
  <cp:revision>2</cp:revision>
  <cp:lastPrinted>2023-05-15T00:45:00Z</cp:lastPrinted>
  <dcterms:created xsi:type="dcterms:W3CDTF">2023-05-18T04:30:00Z</dcterms:created>
  <dcterms:modified xsi:type="dcterms:W3CDTF">2023-05-18T04:30:00Z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TypedTitle">
    <vt:lpwstr>Title (Free Text Part)</vt:lpwstr>
  </property>
  <property fmtid="{D5CDD505-2E9C-101B-9397-08002B2CF9AE}" pid="3" name="TRIMCONT-recNumber">
    <vt:lpwstr>Container.Record Number</vt:lpwstr>
  </property>
  <property fmtid="{D5CDD505-2E9C-101B-9397-08002B2CF9AE}" pid="4" name="TRIM-LOC-recAuthorLoc|~|locFormattedName">
    <vt:lpwstr>Author.locFormattedName</vt:lpwstr>
  </property>
  <property fmtid="{D5CDD505-2E9C-101B-9397-08002B2CF9AE}" pid="5" name="TRIM-LOC-recAuthorLoc|~|locJobDescription">
    <vt:lpwstr>Author.locJobDescription</vt:lpwstr>
  </property>
  <property fmtid="{D5CDD505-2E9C-101B-9397-08002B2CF9AE}" pid="6" name="TRIM-recNumber">
    <vt:lpwstr>Record Number</vt:lpwstr>
  </property>
</Properties>
</file>